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C8A" w:rsidRPr="008A310A" w:rsidRDefault="00EC1C8A" w:rsidP="00EC1C8A">
      <w:pPr>
        <w:pStyle w:val="Heading1"/>
        <w:widowControl/>
        <w:rPr>
          <w:rFonts w:ascii="Arial" w:hAnsi="Arial" w:cs="Arial"/>
          <w:sz w:val="40"/>
          <w:szCs w:val="40"/>
        </w:rPr>
      </w:pPr>
      <w:del w:id="0" w:author="Read, Darren" w:date="2011-09-25T15:17:00Z">
        <w:r w:rsidRPr="008A310A" w:rsidDel="00D507F8">
          <w:rPr>
            <w:rFonts w:ascii="Arial" w:hAnsi="Arial" w:cs="Arial"/>
            <w:sz w:val="40"/>
            <w:szCs w:val="40"/>
          </w:rPr>
          <w:delText>Administration</w:delText>
        </w:r>
      </w:del>
      <w:ins w:id="1" w:author="Read, Darren" w:date="2011-09-25T15:17:00Z">
        <w:r w:rsidR="00D507F8">
          <w:rPr>
            <w:rFonts w:ascii="Arial" w:hAnsi="Arial" w:cs="Arial"/>
            <w:sz w:val="40"/>
            <w:szCs w:val="40"/>
          </w:rPr>
          <w:t>Discipline</w:t>
        </w:r>
      </w:ins>
      <w:ins w:id="2" w:author="Read, Darren" w:date="2011-09-25T15:25:00Z">
        <w:r w:rsidR="00F32C2F">
          <w:rPr>
            <w:rFonts w:ascii="Arial" w:hAnsi="Arial" w:cs="Arial"/>
            <w:sz w:val="40"/>
            <w:szCs w:val="40"/>
          </w:rPr>
          <w:t xml:space="preserve"> and Grievances</w:t>
        </w:r>
      </w:ins>
    </w:p>
    <w:p w:rsidR="00E700D7" w:rsidRPr="008A310A" w:rsidRDefault="00E700D7" w:rsidP="00EC1C8A">
      <w:pPr>
        <w:pStyle w:val="Heading1"/>
        <w:widowControl/>
        <w:numPr>
          <w:ins w:id="3" w:author="Darren Read" w:date="2010-07-25T11:29:00Z"/>
        </w:numPr>
        <w:rPr>
          <w:ins w:id="4" w:author="Darren Read" w:date="2010-07-25T11:29:00Z"/>
          <w:rFonts w:ascii="Arial" w:hAnsi="Arial" w:cs="Arial"/>
          <w:szCs w:val="24"/>
          <w:rPrChange w:id="5" w:author="Darren Read" w:date="2010-08-13T13:24:00Z">
            <w:rPr>
              <w:ins w:id="6" w:author="Darren Read" w:date="2010-07-25T11:29:00Z"/>
              <w:rFonts w:ascii="Arial" w:hAnsi="Arial" w:cs="Arial"/>
              <w:sz w:val="28"/>
              <w:szCs w:val="28"/>
            </w:rPr>
          </w:rPrChange>
        </w:rPr>
      </w:pPr>
    </w:p>
    <w:p w:rsidR="00EC1C8A" w:rsidRPr="008A310A" w:rsidRDefault="00EC1C8A" w:rsidP="00EC1C8A">
      <w:pPr>
        <w:pStyle w:val="Heading1"/>
        <w:widowControl/>
        <w:rPr>
          <w:rFonts w:ascii="Arial" w:hAnsi="Arial" w:cs="Arial"/>
          <w:sz w:val="28"/>
          <w:szCs w:val="28"/>
        </w:rPr>
      </w:pPr>
      <w:r w:rsidRPr="008A310A">
        <w:rPr>
          <w:rFonts w:ascii="Arial" w:hAnsi="Arial" w:cs="Arial"/>
          <w:sz w:val="28"/>
          <w:szCs w:val="28"/>
        </w:rPr>
        <w:t xml:space="preserve">Chapter </w:t>
      </w:r>
      <w:del w:id="7" w:author="Read, Darren" w:date="2011-09-25T15:17:00Z">
        <w:r w:rsidRPr="008A310A" w:rsidDel="00D507F8">
          <w:rPr>
            <w:rFonts w:ascii="Arial" w:hAnsi="Arial" w:cs="Arial"/>
            <w:sz w:val="28"/>
            <w:szCs w:val="28"/>
          </w:rPr>
          <w:delText>3</w:delText>
        </w:r>
      </w:del>
      <w:ins w:id="8" w:author="Read, Darren" w:date="2011-09-25T15:17:00Z">
        <w:r w:rsidR="00D507F8">
          <w:rPr>
            <w:rFonts w:ascii="Arial" w:hAnsi="Arial" w:cs="Arial"/>
            <w:sz w:val="28"/>
            <w:szCs w:val="28"/>
          </w:rPr>
          <w:t>4</w:t>
        </w:r>
      </w:ins>
    </w:p>
    <w:p w:rsidR="00EC1C8A" w:rsidRPr="008A310A"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Cs w:val="24"/>
        </w:rPr>
      </w:pPr>
    </w:p>
    <w:p w:rsidR="00EC1C8A" w:rsidRPr="008A310A" w:rsidDel="00303C71"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 w:author="Darren Read" w:date="2010-08-11T12:29:00Z"/>
          <w:rFonts w:ascii="Arial" w:hAnsi="Arial" w:cs="Arial"/>
          <w:color w:val="0000FF"/>
          <w:szCs w:val="24"/>
        </w:rPr>
      </w:pPr>
    </w:p>
    <w:p w:rsidR="00EC1C8A" w:rsidRPr="008A310A" w:rsidDel="00E700D7"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 w:author="Darren Read" w:date="2010-07-25T11:29:00Z"/>
          <w:rFonts w:ascii="Arial" w:hAnsi="Arial" w:cs="Arial"/>
          <w:color w:val="0000FF"/>
          <w:szCs w:val="24"/>
        </w:rPr>
      </w:pPr>
    </w:p>
    <w:p w:rsidR="00EC1C8A" w:rsidRPr="008A310A" w:rsidDel="00303C71"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1" w:author="Darren Read" w:date="2010-08-11T12:27:00Z"/>
          <w:rFonts w:ascii="Arial" w:hAnsi="Arial" w:cs="Arial"/>
          <w:color w:val="0000FF"/>
          <w:szCs w:val="24"/>
        </w:rPr>
      </w:pPr>
      <w:del w:id="12" w:author="Darren Read" w:date="2010-08-11T12:27:00Z">
        <w:r w:rsidRPr="008A310A" w:rsidDel="00303C71">
          <w:rPr>
            <w:rFonts w:ascii="Arial" w:hAnsi="Arial" w:cs="Arial"/>
            <w:color w:val="0000FF"/>
            <w:szCs w:val="24"/>
          </w:rPr>
          <w:delText>3.1</w:delText>
        </w:r>
        <w:r w:rsidRPr="008A310A" w:rsidDel="00303C71">
          <w:rPr>
            <w:rFonts w:ascii="Arial" w:hAnsi="Arial" w:cs="Arial"/>
            <w:color w:val="0000FF"/>
            <w:szCs w:val="24"/>
          </w:rPr>
          <w:tab/>
          <w:delText>GENERAL VOLUNTEER FIRE COMPANY ORGANIZATION</w:delText>
        </w:r>
      </w:del>
    </w:p>
    <w:p w:rsidR="00EC1C8A" w:rsidRPr="008A310A" w:rsidDel="00303C71"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 w:author="Darren Read" w:date="2010-08-11T12:27:00Z"/>
          <w:rFonts w:ascii="Arial" w:hAnsi="Arial" w:cs="Arial"/>
          <w:color w:val="0000FF"/>
          <w:szCs w:val="24"/>
        </w:rPr>
      </w:pPr>
    </w:p>
    <w:p w:rsidR="00EC1C8A" w:rsidRPr="008A310A" w:rsidDel="00303C71"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4" w:author="Darren Read" w:date="2010-08-11T12:27:00Z"/>
          <w:rFonts w:ascii="Arial" w:hAnsi="Arial" w:cs="Arial"/>
          <w:color w:val="0000FF"/>
          <w:szCs w:val="24"/>
        </w:rPr>
      </w:pPr>
      <w:del w:id="15" w:author="Darren Read" w:date="2010-08-11T12:27:00Z">
        <w:r w:rsidRPr="008A310A" w:rsidDel="00303C71">
          <w:rPr>
            <w:rFonts w:ascii="Arial" w:hAnsi="Arial" w:cs="Arial"/>
            <w:color w:val="0000FF"/>
            <w:szCs w:val="24"/>
          </w:rPr>
          <w:delText>There will be two types of Volunteer Fire Companies.  The organization and management of these two types is detailed below:</w:delText>
        </w:r>
      </w:del>
    </w:p>
    <w:p w:rsidR="00EC1C8A" w:rsidRPr="008A310A" w:rsidDel="00303C71"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6" w:author="Darren Read" w:date="2010-08-11T12:29:00Z"/>
          <w:rFonts w:ascii="Arial" w:hAnsi="Arial" w:cs="Arial"/>
          <w:color w:val="0000FF"/>
          <w:szCs w:val="24"/>
        </w:rPr>
      </w:pPr>
    </w:p>
    <w:p w:rsidR="00EC1C8A" w:rsidRPr="008A310A"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Cs w:val="24"/>
        </w:rPr>
      </w:pPr>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7" w:author="Read, Darren" w:date="2011-09-25T15:18:00Z"/>
          <w:rFonts w:ascii="Arial" w:hAnsi="Arial" w:cs="Arial"/>
          <w:b/>
          <w:szCs w:val="24"/>
          <w:rPrChange w:id="18" w:author="Darren Read" w:date="2010-08-13T13:24:00Z">
            <w:rPr>
              <w:del w:id="19" w:author="Read, Darren" w:date="2011-09-25T15:18:00Z"/>
              <w:rFonts w:ascii="Arial" w:hAnsi="Arial" w:cs="Arial"/>
              <w:color w:val="0000FF"/>
              <w:szCs w:val="24"/>
            </w:rPr>
          </w:rPrChange>
        </w:rPr>
      </w:pPr>
      <w:del w:id="20" w:author="Read, Darren" w:date="2011-09-25T15:18:00Z">
        <w:r w:rsidRPr="008A310A" w:rsidDel="00D507F8">
          <w:rPr>
            <w:rFonts w:ascii="Arial" w:hAnsi="Arial" w:cs="Arial"/>
            <w:b/>
            <w:szCs w:val="24"/>
            <w:rPrChange w:id="21" w:author="Darren Read" w:date="2010-08-13T13:24:00Z">
              <w:rPr>
                <w:rFonts w:ascii="Arial" w:hAnsi="Arial" w:cs="Arial"/>
                <w:color w:val="0000FF"/>
                <w:szCs w:val="24"/>
              </w:rPr>
            </w:rPrChange>
          </w:rPr>
          <w:delText>3.2</w:delText>
        </w:r>
      </w:del>
      <w:ins w:id="22" w:author="Darren Read" w:date="2010-08-11T12:29:00Z">
        <w:del w:id="23" w:author="Read, Darren" w:date="2011-09-25T15:18:00Z">
          <w:r w:rsidR="00303C71" w:rsidRPr="008A310A" w:rsidDel="00D507F8">
            <w:rPr>
              <w:rFonts w:ascii="Arial" w:hAnsi="Arial" w:cs="Arial"/>
              <w:b/>
              <w:szCs w:val="24"/>
              <w:rPrChange w:id="24" w:author="Darren Read" w:date="2010-08-13T13:24:00Z">
                <w:rPr>
                  <w:rFonts w:ascii="Arial" w:hAnsi="Arial" w:cs="Arial"/>
                  <w:szCs w:val="24"/>
                </w:rPr>
              </w:rPrChange>
            </w:rPr>
            <w:delText>1</w:delText>
          </w:r>
        </w:del>
      </w:ins>
      <w:del w:id="25" w:author="Read, Darren" w:date="2011-09-25T15:18:00Z">
        <w:r w:rsidRPr="008A310A" w:rsidDel="00D507F8">
          <w:rPr>
            <w:rFonts w:ascii="Arial" w:hAnsi="Arial" w:cs="Arial"/>
            <w:b/>
            <w:szCs w:val="24"/>
            <w:rPrChange w:id="26" w:author="Darren Read" w:date="2010-08-13T13:24:00Z">
              <w:rPr>
                <w:rFonts w:ascii="Arial" w:hAnsi="Arial" w:cs="Arial"/>
                <w:color w:val="0000FF"/>
                <w:szCs w:val="24"/>
              </w:rPr>
            </w:rPrChange>
          </w:rPr>
          <w:tab/>
          <w:delText>LEVEL-l V</w:delText>
        </w:r>
      </w:del>
      <w:ins w:id="27" w:author="Darren Read" w:date="2010-09-10T11:28:00Z">
        <w:del w:id="28" w:author="Read, Darren" w:date="2011-09-25T15:18:00Z">
          <w:r w:rsidR="009043BF" w:rsidDel="00D507F8">
            <w:rPr>
              <w:rFonts w:ascii="Arial" w:hAnsi="Arial" w:cs="Arial"/>
              <w:b/>
              <w:szCs w:val="24"/>
            </w:rPr>
            <w:delText>VFC</w:delText>
          </w:r>
        </w:del>
      </w:ins>
      <w:ins w:id="29" w:author="Darren Read" w:date="2010-08-11T12:29:00Z">
        <w:del w:id="30" w:author="Read, Darren" w:date="2011-09-25T15:18:00Z">
          <w:r w:rsidR="00303C71" w:rsidRPr="008A310A" w:rsidDel="00D507F8">
            <w:rPr>
              <w:rFonts w:ascii="Arial" w:hAnsi="Arial" w:cs="Arial"/>
              <w:b/>
              <w:szCs w:val="24"/>
              <w:rPrChange w:id="31" w:author="Darren Read" w:date="2010-08-13T13:24:00Z">
                <w:rPr>
                  <w:rFonts w:ascii="Arial" w:hAnsi="Arial" w:cs="Arial"/>
                  <w:szCs w:val="24"/>
                </w:rPr>
              </w:rPrChange>
            </w:rPr>
            <w:delText xml:space="preserve"> Organization</w:delText>
          </w:r>
        </w:del>
      </w:ins>
      <w:del w:id="32" w:author="Read, Darren" w:date="2011-09-25T15:18:00Z">
        <w:r w:rsidRPr="008A310A" w:rsidDel="00D507F8">
          <w:rPr>
            <w:rFonts w:ascii="Arial" w:hAnsi="Arial" w:cs="Arial"/>
            <w:b/>
            <w:szCs w:val="24"/>
            <w:rPrChange w:id="33" w:author="Darren Read" w:date="2010-08-13T13:24:00Z">
              <w:rPr>
                <w:rFonts w:ascii="Arial" w:hAnsi="Arial" w:cs="Arial"/>
                <w:color w:val="0000FF"/>
                <w:szCs w:val="24"/>
              </w:rPr>
            </w:rPrChange>
          </w:rPr>
          <w:delText>OLUNTEER FIRE COMPANY ORGANIZATION</w:delText>
        </w:r>
      </w:del>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34" w:author="Read, Darren" w:date="2011-09-25T15:18:00Z"/>
          <w:rFonts w:ascii="Arial" w:hAnsi="Arial" w:cs="Arial"/>
          <w:szCs w:val="24"/>
          <w:rPrChange w:id="35" w:author="Darren Read" w:date="2010-08-13T13:24:00Z">
            <w:rPr>
              <w:del w:id="36" w:author="Read, Darren" w:date="2011-09-25T15:18:00Z"/>
              <w:rFonts w:ascii="Arial" w:hAnsi="Arial" w:cs="Arial"/>
              <w:color w:val="0000FF"/>
              <w:szCs w:val="24"/>
            </w:rPr>
          </w:rPrChange>
        </w:rPr>
      </w:pPr>
    </w:p>
    <w:p w:rsidR="008A310A" w:rsidDel="00D507F8"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37" w:author="Darren Read" w:date="2010-08-13T13:25:00Z"/>
          <w:del w:id="38" w:author="Read, Darren" w:date="2011-09-25T15:18:00Z"/>
          <w:rFonts w:ascii="Arial" w:hAnsi="Arial" w:cs="Arial"/>
          <w:szCs w:val="24"/>
        </w:rPr>
      </w:pPr>
      <w:del w:id="39" w:author="Read, Darren" w:date="2011-09-25T15:18:00Z">
        <w:r w:rsidRPr="008A310A" w:rsidDel="00D507F8">
          <w:rPr>
            <w:rFonts w:ascii="Arial" w:hAnsi="Arial" w:cs="Arial"/>
            <w:szCs w:val="24"/>
            <w:rPrChange w:id="40" w:author="Darren Read" w:date="2010-08-13T13:24:00Z">
              <w:rPr>
                <w:rFonts w:ascii="Arial" w:hAnsi="Arial" w:cs="Arial"/>
                <w:color w:val="0000FF"/>
                <w:szCs w:val="24"/>
              </w:rPr>
            </w:rPrChange>
          </w:rPr>
          <w:delText>This refers to the typical VFC organizational system.  The VFC</w:delText>
        </w:r>
      </w:del>
      <w:ins w:id="41" w:author="Darren Read" w:date="2010-09-05T14:33:00Z">
        <w:del w:id="42" w:author="Read, Darren" w:date="2011-09-25T15:18:00Z">
          <w:r w:rsidR="00837BC9" w:rsidDel="00D507F8">
            <w:rPr>
              <w:rFonts w:ascii="Arial" w:hAnsi="Arial" w:cs="Arial"/>
              <w:szCs w:val="24"/>
            </w:rPr>
            <w:delText xml:space="preserve">’s are organized with an </w:delText>
          </w:r>
        </w:del>
      </w:ins>
      <w:ins w:id="43" w:author="Darren Read" w:date="2010-09-06T11:01:00Z">
        <w:del w:id="44" w:author="Read, Darren" w:date="2011-09-25T15:18:00Z">
          <w:r w:rsidR="007F3894" w:rsidDel="00D507F8">
            <w:rPr>
              <w:rFonts w:ascii="Arial" w:hAnsi="Arial" w:cs="Arial"/>
              <w:szCs w:val="24"/>
            </w:rPr>
            <w:delText xml:space="preserve">optional </w:delText>
          </w:r>
        </w:del>
      </w:ins>
      <w:del w:id="45" w:author="Read, Darren" w:date="2011-09-25T15:18:00Z">
        <w:r w:rsidRPr="008A310A" w:rsidDel="00D507F8">
          <w:rPr>
            <w:rFonts w:ascii="Arial" w:hAnsi="Arial" w:cs="Arial"/>
            <w:szCs w:val="24"/>
            <w:rPrChange w:id="46" w:author="Darren Read" w:date="2010-08-13T13:24:00Z">
              <w:rPr>
                <w:rFonts w:ascii="Arial" w:hAnsi="Arial" w:cs="Arial"/>
                <w:color w:val="0000FF"/>
                <w:szCs w:val="24"/>
              </w:rPr>
            </w:rPrChange>
          </w:rPr>
          <w:delText xml:space="preserve"> make-up may include an administrative board of directors, company training and/or apparatus officers, </w:delText>
        </w:r>
      </w:del>
      <w:ins w:id="47" w:author="Darren Read" w:date="2010-09-06T11:02:00Z">
        <w:del w:id="48" w:author="Read, Darren" w:date="2011-09-25T15:18:00Z">
          <w:r w:rsidR="007F3894" w:rsidDel="00D507F8">
            <w:rPr>
              <w:rFonts w:ascii="Arial" w:hAnsi="Arial" w:cs="Arial"/>
              <w:szCs w:val="24"/>
            </w:rPr>
            <w:delText xml:space="preserve">secretary and/or treasurer, </w:delText>
          </w:r>
        </w:del>
      </w:ins>
      <w:del w:id="49" w:author="Read, Darren" w:date="2011-09-25T15:18:00Z">
        <w:r w:rsidRPr="008A310A" w:rsidDel="00D507F8">
          <w:rPr>
            <w:rFonts w:ascii="Arial" w:hAnsi="Arial" w:cs="Arial"/>
            <w:szCs w:val="24"/>
            <w:rPrChange w:id="50" w:author="Darren Read" w:date="2010-08-13T13:24:00Z">
              <w:rPr>
                <w:rFonts w:ascii="Arial" w:hAnsi="Arial" w:cs="Arial"/>
                <w:color w:val="0000FF"/>
                <w:szCs w:val="24"/>
              </w:rPr>
            </w:rPrChange>
          </w:rPr>
          <w:delText xml:space="preserve">Volunteer Recruits, </w:delText>
        </w:r>
      </w:del>
      <w:ins w:id="51" w:author="Darren Read" w:date="2010-09-06T11:03:00Z">
        <w:del w:id="52" w:author="Read, Darren" w:date="2011-09-25T15:18:00Z">
          <w:r w:rsidR="007F3894" w:rsidDel="00D507F8">
            <w:rPr>
              <w:rFonts w:ascii="Arial" w:hAnsi="Arial" w:cs="Arial"/>
              <w:szCs w:val="24"/>
            </w:rPr>
            <w:delText>s</w:delText>
          </w:r>
        </w:del>
      </w:ins>
      <w:ins w:id="53" w:author="Darren Read" w:date="2010-08-11T12:27:00Z">
        <w:del w:id="54" w:author="Read, Darren" w:date="2011-09-25T15:18:00Z">
          <w:r w:rsidR="00303C71" w:rsidRPr="008A310A" w:rsidDel="00D507F8">
            <w:rPr>
              <w:rFonts w:ascii="Arial" w:hAnsi="Arial" w:cs="Arial"/>
              <w:szCs w:val="24"/>
              <w:rPrChange w:id="55" w:author="Darren Read" w:date="2010-08-13T13:24:00Z">
                <w:rPr>
                  <w:rFonts w:ascii="Arial" w:hAnsi="Arial" w:cs="Arial"/>
                  <w:color w:val="0000FF"/>
                  <w:szCs w:val="24"/>
                </w:rPr>
              </w:rPrChange>
            </w:rPr>
            <w:delText xml:space="preserve">upport, EMS and </w:delText>
          </w:r>
        </w:del>
      </w:ins>
      <w:ins w:id="56" w:author="Darren Read" w:date="2010-09-06T11:02:00Z">
        <w:del w:id="57" w:author="Read, Darren" w:date="2011-09-25T15:18:00Z">
          <w:r w:rsidR="007F3894" w:rsidDel="00D507F8">
            <w:rPr>
              <w:rFonts w:ascii="Arial" w:hAnsi="Arial" w:cs="Arial"/>
              <w:szCs w:val="24"/>
            </w:rPr>
            <w:delText>full r</w:delText>
          </w:r>
        </w:del>
      </w:ins>
      <w:ins w:id="58" w:author="Darren Read" w:date="2010-08-11T12:27:00Z">
        <w:del w:id="59" w:author="Read, Darren" w:date="2011-09-25T15:18:00Z">
          <w:r w:rsidR="00303C71" w:rsidRPr="008A310A" w:rsidDel="00D507F8">
            <w:rPr>
              <w:rFonts w:ascii="Arial" w:hAnsi="Arial" w:cs="Arial"/>
              <w:szCs w:val="24"/>
              <w:rPrChange w:id="60" w:author="Darren Read" w:date="2010-08-13T13:24:00Z">
                <w:rPr>
                  <w:rFonts w:ascii="Arial" w:hAnsi="Arial" w:cs="Arial"/>
                  <w:color w:val="0000FF"/>
                  <w:szCs w:val="24"/>
                </w:rPr>
              </w:rPrChange>
            </w:rPr>
            <w:delText xml:space="preserve">esponders, </w:delText>
          </w:r>
        </w:del>
      </w:ins>
      <w:del w:id="61" w:author="Read, Darren" w:date="2011-09-25T15:18:00Z">
        <w:r w:rsidRPr="008A310A" w:rsidDel="00D507F8">
          <w:rPr>
            <w:rFonts w:ascii="Arial" w:hAnsi="Arial" w:cs="Arial"/>
            <w:szCs w:val="24"/>
            <w:rPrChange w:id="62" w:author="Darren Read" w:date="2010-08-13T13:24:00Z">
              <w:rPr>
                <w:rFonts w:ascii="Arial" w:hAnsi="Arial" w:cs="Arial"/>
                <w:color w:val="0000FF"/>
                <w:szCs w:val="24"/>
              </w:rPr>
            </w:rPrChange>
          </w:rPr>
          <w:delText>FF-T’s, FF-C’s, FF-CL’s, FF-CPO’s, FAE’s,</w:delText>
        </w:r>
      </w:del>
      <w:ins w:id="63" w:author="Darren Read" w:date="2010-09-06T11:02:00Z">
        <w:del w:id="64" w:author="Read, Darren" w:date="2011-09-25T15:18:00Z">
          <w:r w:rsidR="007F3894" w:rsidDel="00D507F8">
            <w:rPr>
              <w:rFonts w:ascii="Arial" w:hAnsi="Arial" w:cs="Arial"/>
              <w:szCs w:val="24"/>
            </w:rPr>
            <w:delText>o</w:delText>
          </w:r>
        </w:del>
      </w:ins>
      <w:ins w:id="65" w:author="Darren Read" w:date="2010-08-11T12:28:00Z">
        <w:del w:id="66" w:author="Read, Darren" w:date="2011-09-25T15:18:00Z">
          <w:r w:rsidR="00303C71" w:rsidRPr="008A310A" w:rsidDel="00D507F8">
            <w:rPr>
              <w:rFonts w:ascii="Arial" w:hAnsi="Arial" w:cs="Arial"/>
              <w:szCs w:val="24"/>
              <w:rPrChange w:id="67" w:author="Darren Read" w:date="2010-08-13T13:24:00Z">
                <w:rPr>
                  <w:rFonts w:ascii="Arial" w:hAnsi="Arial" w:cs="Arial"/>
                  <w:color w:val="0000FF"/>
                  <w:szCs w:val="24"/>
                </w:rPr>
              </w:rPrChange>
            </w:rPr>
            <w:delText xml:space="preserve">perators and </w:delText>
          </w:r>
        </w:del>
      </w:ins>
      <w:ins w:id="68" w:author="Darren Read" w:date="2010-09-06T11:02:00Z">
        <w:del w:id="69" w:author="Read, Darren" w:date="2011-09-25T15:18:00Z">
          <w:r w:rsidR="007F3894" w:rsidDel="00D507F8">
            <w:rPr>
              <w:rFonts w:ascii="Arial" w:hAnsi="Arial" w:cs="Arial"/>
              <w:szCs w:val="24"/>
            </w:rPr>
            <w:delText>e</w:delText>
          </w:r>
        </w:del>
      </w:ins>
      <w:ins w:id="70" w:author="Darren Read" w:date="2010-08-11T12:28:00Z">
        <w:del w:id="71" w:author="Read, Darren" w:date="2011-09-25T15:18:00Z">
          <w:r w:rsidR="00303C71" w:rsidRPr="008A310A" w:rsidDel="00D507F8">
            <w:rPr>
              <w:rFonts w:ascii="Arial" w:hAnsi="Arial" w:cs="Arial"/>
              <w:szCs w:val="24"/>
              <w:rPrChange w:id="72" w:author="Darren Read" w:date="2010-08-13T13:24:00Z">
                <w:rPr>
                  <w:rFonts w:ascii="Arial" w:hAnsi="Arial" w:cs="Arial"/>
                  <w:color w:val="0000FF"/>
                  <w:szCs w:val="24"/>
                </w:rPr>
              </w:rPrChange>
            </w:rPr>
            <w:delText>ngineers</w:delText>
          </w:r>
        </w:del>
      </w:ins>
      <w:ins w:id="73" w:author="Darren Read" w:date="2010-09-05T14:34:00Z">
        <w:del w:id="74" w:author="Read, Darren" w:date="2011-09-25T15:18:00Z">
          <w:r w:rsidR="00837BC9" w:rsidDel="00D507F8">
            <w:rPr>
              <w:rFonts w:ascii="Arial" w:hAnsi="Arial" w:cs="Arial"/>
              <w:szCs w:val="24"/>
            </w:rPr>
            <w:delText xml:space="preserve">, </w:delText>
          </w:r>
        </w:del>
      </w:ins>
      <w:del w:id="75" w:author="Read, Darren" w:date="2011-09-25T15:18:00Z">
        <w:r w:rsidRPr="008A310A" w:rsidDel="00D507F8">
          <w:rPr>
            <w:rFonts w:ascii="Arial" w:hAnsi="Arial" w:cs="Arial"/>
            <w:szCs w:val="24"/>
            <w:rPrChange w:id="76" w:author="Darren Read" w:date="2010-08-13T13:24:00Z">
              <w:rPr>
                <w:rFonts w:ascii="Arial" w:hAnsi="Arial" w:cs="Arial"/>
                <w:color w:val="0000FF"/>
                <w:szCs w:val="24"/>
              </w:rPr>
            </w:rPrChange>
          </w:rPr>
          <w:delText xml:space="preserve"> a volunteer L</w:delText>
        </w:r>
      </w:del>
      <w:ins w:id="77" w:author="Darren Read" w:date="2010-09-06T11:03:00Z">
        <w:del w:id="78" w:author="Read, Darren" w:date="2011-09-25T15:18:00Z">
          <w:r w:rsidR="007F3894" w:rsidDel="00D507F8">
            <w:rPr>
              <w:rFonts w:ascii="Arial" w:hAnsi="Arial" w:cs="Arial"/>
              <w:szCs w:val="24"/>
            </w:rPr>
            <w:delText>l</w:delText>
          </w:r>
        </w:del>
      </w:ins>
      <w:del w:id="79" w:author="Read, Darren" w:date="2011-09-25T15:18:00Z">
        <w:r w:rsidRPr="008A310A" w:rsidDel="00D507F8">
          <w:rPr>
            <w:rFonts w:ascii="Arial" w:hAnsi="Arial" w:cs="Arial"/>
            <w:szCs w:val="24"/>
            <w:rPrChange w:id="80" w:author="Darren Read" w:date="2010-08-13T13:24:00Z">
              <w:rPr>
                <w:rFonts w:ascii="Arial" w:hAnsi="Arial" w:cs="Arial"/>
                <w:color w:val="0000FF"/>
                <w:szCs w:val="24"/>
              </w:rPr>
            </w:rPrChange>
          </w:rPr>
          <w:delText>ieutenant</w:delText>
        </w:r>
      </w:del>
      <w:ins w:id="81" w:author="Darren Read" w:date="2010-09-05T14:35:00Z">
        <w:del w:id="82" w:author="Read, Darren" w:date="2011-09-25T15:18:00Z">
          <w:r w:rsidR="00837BC9" w:rsidDel="00D507F8">
            <w:rPr>
              <w:rFonts w:ascii="Arial" w:hAnsi="Arial" w:cs="Arial"/>
              <w:szCs w:val="24"/>
            </w:rPr>
            <w:delText>s</w:delText>
          </w:r>
        </w:del>
      </w:ins>
      <w:del w:id="83" w:author="Read, Darren" w:date="2011-09-25T15:18:00Z">
        <w:r w:rsidRPr="008A310A" w:rsidDel="00D507F8">
          <w:rPr>
            <w:rFonts w:ascii="Arial" w:hAnsi="Arial" w:cs="Arial"/>
            <w:szCs w:val="24"/>
            <w:rPrChange w:id="84" w:author="Darren Read" w:date="2010-08-13T13:24:00Z">
              <w:rPr>
                <w:rFonts w:ascii="Arial" w:hAnsi="Arial" w:cs="Arial"/>
                <w:color w:val="0000FF"/>
                <w:szCs w:val="24"/>
              </w:rPr>
            </w:rPrChange>
          </w:rPr>
          <w:delText xml:space="preserve"> and</w:delText>
        </w:r>
      </w:del>
      <w:ins w:id="85" w:author="Darren Read" w:date="2010-09-05T14:35:00Z">
        <w:del w:id="86" w:author="Read, Darren" w:date="2011-09-25T15:18:00Z">
          <w:r w:rsidR="00837BC9" w:rsidDel="00D507F8">
            <w:rPr>
              <w:rFonts w:ascii="Arial" w:hAnsi="Arial" w:cs="Arial"/>
              <w:szCs w:val="24"/>
            </w:rPr>
            <w:delText xml:space="preserve"> a</w:delText>
          </w:r>
        </w:del>
      </w:ins>
      <w:del w:id="87" w:author="Read, Darren" w:date="2011-09-25T15:18:00Z">
        <w:r w:rsidRPr="008A310A" w:rsidDel="00D507F8">
          <w:rPr>
            <w:rFonts w:ascii="Arial" w:hAnsi="Arial" w:cs="Arial"/>
            <w:szCs w:val="24"/>
            <w:rPrChange w:id="88" w:author="Darren Read" w:date="2010-08-13T13:24:00Z">
              <w:rPr>
                <w:rFonts w:ascii="Arial" w:hAnsi="Arial" w:cs="Arial"/>
                <w:color w:val="0000FF"/>
                <w:szCs w:val="24"/>
              </w:rPr>
            </w:rPrChange>
          </w:rPr>
          <w:delText xml:space="preserve"> C</w:delText>
        </w:r>
      </w:del>
      <w:ins w:id="89" w:author="Darren Read" w:date="2010-09-06T11:03:00Z">
        <w:del w:id="90" w:author="Read, Darren" w:date="2011-09-25T15:18:00Z">
          <w:r w:rsidR="007F3894" w:rsidDel="00D507F8">
            <w:rPr>
              <w:rFonts w:ascii="Arial" w:hAnsi="Arial" w:cs="Arial"/>
              <w:szCs w:val="24"/>
            </w:rPr>
            <w:delText>c</w:delText>
          </w:r>
        </w:del>
      </w:ins>
      <w:del w:id="91" w:author="Read, Darren" w:date="2011-09-25T15:18:00Z">
        <w:r w:rsidRPr="008A310A" w:rsidDel="00D507F8">
          <w:rPr>
            <w:rFonts w:ascii="Arial" w:hAnsi="Arial" w:cs="Arial"/>
            <w:szCs w:val="24"/>
            <w:rPrChange w:id="92" w:author="Darren Read" w:date="2010-08-13T13:24:00Z">
              <w:rPr>
                <w:rFonts w:ascii="Arial" w:hAnsi="Arial" w:cs="Arial"/>
                <w:color w:val="0000FF"/>
                <w:szCs w:val="24"/>
              </w:rPr>
            </w:rPrChange>
          </w:rPr>
          <w:delText>aptain and an auxiliary organization.</w:delText>
        </w:r>
      </w:del>
      <w:ins w:id="93" w:author="Darren Read" w:date="2010-08-11T12:28:00Z">
        <w:del w:id="94" w:author="Read, Darren" w:date="2011-09-25T15:18:00Z">
          <w:r w:rsidR="00303C71" w:rsidRPr="008A310A" w:rsidDel="00D507F8">
            <w:rPr>
              <w:rFonts w:ascii="Arial" w:hAnsi="Arial" w:cs="Arial"/>
              <w:szCs w:val="24"/>
              <w:rPrChange w:id="95" w:author="Darren Read" w:date="2010-08-13T13:24:00Z">
                <w:rPr>
                  <w:rFonts w:ascii="Arial" w:hAnsi="Arial" w:cs="Arial"/>
                  <w:color w:val="0000FF"/>
                  <w:szCs w:val="24"/>
                </w:rPr>
              </w:rPrChange>
            </w:rPr>
            <w:delText>.</w:delText>
          </w:r>
        </w:del>
      </w:ins>
      <w:del w:id="96" w:author="Read, Darren" w:date="2011-09-25T15:18:00Z">
        <w:r w:rsidRPr="008A310A" w:rsidDel="00D507F8">
          <w:rPr>
            <w:rFonts w:ascii="Arial" w:hAnsi="Arial" w:cs="Arial"/>
            <w:szCs w:val="24"/>
            <w:rPrChange w:id="97" w:author="Darren Read" w:date="2010-08-13T13:24:00Z">
              <w:rPr>
                <w:rFonts w:ascii="Arial" w:hAnsi="Arial" w:cs="Arial"/>
                <w:color w:val="0000FF"/>
                <w:szCs w:val="24"/>
              </w:rPr>
            </w:rPrChange>
          </w:rPr>
          <w:delText xml:space="preserve"> </w:delText>
        </w:r>
      </w:del>
    </w:p>
    <w:p w:rsidR="008A310A" w:rsidDel="00D507F8" w:rsidRDefault="008A310A" w:rsidP="00EC1C8A">
      <w:pPr>
        <w:widowControl/>
        <w:numPr>
          <w:ins w:id="98" w:author="Darren Read" w:date="2010-08-13T13:25: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99" w:author="Darren Read" w:date="2010-08-13T13:25:00Z"/>
          <w:del w:id="100" w:author="Read, Darren" w:date="2011-09-25T15:18:00Z"/>
          <w:rFonts w:ascii="Arial" w:hAnsi="Arial" w:cs="Arial"/>
          <w:szCs w:val="24"/>
        </w:rPr>
      </w:pPr>
    </w:p>
    <w:p w:rsidR="00EC1C8A" w:rsidRPr="008A310A" w:rsidDel="00D507F8" w:rsidRDefault="00EC1C8A" w:rsidP="00EC1C8A">
      <w:pPr>
        <w:widowControl/>
        <w:numPr>
          <w:ins w:id="101" w:author="Darren Read" w:date="2010-08-13T13:25: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 w:author="Read, Darren" w:date="2011-09-25T15:18:00Z"/>
          <w:rFonts w:ascii="Arial" w:hAnsi="Arial" w:cs="Arial"/>
          <w:szCs w:val="24"/>
          <w:rPrChange w:id="103" w:author="Darren Read" w:date="2010-08-13T13:24:00Z">
            <w:rPr>
              <w:del w:id="104" w:author="Read, Darren" w:date="2011-09-25T15:18:00Z"/>
              <w:rFonts w:ascii="Arial" w:hAnsi="Arial" w:cs="Arial"/>
              <w:color w:val="0000FF"/>
              <w:szCs w:val="24"/>
            </w:rPr>
          </w:rPrChange>
        </w:rPr>
      </w:pPr>
      <w:del w:id="105" w:author="Read, Darren" w:date="2011-09-25T15:18:00Z">
        <w:r w:rsidRPr="008A310A" w:rsidDel="00D507F8">
          <w:rPr>
            <w:rFonts w:ascii="Arial" w:hAnsi="Arial" w:cs="Arial"/>
            <w:szCs w:val="24"/>
            <w:rPrChange w:id="106" w:author="Darren Read" w:date="2010-08-13T13:24:00Z">
              <w:rPr>
                <w:rFonts w:ascii="Arial" w:hAnsi="Arial" w:cs="Arial"/>
                <w:color w:val="0000FF"/>
                <w:szCs w:val="24"/>
              </w:rPr>
            </w:rPrChange>
          </w:rPr>
          <w:delText>The VFC membership will typically supervise its internal administrative affairs and non-emergency operations as outlined in this manual</w:delText>
        </w:r>
      </w:del>
      <w:ins w:id="107" w:author="Darren Read" w:date="2010-09-05T14:35:00Z">
        <w:del w:id="108" w:author="Read, Darren" w:date="2011-09-25T15:18:00Z">
          <w:r w:rsidR="00837BC9" w:rsidDel="00D507F8">
            <w:rPr>
              <w:rFonts w:ascii="Arial" w:hAnsi="Arial" w:cs="Arial"/>
              <w:szCs w:val="24"/>
            </w:rPr>
            <w:delText xml:space="preserve"> and </w:delText>
          </w:r>
        </w:del>
      </w:ins>
      <w:del w:id="109" w:author="Read, Darren" w:date="2011-09-25T15:18:00Z">
        <w:r w:rsidRPr="008A310A" w:rsidDel="00D507F8">
          <w:rPr>
            <w:rFonts w:ascii="Arial" w:hAnsi="Arial" w:cs="Arial"/>
            <w:szCs w:val="24"/>
            <w:rPrChange w:id="110" w:author="Darren Read" w:date="2010-08-13T13:24:00Z">
              <w:rPr>
                <w:rFonts w:ascii="Arial" w:hAnsi="Arial" w:cs="Arial"/>
                <w:color w:val="0000FF"/>
                <w:szCs w:val="24"/>
              </w:rPr>
            </w:rPrChange>
          </w:rPr>
          <w:delText>, the approved VFC bylaws</w:delText>
        </w:r>
      </w:del>
      <w:ins w:id="111" w:author="Darren Read" w:date="2010-09-05T14:35:00Z">
        <w:del w:id="112" w:author="Read, Darren" w:date="2011-09-25T15:18:00Z">
          <w:r w:rsidR="00837BC9" w:rsidDel="00D507F8">
            <w:rPr>
              <w:rFonts w:ascii="Arial" w:hAnsi="Arial" w:cs="Arial"/>
              <w:szCs w:val="24"/>
            </w:rPr>
            <w:delText xml:space="preserve"> and </w:delText>
          </w:r>
        </w:del>
      </w:ins>
      <w:del w:id="113" w:author="Read, Darren" w:date="2011-09-25T15:18:00Z">
        <w:r w:rsidRPr="008A310A" w:rsidDel="00D507F8">
          <w:rPr>
            <w:rFonts w:ascii="Arial" w:hAnsi="Arial" w:cs="Arial"/>
            <w:szCs w:val="24"/>
            <w:rPrChange w:id="114" w:author="Darren Read" w:date="2010-08-13T13:24:00Z">
              <w:rPr>
                <w:rFonts w:ascii="Arial" w:hAnsi="Arial" w:cs="Arial"/>
                <w:color w:val="0000FF"/>
                <w:szCs w:val="24"/>
              </w:rPr>
            </w:rPrChange>
          </w:rPr>
          <w:delText>, articles of incorporation and written VFC policies.</w:delText>
        </w:r>
      </w:del>
    </w:p>
    <w:p w:rsidR="00EC1C8A" w:rsidRPr="008A310A" w:rsidDel="00D507F8"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15" w:author="Read, Darren" w:date="2011-09-25T15:18:00Z"/>
          <w:rFonts w:ascii="Arial" w:hAnsi="Arial" w:cs="Arial"/>
          <w:szCs w:val="24"/>
          <w:rPrChange w:id="116" w:author="Darren Read" w:date="2010-08-13T13:24:00Z">
            <w:rPr>
              <w:del w:id="117" w:author="Read, Darren" w:date="2011-09-25T15:18:00Z"/>
              <w:rFonts w:ascii="Arial" w:hAnsi="Arial" w:cs="Arial"/>
              <w:color w:val="0000FF"/>
              <w:szCs w:val="24"/>
            </w:rPr>
          </w:rPrChange>
        </w:rPr>
      </w:pPr>
    </w:p>
    <w:p w:rsidR="00EC1C8A" w:rsidRPr="008A310A" w:rsidDel="00D507F8"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18" w:author="Read, Darren" w:date="2011-09-25T15:18:00Z"/>
          <w:rFonts w:ascii="Arial" w:hAnsi="Arial" w:cs="Arial"/>
          <w:szCs w:val="24"/>
          <w:rPrChange w:id="119" w:author="Darren Read" w:date="2010-08-13T13:24:00Z">
            <w:rPr>
              <w:del w:id="120" w:author="Read, Darren" w:date="2011-09-25T15:18:00Z"/>
              <w:rFonts w:ascii="Arial" w:hAnsi="Arial" w:cs="Arial"/>
              <w:color w:val="0000FF"/>
              <w:szCs w:val="24"/>
            </w:rPr>
          </w:rPrChange>
        </w:rPr>
      </w:pPr>
      <w:del w:id="121" w:author="Read, Darren" w:date="2011-09-25T15:18:00Z">
        <w:r w:rsidRPr="008A310A" w:rsidDel="00D507F8">
          <w:rPr>
            <w:rFonts w:ascii="Arial" w:hAnsi="Arial" w:cs="Arial"/>
            <w:szCs w:val="24"/>
            <w:rPrChange w:id="122" w:author="Darren Read" w:date="2010-08-13T13:24:00Z">
              <w:rPr>
                <w:rFonts w:ascii="Arial" w:hAnsi="Arial" w:cs="Arial"/>
                <w:color w:val="0000FF"/>
                <w:szCs w:val="24"/>
              </w:rPr>
            </w:rPrChange>
          </w:rPr>
          <w:delText>The VFC will normally maintain strong community support and participation and may or may not be an incorporated, non-profit organization with assets and contributions to manage.</w:delText>
        </w:r>
      </w:del>
    </w:p>
    <w:p w:rsidR="00392C78" w:rsidDel="00D507F8" w:rsidRDefault="00392C78" w:rsidP="00392C78">
      <w:pPr>
        <w:numPr>
          <w:ins w:id="123" w:author="Darren Read" w:date="2010-09-28T17:34:00Z"/>
        </w:numPr>
        <w:jc w:val="center"/>
        <w:rPr>
          <w:ins w:id="124" w:author="Darren Read" w:date="2010-09-28T17:34:00Z"/>
          <w:del w:id="125" w:author="Read, Darren" w:date="2011-09-25T15:18:00Z"/>
          <w:rFonts w:ascii="Arial" w:hAnsi="Arial" w:cs="Arial"/>
          <w:b/>
          <w:bCs/>
          <w:szCs w:val="24"/>
        </w:rPr>
      </w:pPr>
    </w:p>
    <w:p w:rsidR="004D1A45" w:rsidRPr="008A310A" w:rsidDel="00D507F8" w:rsidRDefault="004D1A45" w:rsidP="004D1A45">
      <w:pPr>
        <w:numPr>
          <w:ins w:id="126" w:author="Darren Read" w:date="2010-09-28T17:34:00Z"/>
        </w:numPr>
        <w:tabs>
          <w:tab w:val="left" w:pos="0"/>
          <w:tab w:val="left" w:pos="9450"/>
        </w:tabs>
        <w:suppressAutoHyphens/>
        <w:spacing w:line="240" w:lineRule="atLeast"/>
        <w:ind w:right="432"/>
        <w:jc w:val="both"/>
        <w:rPr>
          <w:ins w:id="127" w:author="Darren Read" w:date="2010-09-28T17:34:00Z"/>
          <w:del w:id="128" w:author="Read, Darren" w:date="2011-09-25T15:18:00Z"/>
          <w:rFonts w:ascii="Arial" w:hAnsi="Arial" w:cs="Arial"/>
          <w:szCs w:val="24"/>
        </w:rPr>
      </w:pPr>
      <w:ins w:id="129" w:author="Darren Read" w:date="2010-09-28T17:34:00Z">
        <w:del w:id="130" w:author="Read, Darren" w:date="2011-09-25T15:18:00Z">
          <w:r w:rsidDel="00D507F8">
            <w:rPr>
              <w:rFonts w:ascii="Arial" w:hAnsi="Arial" w:cs="Arial"/>
              <w:szCs w:val="24"/>
            </w:rPr>
            <w:delText xml:space="preserve">VFC’s </w:delText>
          </w:r>
          <w:r w:rsidRPr="008A310A" w:rsidDel="00D507F8">
            <w:rPr>
              <w:rFonts w:ascii="Arial" w:hAnsi="Arial" w:cs="Arial"/>
              <w:szCs w:val="24"/>
            </w:rPr>
            <w:delText>are encouraged to have non-profit status</w:delText>
          </w:r>
          <w:r w:rsidDel="00D507F8">
            <w:rPr>
              <w:rFonts w:ascii="Arial" w:hAnsi="Arial" w:cs="Arial"/>
              <w:szCs w:val="24"/>
            </w:rPr>
            <w:delText xml:space="preserve"> 501</w:delText>
          </w:r>
        </w:del>
      </w:ins>
      <w:ins w:id="131" w:author="Darren Read" w:date="2010-09-28T17:35:00Z">
        <w:del w:id="132" w:author="Read, Darren" w:date="2011-04-19T16:34:00Z">
          <w:r w:rsidDel="00F41645">
            <w:rPr>
              <w:rFonts w:ascii="Arial" w:hAnsi="Arial" w:cs="Arial"/>
              <w:szCs w:val="24"/>
            </w:rPr>
            <w:delText xml:space="preserve"> </w:delText>
          </w:r>
        </w:del>
        <w:del w:id="133" w:author="Read, Darren" w:date="2011-09-25T15:18:00Z">
          <w:r w:rsidDel="00D507F8">
            <w:rPr>
              <w:rFonts w:ascii="Arial" w:hAnsi="Arial" w:cs="Arial"/>
              <w:szCs w:val="24"/>
            </w:rPr>
            <w:delText>C</w:delText>
          </w:r>
        </w:del>
      </w:ins>
      <w:ins w:id="134" w:author="Darren Read" w:date="2010-09-28T17:34:00Z">
        <w:del w:id="135" w:author="Read, Darren" w:date="2011-09-25T15:18:00Z">
          <w:r w:rsidDel="00D507F8">
            <w:rPr>
              <w:rFonts w:ascii="Arial" w:hAnsi="Arial" w:cs="Arial"/>
              <w:szCs w:val="24"/>
            </w:rPr>
            <w:delText>3 or 501</w:delText>
          </w:r>
        </w:del>
      </w:ins>
      <w:ins w:id="136" w:author="Darren Read" w:date="2010-09-28T17:38:00Z">
        <w:del w:id="137" w:author="Read, Darren" w:date="2011-04-19T16:34:00Z">
          <w:r w:rsidDel="00F41645">
            <w:rPr>
              <w:rFonts w:ascii="Arial" w:hAnsi="Arial" w:cs="Arial"/>
              <w:szCs w:val="24"/>
            </w:rPr>
            <w:delText xml:space="preserve"> </w:delText>
          </w:r>
        </w:del>
        <w:del w:id="138" w:author="Read, Darren" w:date="2011-09-25T15:18:00Z">
          <w:r w:rsidDel="00D507F8">
            <w:rPr>
              <w:rFonts w:ascii="Arial" w:hAnsi="Arial" w:cs="Arial"/>
              <w:szCs w:val="24"/>
            </w:rPr>
            <w:delText>C</w:delText>
          </w:r>
        </w:del>
      </w:ins>
      <w:ins w:id="139" w:author="Darren Read" w:date="2010-09-28T17:34:00Z">
        <w:del w:id="140" w:author="Read, Darren" w:date="2011-09-25T15:18:00Z">
          <w:r w:rsidDel="00D507F8">
            <w:rPr>
              <w:rFonts w:ascii="Arial" w:hAnsi="Arial" w:cs="Arial"/>
              <w:szCs w:val="24"/>
            </w:rPr>
            <w:delText>4</w:delText>
          </w:r>
          <w:r w:rsidRPr="008A310A" w:rsidDel="00D507F8">
            <w:rPr>
              <w:rFonts w:ascii="Arial" w:hAnsi="Arial" w:cs="Arial"/>
              <w:szCs w:val="24"/>
            </w:rPr>
            <w:delText>.  Failure to obtain non-profit status subjects the VFC officers to tax liability.</w:delText>
          </w:r>
        </w:del>
      </w:ins>
    </w:p>
    <w:p w:rsidR="004D1A45" w:rsidDel="00D507F8" w:rsidRDefault="004D1A45">
      <w:pPr>
        <w:numPr>
          <w:ins w:id="141" w:author="Darren Read" w:date="2010-08-13T13:25:00Z"/>
        </w:numPr>
        <w:rPr>
          <w:ins w:id="142" w:author="Darren Read" w:date="2010-08-13T13:25:00Z"/>
          <w:del w:id="143" w:author="Read, Darren" w:date="2011-09-25T15:18:00Z"/>
          <w:rFonts w:ascii="Arial" w:hAnsi="Arial" w:cs="Arial"/>
          <w:b/>
          <w:bCs/>
          <w:szCs w:val="24"/>
        </w:rPr>
        <w:pPrChange w:id="144" w:author="Darren Read" w:date="2010-09-28T17:34:00Z">
          <w:pPr>
            <w:jc w:val="center"/>
          </w:pPr>
        </w:pPrChange>
      </w:pPr>
    </w:p>
    <w:p w:rsidR="008A310A" w:rsidRPr="008A310A" w:rsidDel="00D507F8" w:rsidRDefault="008A310A" w:rsidP="00392C78">
      <w:pPr>
        <w:numPr>
          <w:ins w:id="145" w:author="Darren Read" w:date="2010-08-11T15:58:00Z"/>
        </w:numPr>
        <w:jc w:val="center"/>
        <w:rPr>
          <w:ins w:id="146" w:author="Darren Read" w:date="2010-08-11T15:58:00Z"/>
          <w:del w:id="147" w:author="Read, Darren" w:date="2011-09-25T15:18:00Z"/>
          <w:rFonts w:ascii="Arial" w:hAnsi="Arial" w:cs="Arial"/>
          <w:b/>
          <w:bCs/>
          <w:szCs w:val="24"/>
          <w:rPrChange w:id="148" w:author="Darren Read" w:date="2010-08-13T13:24:00Z">
            <w:rPr>
              <w:ins w:id="149" w:author="Darren Read" w:date="2010-08-11T15:58:00Z"/>
              <w:del w:id="150" w:author="Read, Darren" w:date="2011-09-25T15:18:00Z"/>
              <w:rFonts w:ascii="Arial" w:hAnsi="Arial"/>
              <w:b/>
              <w:bCs/>
              <w:sz w:val="28"/>
            </w:rPr>
          </w:rPrChange>
        </w:rPr>
      </w:pPr>
    </w:p>
    <w:p w:rsidR="00392C78" w:rsidRPr="008A310A" w:rsidDel="00D507F8" w:rsidRDefault="008A310A">
      <w:pPr>
        <w:numPr>
          <w:ins w:id="151" w:author="Darren Read" w:date="2010-08-11T15:58:00Z"/>
        </w:numPr>
        <w:rPr>
          <w:ins w:id="152" w:author="Darren Read" w:date="2010-08-11T15:58:00Z"/>
          <w:del w:id="153" w:author="Read, Darren" w:date="2011-09-25T15:18:00Z"/>
          <w:rFonts w:ascii="Arial" w:hAnsi="Arial" w:cs="Arial"/>
          <w:b/>
          <w:bCs/>
          <w:szCs w:val="24"/>
          <w:rPrChange w:id="154" w:author="Darren Read" w:date="2010-08-13T13:24:00Z">
            <w:rPr>
              <w:ins w:id="155" w:author="Darren Read" w:date="2010-08-11T15:58:00Z"/>
              <w:del w:id="156" w:author="Read, Darren" w:date="2011-09-25T15:18:00Z"/>
              <w:rFonts w:ascii="Arial" w:hAnsi="Arial"/>
              <w:b/>
              <w:bCs/>
              <w:sz w:val="28"/>
            </w:rPr>
          </w:rPrChange>
        </w:rPr>
        <w:pPrChange w:id="157" w:author="Darren Read" w:date="2010-08-13T13:25:00Z">
          <w:pPr>
            <w:jc w:val="center"/>
          </w:pPr>
        </w:pPrChange>
      </w:pPr>
      <w:ins w:id="158" w:author="Darren Read" w:date="2010-08-13T13:25:00Z">
        <w:del w:id="159" w:author="Read, Darren" w:date="2011-09-25T15:18:00Z">
          <w:r w:rsidDel="00D507F8">
            <w:rPr>
              <w:rFonts w:ascii="Arial" w:hAnsi="Arial" w:cs="Arial"/>
              <w:b/>
              <w:bCs/>
              <w:szCs w:val="24"/>
            </w:rPr>
            <w:delText>3.</w:delText>
          </w:r>
        </w:del>
      </w:ins>
      <w:ins w:id="160" w:author="Darren Read" w:date="2010-08-13T13:46:00Z">
        <w:del w:id="161" w:author="Read, Darren" w:date="2011-09-25T15:18:00Z">
          <w:r w:rsidR="005D45FF" w:rsidDel="00D507F8">
            <w:rPr>
              <w:rFonts w:ascii="Arial" w:hAnsi="Arial" w:cs="Arial"/>
              <w:b/>
              <w:bCs/>
              <w:szCs w:val="24"/>
            </w:rPr>
            <w:delText>2</w:delText>
          </w:r>
        </w:del>
      </w:ins>
      <w:ins w:id="162" w:author="Darren Read" w:date="2010-08-13T13:26:00Z">
        <w:del w:id="163" w:author="Read, Darren" w:date="2011-09-25T15:18:00Z">
          <w:r w:rsidDel="00D507F8">
            <w:rPr>
              <w:rFonts w:ascii="Arial" w:hAnsi="Arial" w:cs="Arial"/>
              <w:b/>
              <w:bCs/>
              <w:szCs w:val="24"/>
            </w:rPr>
            <w:tab/>
          </w:r>
        </w:del>
      </w:ins>
      <w:ins w:id="164" w:author="Darren Read" w:date="2010-08-11T15:58:00Z">
        <w:del w:id="165" w:author="Read, Darren" w:date="2011-09-25T15:18:00Z">
          <w:r w:rsidR="00392C78" w:rsidRPr="008A310A" w:rsidDel="00D507F8">
            <w:rPr>
              <w:rFonts w:ascii="Arial" w:hAnsi="Arial" w:cs="Arial"/>
              <w:b/>
              <w:bCs/>
              <w:szCs w:val="24"/>
              <w:rPrChange w:id="166" w:author="Darren Read" w:date="2010-08-13T13:24:00Z">
                <w:rPr>
                  <w:rFonts w:ascii="Arial" w:hAnsi="Arial"/>
                  <w:b/>
                  <w:bCs/>
                  <w:sz w:val="28"/>
                </w:rPr>
              </w:rPrChange>
            </w:rPr>
            <w:delText>Allocations</w:delText>
          </w:r>
        </w:del>
      </w:ins>
    </w:p>
    <w:p w:rsidR="00392C78" w:rsidRPr="008A310A" w:rsidDel="00D507F8" w:rsidRDefault="00392C78" w:rsidP="00392C78">
      <w:pPr>
        <w:numPr>
          <w:ins w:id="167" w:author="Darren Read" w:date="2010-08-11T15:58:00Z"/>
        </w:numPr>
        <w:rPr>
          <w:ins w:id="168" w:author="Darren Read" w:date="2010-08-11T15:58:00Z"/>
          <w:del w:id="169" w:author="Read, Darren" w:date="2011-09-25T15:18:00Z"/>
          <w:rFonts w:ascii="Arial" w:hAnsi="Arial" w:cs="Arial"/>
          <w:szCs w:val="24"/>
        </w:rPr>
      </w:pPr>
    </w:p>
    <w:p w:rsidR="00392C78" w:rsidRPr="008A310A" w:rsidDel="00D507F8" w:rsidRDefault="00392C78" w:rsidP="00392C78">
      <w:pPr>
        <w:numPr>
          <w:ins w:id="170" w:author="Darren Read" w:date="2010-08-11T15:58:00Z"/>
        </w:numPr>
        <w:rPr>
          <w:ins w:id="171" w:author="Darren Read" w:date="2010-08-11T15:58:00Z"/>
          <w:del w:id="172" w:author="Read, Darren" w:date="2011-09-25T15:18:00Z"/>
          <w:rFonts w:ascii="Arial" w:hAnsi="Arial" w:cs="Arial"/>
          <w:szCs w:val="24"/>
        </w:rPr>
      </w:pPr>
      <w:ins w:id="173" w:author="Darren Read" w:date="2010-08-11T15:58:00Z">
        <w:del w:id="174" w:author="Read, Darren" w:date="2011-09-25T15:18:00Z">
          <w:r w:rsidRPr="008A310A" w:rsidDel="00D507F8">
            <w:rPr>
              <w:rFonts w:ascii="Arial" w:hAnsi="Arial" w:cs="Arial"/>
              <w:szCs w:val="24"/>
            </w:rPr>
            <w:delText xml:space="preserve">All </w:delText>
          </w:r>
        </w:del>
      </w:ins>
      <w:ins w:id="175" w:author="Darren Read" w:date="2010-09-05T14:37:00Z">
        <w:del w:id="176" w:author="Read, Darren" w:date="2011-09-25T15:18:00Z">
          <w:r w:rsidR="00837BC9" w:rsidDel="00D507F8">
            <w:rPr>
              <w:rFonts w:ascii="Arial" w:hAnsi="Arial" w:cs="Arial"/>
              <w:szCs w:val="24"/>
            </w:rPr>
            <w:delText xml:space="preserve">volunteer companies </w:delText>
          </w:r>
        </w:del>
      </w:ins>
      <w:ins w:id="177" w:author="Darren Read" w:date="2010-08-11T15:58:00Z">
        <w:del w:id="178" w:author="Read, Darren" w:date="2011-09-25T15:18:00Z">
          <w:r w:rsidRPr="008A310A" w:rsidDel="00D507F8">
            <w:rPr>
              <w:rFonts w:ascii="Arial" w:hAnsi="Arial" w:cs="Arial"/>
              <w:szCs w:val="24"/>
            </w:rPr>
            <w:delText xml:space="preserve">have an allocation of members by rank and total.  The number of members allocated may not be exceeded </w:delText>
          </w:r>
        </w:del>
      </w:ins>
      <w:ins w:id="179" w:author="Darren Read" w:date="2010-09-05T14:37:00Z">
        <w:del w:id="180" w:author="Read, Darren" w:date="2011-09-25T15:18:00Z">
          <w:r w:rsidR="00837BC9" w:rsidDel="00D507F8">
            <w:rPr>
              <w:rFonts w:ascii="Arial" w:hAnsi="Arial" w:cs="Arial"/>
              <w:szCs w:val="24"/>
            </w:rPr>
            <w:delText xml:space="preserve">without the </w:delText>
          </w:r>
        </w:del>
      </w:ins>
      <w:ins w:id="181" w:author="Darren Read" w:date="2010-08-11T15:58:00Z">
        <w:del w:id="182" w:author="Read, Darren" w:date="2011-09-25T15:18:00Z">
          <w:r w:rsidRPr="008A310A" w:rsidDel="00D507F8">
            <w:rPr>
              <w:rFonts w:ascii="Arial" w:hAnsi="Arial" w:cs="Arial"/>
              <w:szCs w:val="24"/>
            </w:rPr>
            <w:delText>approval of the Fire Chief.</w:delText>
          </w:r>
        </w:del>
      </w:ins>
    </w:p>
    <w:p w:rsidR="00837BC9" w:rsidDel="00D507F8" w:rsidRDefault="00837BC9" w:rsidP="00837BC9">
      <w:pPr>
        <w:numPr>
          <w:ins w:id="183" w:author="Darren Read" w:date="2010-09-05T14:38:00Z"/>
        </w:numPr>
        <w:rPr>
          <w:ins w:id="184" w:author="Darren Read" w:date="2010-09-05T14:38:00Z"/>
          <w:del w:id="185" w:author="Read, Darren" w:date="2011-09-25T15:18:00Z"/>
          <w:rFonts w:ascii="Arial" w:hAnsi="Arial" w:cs="Arial"/>
          <w:szCs w:val="24"/>
          <w:u w:val="single"/>
        </w:rPr>
      </w:pPr>
    </w:p>
    <w:p w:rsidR="00837BC9" w:rsidRPr="00F50313" w:rsidDel="00D507F8" w:rsidRDefault="00837BC9" w:rsidP="00837BC9">
      <w:pPr>
        <w:numPr>
          <w:ins w:id="186" w:author="Darren Read" w:date="2010-09-05T14:38:00Z"/>
        </w:numPr>
        <w:rPr>
          <w:ins w:id="187" w:author="Darren Read" w:date="2010-09-05T14:38:00Z"/>
          <w:del w:id="188" w:author="Read, Darren" w:date="2011-09-25T15:18:00Z"/>
          <w:rFonts w:ascii="Arial" w:hAnsi="Arial" w:cs="Arial"/>
          <w:szCs w:val="24"/>
          <w:u w:val="single"/>
        </w:rPr>
      </w:pPr>
      <w:ins w:id="189" w:author="Darren Read" w:date="2010-09-05T14:38:00Z">
        <w:del w:id="190" w:author="Read, Darren" w:date="2011-09-25T15:18:00Z">
          <w:r w:rsidRPr="00F50313" w:rsidDel="00D507F8">
            <w:rPr>
              <w:rFonts w:ascii="Arial" w:hAnsi="Arial" w:cs="Arial"/>
              <w:szCs w:val="24"/>
              <w:u w:val="single"/>
            </w:rPr>
            <w:delText>Authorized Volunteer Company Allocations</w:delText>
          </w:r>
        </w:del>
      </w:ins>
    </w:p>
    <w:p w:rsidR="00837BC9" w:rsidRPr="00D40662" w:rsidDel="00D507F8" w:rsidRDefault="00837BC9" w:rsidP="00837BC9">
      <w:pPr>
        <w:pStyle w:val="Heading1"/>
        <w:numPr>
          <w:ins w:id="191" w:author="Darren Read" w:date="2010-09-05T14:38:00Z"/>
        </w:numPr>
        <w:jc w:val="left"/>
        <w:rPr>
          <w:ins w:id="192" w:author="Darren Read" w:date="2010-09-05T14:38:00Z"/>
          <w:del w:id="193" w:author="Read, Darren" w:date="2011-09-25T15:18:00Z"/>
          <w:rFonts w:ascii="Arial" w:hAnsi="Arial" w:cs="Arial"/>
          <w:b w:val="0"/>
        </w:rPr>
      </w:pPr>
      <w:ins w:id="194" w:author="Darren Read" w:date="2010-09-05T14:38:00Z">
        <w:del w:id="195" w:author="Read, Darren" w:date="2011-09-25T15:18:00Z">
          <w:r w:rsidRPr="00D40662" w:rsidDel="00D507F8">
            <w:rPr>
              <w:rFonts w:ascii="Arial" w:hAnsi="Arial" w:cs="Arial"/>
              <w:b w:val="0"/>
            </w:rPr>
            <w:delText>Company 12</w:delText>
          </w:r>
        </w:del>
      </w:ins>
      <w:ins w:id="196" w:author="Darren Read" w:date="2010-09-06T14:17:00Z">
        <w:del w:id="197" w:author="Read, Darren" w:date="2011-09-25T15:18:00Z">
          <w:r w:rsidR="00BD610B" w:rsidDel="00D507F8">
            <w:rPr>
              <w:rFonts w:ascii="Arial" w:hAnsi="Arial" w:cs="Arial"/>
              <w:b w:val="0"/>
            </w:rPr>
            <w:delText>,</w:delText>
          </w:r>
        </w:del>
      </w:ins>
      <w:ins w:id="198" w:author="Darren Read" w:date="2010-09-05T14:38:00Z">
        <w:del w:id="199" w:author="Read, Darren" w:date="2011-09-25T15:18:00Z">
          <w:r w:rsidRPr="00D40662" w:rsidDel="00D507F8">
            <w:rPr>
              <w:rFonts w:ascii="Arial" w:hAnsi="Arial" w:cs="Arial"/>
              <w:b w:val="0"/>
            </w:rPr>
            <w:delText xml:space="preserve"> Stirling City</w:delText>
          </w:r>
          <w:r w:rsidDel="00D507F8">
            <w:rPr>
              <w:rFonts w:ascii="Arial" w:hAnsi="Arial" w:cs="Arial"/>
              <w:b w:val="0"/>
            </w:rPr>
            <w:tab/>
          </w:r>
          <w:r w:rsidDel="00D507F8">
            <w:rPr>
              <w:rFonts w:ascii="Arial" w:hAnsi="Arial" w:cs="Arial"/>
              <w:b w:val="0"/>
            </w:rPr>
            <w:tab/>
          </w:r>
          <w:r w:rsidDel="00D507F8">
            <w:rPr>
              <w:rFonts w:ascii="Arial" w:hAnsi="Arial" w:cs="Arial"/>
              <w:b w:val="0"/>
            </w:rPr>
            <w:tab/>
          </w:r>
          <w:r w:rsidRPr="00D40662" w:rsidDel="00D507F8">
            <w:rPr>
              <w:rFonts w:ascii="Arial" w:hAnsi="Arial" w:cs="Arial"/>
              <w:b w:val="0"/>
            </w:rPr>
            <w:delText>15</w:delText>
          </w:r>
        </w:del>
      </w:ins>
    </w:p>
    <w:p w:rsidR="00837BC9" w:rsidRPr="00D40662" w:rsidDel="00D507F8" w:rsidRDefault="00837BC9" w:rsidP="00837BC9">
      <w:pPr>
        <w:pStyle w:val="Heading1"/>
        <w:numPr>
          <w:ins w:id="200" w:author="Darren Read" w:date="2010-09-05T14:38:00Z"/>
        </w:numPr>
        <w:jc w:val="left"/>
        <w:rPr>
          <w:ins w:id="201" w:author="Darren Read" w:date="2010-09-05T14:38:00Z"/>
          <w:del w:id="202" w:author="Read, Darren" w:date="2011-09-25T15:18:00Z"/>
          <w:rFonts w:ascii="Arial" w:hAnsi="Arial" w:cs="Arial"/>
          <w:b w:val="0"/>
        </w:rPr>
      </w:pPr>
      <w:ins w:id="203" w:author="Darren Read" w:date="2010-09-05T14:38:00Z">
        <w:del w:id="204" w:author="Read, Darren" w:date="2011-09-25T15:18:00Z">
          <w:r w:rsidRPr="00D40662" w:rsidDel="00D507F8">
            <w:rPr>
              <w:rFonts w:ascii="Arial" w:hAnsi="Arial" w:cs="Arial"/>
              <w:b w:val="0"/>
            </w:rPr>
            <w:delText>Company 21</w:delText>
          </w:r>
        </w:del>
      </w:ins>
      <w:ins w:id="205" w:author="Darren Read" w:date="2010-09-06T14:17:00Z">
        <w:del w:id="206" w:author="Read, Darren" w:date="2011-09-25T15:18:00Z">
          <w:r w:rsidR="00BD610B" w:rsidDel="00D507F8">
            <w:rPr>
              <w:rFonts w:ascii="Arial" w:hAnsi="Arial" w:cs="Arial"/>
              <w:b w:val="0"/>
            </w:rPr>
            <w:delText>,</w:delText>
          </w:r>
        </w:del>
      </w:ins>
      <w:ins w:id="207" w:author="Darren Read" w:date="2010-09-05T14:38:00Z">
        <w:del w:id="208" w:author="Read, Darren" w:date="2011-09-25T15:18:00Z">
          <w:r w:rsidRPr="00D40662" w:rsidDel="00D507F8">
            <w:rPr>
              <w:rFonts w:ascii="Arial" w:hAnsi="Arial" w:cs="Arial"/>
              <w:b w:val="0"/>
            </w:rPr>
            <w:delText xml:space="preserve"> Cohasset</w:delText>
          </w:r>
          <w:r w:rsidRPr="00D40662" w:rsidDel="00D507F8">
            <w:rPr>
              <w:rFonts w:ascii="Arial" w:hAnsi="Arial" w:cs="Arial"/>
              <w:b w:val="0"/>
            </w:rPr>
            <w:tab/>
          </w:r>
          <w:r w:rsidDel="00D507F8">
            <w:rPr>
              <w:rFonts w:ascii="Arial" w:hAnsi="Arial" w:cs="Arial"/>
              <w:b w:val="0"/>
            </w:rPr>
            <w:tab/>
          </w:r>
          <w:r w:rsidRPr="00D40662" w:rsidDel="00D507F8">
            <w:rPr>
              <w:rFonts w:ascii="Arial" w:hAnsi="Arial" w:cs="Arial"/>
              <w:b w:val="0"/>
            </w:rPr>
            <w:tab/>
          </w:r>
        </w:del>
      </w:ins>
      <w:ins w:id="209" w:author="Darren Read" w:date="2010-09-05T14:39:00Z">
        <w:del w:id="210" w:author="Read, Darren" w:date="2011-09-25T15:18:00Z">
          <w:r w:rsidDel="00D507F8">
            <w:rPr>
              <w:rFonts w:ascii="Arial" w:hAnsi="Arial" w:cs="Arial"/>
              <w:b w:val="0"/>
            </w:rPr>
            <w:delText>15</w:delText>
          </w:r>
        </w:del>
      </w:ins>
    </w:p>
    <w:p w:rsidR="00837BC9" w:rsidDel="00D507F8" w:rsidRDefault="00837BC9" w:rsidP="00837BC9">
      <w:pPr>
        <w:numPr>
          <w:ins w:id="211" w:author="Darren Read" w:date="2010-09-05T14:38:00Z"/>
        </w:numPr>
        <w:rPr>
          <w:ins w:id="212" w:author="Darren Read" w:date="2010-09-05T14:38:00Z"/>
          <w:del w:id="213" w:author="Read, Darren" w:date="2011-09-25T15:18:00Z"/>
          <w:rFonts w:ascii="Arial" w:hAnsi="Arial"/>
        </w:rPr>
      </w:pPr>
      <w:ins w:id="214" w:author="Darren Read" w:date="2010-09-05T14:38:00Z">
        <w:del w:id="215" w:author="Read, Darren" w:date="2011-09-25T15:18:00Z">
          <w:r w:rsidDel="00D507F8">
            <w:rPr>
              <w:rFonts w:ascii="Arial" w:hAnsi="Arial"/>
            </w:rPr>
            <w:delText>Company 24</w:delText>
          </w:r>
        </w:del>
      </w:ins>
      <w:ins w:id="216" w:author="Darren Read" w:date="2010-09-06T14:17:00Z">
        <w:del w:id="217" w:author="Read, Darren" w:date="2011-09-25T15:18:00Z">
          <w:r w:rsidR="00BD610B" w:rsidDel="00D507F8">
            <w:rPr>
              <w:rFonts w:ascii="Arial" w:hAnsi="Arial"/>
            </w:rPr>
            <w:delText>,</w:delText>
          </w:r>
        </w:del>
      </w:ins>
      <w:ins w:id="218" w:author="Darren Read" w:date="2010-09-05T14:38:00Z">
        <w:del w:id="219" w:author="Read, Darren" w:date="2011-09-25T15:18:00Z">
          <w:r w:rsidDel="00D507F8">
            <w:rPr>
              <w:rFonts w:ascii="Arial" w:hAnsi="Arial"/>
            </w:rPr>
            <w:delText xml:space="preserve"> Forest Ranch</w:delText>
          </w:r>
        </w:del>
      </w:ins>
      <w:ins w:id="220" w:author="Darren Read" w:date="2010-09-06T14:17:00Z">
        <w:del w:id="221" w:author="Read, Darren" w:date="2011-09-25T15:18:00Z">
          <w:r w:rsidR="00BD610B" w:rsidDel="00D507F8">
            <w:rPr>
              <w:rFonts w:ascii="Arial" w:hAnsi="Arial"/>
            </w:rPr>
            <w:tab/>
          </w:r>
        </w:del>
      </w:ins>
      <w:ins w:id="222" w:author="Darren Read" w:date="2010-09-05T14:38:00Z">
        <w:del w:id="223" w:author="Read, Darren" w:date="2011-09-25T15:18:00Z">
          <w:r w:rsidDel="00D507F8">
            <w:rPr>
              <w:rFonts w:ascii="Arial" w:hAnsi="Arial"/>
            </w:rPr>
            <w:tab/>
          </w:r>
        </w:del>
      </w:ins>
      <w:ins w:id="224" w:author="Darren Read" w:date="2010-09-05T14:39:00Z">
        <w:del w:id="225" w:author="Read, Darren" w:date="2011-09-25T15:18:00Z">
          <w:r w:rsidDel="00D507F8">
            <w:rPr>
              <w:rFonts w:ascii="Arial" w:hAnsi="Arial"/>
            </w:rPr>
            <w:delText>15</w:delText>
          </w:r>
        </w:del>
      </w:ins>
    </w:p>
    <w:p w:rsidR="00837BC9" w:rsidDel="00D507F8" w:rsidRDefault="00837BC9" w:rsidP="00837BC9">
      <w:pPr>
        <w:numPr>
          <w:ins w:id="226" w:author="Darren Read" w:date="2010-09-05T14:38:00Z"/>
        </w:numPr>
        <w:rPr>
          <w:ins w:id="227" w:author="Darren Read" w:date="2010-09-05T14:38:00Z"/>
          <w:del w:id="228" w:author="Read, Darren" w:date="2011-09-25T15:18:00Z"/>
          <w:rFonts w:ascii="Arial" w:hAnsi="Arial"/>
        </w:rPr>
      </w:pPr>
      <w:ins w:id="229" w:author="Darren Read" w:date="2010-09-05T14:38:00Z">
        <w:del w:id="230" w:author="Read, Darren" w:date="2011-09-25T15:18:00Z">
          <w:r w:rsidDel="00D507F8">
            <w:rPr>
              <w:rFonts w:ascii="Arial" w:hAnsi="Arial"/>
            </w:rPr>
            <w:delText>Company 25</w:delText>
          </w:r>
        </w:del>
      </w:ins>
      <w:ins w:id="231" w:author="Darren Read" w:date="2010-09-06T14:17:00Z">
        <w:del w:id="232" w:author="Read, Darren" w:date="2011-09-25T15:18:00Z">
          <w:r w:rsidR="00BD610B" w:rsidDel="00D507F8">
            <w:rPr>
              <w:rFonts w:ascii="Arial" w:hAnsi="Arial"/>
            </w:rPr>
            <w:delText>,</w:delText>
          </w:r>
        </w:del>
      </w:ins>
      <w:ins w:id="233" w:author="Darren Read" w:date="2010-09-05T14:38:00Z">
        <w:del w:id="234" w:author="Read, Darren" w:date="2011-09-25T15:18:00Z">
          <w:r w:rsidDel="00D507F8">
            <w:rPr>
              <w:rFonts w:ascii="Arial" w:hAnsi="Arial"/>
            </w:rPr>
            <w:delText xml:space="preserve"> </w:delText>
          </w:r>
        </w:del>
        <w:del w:id="235" w:author="Read, Darren" w:date="2011-04-19T16:40:00Z">
          <w:r w:rsidDel="00F41645">
            <w:rPr>
              <w:rFonts w:ascii="Arial" w:hAnsi="Arial"/>
            </w:rPr>
            <w:delText>Pentz Valley</w:delText>
          </w:r>
        </w:del>
        <w:del w:id="236" w:author="Read, Darren" w:date="2011-09-25T15:18:00Z">
          <w:r w:rsidDel="00D507F8">
            <w:rPr>
              <w:rFonts w:ascii="Arial" w:hAnsi="Arial"/>
            </w:rPr>
            <w:tab/>
          </w:r>
          <w:r w:rsidDel="00D507F8">
            <w:rPr>
              <w:rFonts w:ascii="Arial" w:hAnsi="Arial"/>
            </w:rPr>
            <w:tab/>
          </w:r>
          <w:r w:rsidDel="00D507F8">
            <w:rPr>
              <w:rFonts w:ascii="Arial" w:hAnsi="Arial"/>
            </w:rPr>
            <w:tab/>
          </w:r>
        </w:del>
      </w:ins>
      <w:ins w:id="237" w:author="Darren Read" w:date="2010-09-05T14:39:00Z">
        <w:del w:id="238" w:author="Read, Darren" w:date="2011-09-25T15:18:00Z">
          <w:r w:rsidDel="00D507F8">
            <w:rPr>
              <w:rFonts w:ascii="Arial" w:hAnsi="Arial"/>
            </w:rPr>
            <w:delText>20</w:delText>
          </w:r>
        </w:del>
      </w:ins>
    </w:p>
    <w:p w:rsidR="00837BC9" w:rsidDel="00D507F8" w:rsidRDefault="00837BC9" w:rsidP="00837BC9">
      <w:pPr>
        <w:numPr>
          <w:ins w:id="239" w:author="Darren Read" w:date="2010-09-05T14:38:00Z"/>
        </w:numPr>
        <w:rPr>
          <w:ins w:id="240" w:author="Darren Read" w:date="2010-09-05T14:38:00Z"/>
          <w:del w:id="241" w:author="Read, Darren" w:date="2011-09-25T15:18:00Z"/>
          <w:rFonts w:ascii="Arial" w:hAnsi="Arial"/>
        </w:rPr>
      </w:pPr>
      <w:ins w:id="242" w:author="Darren Read" w:date="2010-09-05T14:38:00Z">
        <w:del w:id="243" w:author="Read, Darren" w:date="2011-09-25T15:18:00Z">
          <w:r w:rsidDel="00D507F8">
            <w:rPr>
              <w:rFonts w:ascii="Arial" w:hAnsi="Arial"/>
            </w:rPr>
            <w:delText>Company 26</w:delText>
          </w:r>
        </w:del>
      </w:ins>
      <w:ins w:id="244" w:author="Darren Read" w:date="2010-09-06T14:17:00Z">
        <w:del w:id="245" w:author="Read, Darren" w:date="2011-09-25T15:18:00Z">
          <w:r w:rsidR="00BD610B" w:rsidDel="00D507F8">
            <w:rPr>
              <w:rFonts w:ascii="Arial" w:hAnsi="Arial"/>
            </w:rPr>
            <w:delText>,</w:delText>
          </w:r>
        </w:del>
      </w:ins>
      <w:ins w:id="246" w:author="Darren Read" w:date="2010-09-05T14:38:00Z">
        <w:del w:id="247" w:author="Read, Darren" w:date="2011-09-25T15:18:00Z">
          <w:r w:rsidDel="00D507F8">
            <w:rPr>
              <w:rFonts w:ascii="Arial" w:hAnsi="Arial"/>
            </w:rPr>
            <w:delText xml:space="preserve"> Butte Creek Canyon</w:delText>
          </w:r>
          <w:r w:rsidDel="00D507F8">
            <w:rPr>
              <w:rFonts w:ascii="Arial" w:hAnsi="Arial"/>
            </w:rPr>
            <w:tab/>
            <w:delText>20</w:delText>
          </w:r>
        </w:del>
      </w:ins>
    </w:p>
    <w:p w:rsidR="00837BC9" w:rsidDel="00D507F8" w:rsidRDefault="00837BC9" w:rsidP="00837BC9">
      <w:pPr>
        <w:numPr>
          <w:ins w:id="248" w:author="Darren Read" w:date="2010-09-05T14:38:00Z"/>
        </w:numPr>
        <w:rPr>
          <w:ins w:id="249" w:author="Darren Read" w:date="2010-09-05T14:38:00Z"/>
          <w:del w:id="250" w:author="Read, Darren" w:date="2011-09-25T15:18:00Z"/>
          <w:rFonts w:ascii="Arial" w:hAnsi="Arial"/>
        </w:rPr>
      </w:pPr>
      <w:ins w:id="251" w:author="Darren Read" w:date="2010-09-05T14:38:00Z">
        <w:del w:id="252" w:author="Read, Darren" w:date="2011-09-25T15:18:00Z">
          <w:r w:rsidDel="00D507F8">
            <w:rPr>
              <w:rFonts w:ascii="Arial" w:hAnsi="Arial"/>
            </w:rPr>
            <w:delText>Company 33</w:delText>
          </w:r>
        </w:del>
      </w:ins>
      <w:ins w:id="253" w:author="Darren Read" w:date="2010-09-06T14:17:00Z">
        <w:del w:id="254" w:author="Read, Darren" w:date="2011-09-25T15:18:00Z">
          <w:r w:rsidR="00BD610B" w:rsidDel="00D507F8">
            <w:rPr>
              <w:rFonts w:ascii="Arial" w:hAnsi="Arial"/>
            </w:rPr>
            <w:delText>,</w:delText>
          </w:r>
        </w:del>
      </w:ins>
      <w:ins w:id="255" w:author="Darren Read" w:date="2010-09-05T14:38:00Z">
        <w:del w:id="256" w:author="Read, Darren" w:date="2011-09-25T15:18:00Z">
          <w:r w:rsidDel="00D507F8">
            <w:rPr>
              <w:rFonts w:ascii="Arial" w:hAnsi="Arial"/>
            </w:rPr>
            <w:delText xml:space="preserve"> Upper Ridge</w:delText>
          </w:r>
          <w:r w:rsidDel="00D507F8">
            <w:rPr>
              <w:rFonts w:ascii="Arial" w:hAnsi="Arial"/>
            </w:rPr>
            <w:tab/>
          </w:r>
          <w:r w:rsidDel="00D507F8">
            <w:rPr>
              <w:rFonts w:ascii="Arial" w:hAnsi="Arial"/>
            </w:rPr>
            <w:tab/>
          </w:r>
          <w:r w:rsidDel="00D507F8">
            <w:rPr>
              <w:rFonts w:ascii="Arial" w:hAnsi="Arial"/>
            </w:rPr>
            <w:tab/>
          </w:r>
        </w:del>
      </w:ins>
      <w:ins w:id="257" w:author="Darren Read" w:date="2010-11-13T10:04:00Z">
        <w:del w:id="258" w:author="Read, Darren" w:date="2011-09-25T15:18:00Z">
          <w:r w:rsidR="00BD01AC" w:rsidDel="00D507F8">
            <w:rPr>
              <w:rFonts w:ascii="Arial" w:hAnsi="Arial"/>
            </w:rPr>
            <w:delText>3</w:delText>
          </w:r>
        </w:del>
      </w:ins>
      <w:ins w:id="259" w:author="Darren Read" w:date="2010-09-05T14:38:00Z">
        <w:del w:id="260" w:author="Read, Darren" w:date="2011-09-25T15:18:00Z">
          <w:r w:rsidDel="00D507F8">
            <w:rPr>
              <w:rFonts w:ascii="Arial" w:hAnsi="Arial"/>
            </w:rPr>
            <w:delText>0</w:delText>
          </w:r>
        </w:del>
      </w:ins>
    </w:p>
    <w:p w:rsidR="00837BC9" w:rsidDel="00D507F8" w:rsidRDefault="00837BC9" w:rsidP="00837BC9">
      <w:pPr>
        <w:numPr>
          <w:ins w:id="261" w:author="Darren Read" w:date="2010-09-05T14:38:00Z"/>
        </w:numPr>
        <w:rPr>
          <w:ins w:id="262" w:author="Darren Read" w:date="2010-09-05T14:38:00Z"/>
          <w:del w:id="263" w:author="Read, Darren" w:date="2011-09-25T15:18:00Z"/>
          <w:rFonts w:ascii="Arial" w:hAnsi="Arial"/>
        </w:rPr>
      </w:pPr>
      <w:ins w:id="264" w:author="Darren Read" w:date="2010-09-05T14:38:00Z">
        <w:del w:id="265" w:author="Read, Darren" w:date="2011-09-25T15:18:00Z">
          <w:r w:rsidDel="00D507F8">
            <w:rPr>
              <w:rFonts w:ascii="Arial" w:hAnsi="Arial"/>
            </w:rPr>
            <w:delText>Company 37</w:delText>
          </w:r>
        </w:del>
      </w:ins>
      <w:ins w:id="266" w:author="Darren Read" w:date="2010-09-06T14:17:00Z">
        <w:del w:id="267" w:author="Read, Darren" w:date="2011-09-25T15:18:00Z">
          <w:r w:rsidR="00BD610B" w:rsidDel="00D507F8">
            <w:rPr>
              <w:rFonts w:ascii="Arial" w:hAnsi="Arial"/>
            </w:rPr>
            <w:delText>,</w:delText>
          </w:r>
        </w:del>
      </w:ins>
      <w:ins w:id="268" w:author="Darren Read" w:date="2010-09-05T14:38:00Z">
        <w:del w:id="269" w:author="Read, Darren" w:date="2011-09-25T15:18:00Z">
          <w:r w:rsidDel="00D507F8">
            <w:rPr>
              <w:rFonts w:ascii="Arial" w:hAnsi="Arial"/>
            </w:rPr>
            <w:delText xml:space="preserve"> Golden Feather</w:delText>
          </w:r>
          <w:r w:rsidDel="00D507F8">
            <w:rPr>
              <w:rFonts w:ascii="Arial" w:hAnsi="Arial"/>
            </w:rPr>
            <w:tab/>
          </w:r>
          <w:r w:rsidDel="00D507F8">
            <w:rPr>
              <w:rFonts w:ascii="Arial" w:hAnsi="Arial"/>
            </w:rPr>
            <w:tab/>
            <w:delText>15</w:delText>
          </w:r>
        </w:del>
      </w:ins>
    </w:p>
    <w:p w:rsidR="00837BC9" w:rsidDel="00D507F8" w:rsidRDefault="00837BC9" w:rsidP="00837BC9">
      <w:pPr>
        <w:numPr>
          <w:ins w:id="270" w:author="Darren Read" w:date="2010-09-05T14:38:00Z"/>
        </w:numPr>
        <w:rPr>
          <w:ins w:id="271" w:author="Darren Read" w:date="2010-09-05T14:38:00Z"/>
          <w:del w:id="272" w:author="Read, Darren" w:date="2011-09-25T15:18:00Z"/>
          <w:rFonts w:ascii="Arial" w:hAnsi="Arial"/>
        </w:rPr>
      </w:pPr>
      <w:ins w:id="273" w:author="Darren Read" w:date="2010-09-05T14:38:00Z">
        <w:del w:id="274" w:author="Read, Darren" w:date="2011-09-25T15:18:00Z">
          <w:r w:rsidDel="00D507F8">
            <w:rPr>
              <w:rFonts w:ascii="Arial" w:hAnsi="Arial"/>
            </w:rPr>
            <w:delText>Company 42</w:delText>
          </w:r>
        </w:del>
      </w:ins>
      <w:ins w:id="275" w:author="Darren Read" w:date="2010-09-06T14:17:00Z">
        <w:del w:id="276" w:author="Read, Darren" w:date="2011-09-25T15:18:00Z">
          <w:r w:rsidR="00BD610B" w:rsidDel="00D507F8">
            <w:rPr>
              <w:rFonts w:ascii="Arial" w:hAnsi="Arial"/>
            </w:rPr>
            <w:delText>,</w:delText>
          </w:r>
        </w:del>
      </w:ins>
      <w:ins w:id="277" w:author="Darren Read" w:date="2010-09-05T14:38:00Z">
        <w:del w:id="278" w:author="Read, Darren" w:date="2011-09-25T15:18:00Z">
          <w:r w:rsidDel="00D507F8">
            <w:rPr>
              <w:rFonts w:ascii="Arial" w:hAnsi="Arial"/>
            </w:rPr>
            <w:delText xml:space="preserve"> </w:delText>
          </w:r>
        </w:del>
        <w:del w:id="279" w:author="Read, Darren" w:date="2011-04-19T16:41:00Z">
          <w:r w:rsidDel="00F41645">
            <w:rPr>
              <w:rFonts w:ascii="Arial" w:hAnsi="Arial"/>
            </w:rPr>
            <w:delText xml:space="preserve">North </w:delText>
          </w:r>
        </w:del>
        <w:del w:id="280" w:author="Read, Darren" w:date="2011-09-25T15:18:00Z">
          <w:r w:rsidDel="00D507F8">
            <w:rPr>
              <w:rFonts w:ascii="Arial" w:hAnsi="Arial"/>
            </w:rPr>
            <w:delText>Chico</w:delText>
          </w:r>
          <w:r w:rsidDel="00D507F8">
            <w:rPr>
              <w:rFonts w:ascii="Arial" w:hAnsi="Arial"/>
            </w:rPr>
            <w:tab/>
          </w:r>
          <w:r w:rsidDel="00D507F8">
            <w:rPr>
              <w:rFonts w:ascii="Arial" w:hAnsi="Arial"/>
            </w:rPr>
            <w:tab/>
          </w:r>
          <w:r w:rsidDel="00D507F8">
            <w:rPr>
              <w:rFonts w:ascii="Arial" w:hAnsi="Arial"/>
            </w:rPr>
            <w:tab/>
          </w:r>
        </w:del>
      </w:ins>
      <w:ins w:id="281" w:author="Darren Read" w:date="2010-09-05T14:40:00Z">
        <w:del w:id="282" w:author="Read, Darren" w:date="2011-09-25T15:18:00Z">
          <w:r w:rsidDel="00D507F8">
            <w:rPr>
              <w:rFonts w:ascii="Arial" w:hAnsi="Arial"/>
            </w:rPr>
            <w:delText>4</w:delText>
          </w:r>
        </w:del>
      </w:ins>
      <w:ins w:id="283" w:author="Darren Read" w:date="2010-09-05T14:38:00Z">
        <w:del w:id="284" w:author="Read, Darren" w:date="2011-09-25T15:18:00Z">
          <w:r w:rsidDel="00D507F8">
            <w:rPr>
              <w:rFonts w:ascii="Arial" w:hAnsi="Arial"/>
            </w:rPr>
            <w:delText>0</w:delText>
          </w:r>
        </w:del>
      </w:ins>
    </w:p>
    <w:p w:rsidR="00837BC9" w:rsidDel="00D507F8" w:rsidRDefault="00837BC9" w:rsidP="00837BC9">
      <w:pPr>
        <w:numPr>
          <w:ins w:id="285" w:author="Darren Read" w:date="2010-09-05T14:38:00Z"/>
        </w:numPr>
        <w:rPr>
          <w:ins w:id="286" w:author="Darren Read" w:date="2010-09-05T14:38:00Z"/>
          <w:del w:id="287" w:author="Read, Darren" w:date="2011-09-25T15:18:00Z"/>
          <w:rFonts w:ascii="Arial" w:hAnsi="Arial"/>
        </w:rPr>
      </w:pPr>
      <w:ins w:id="288" w:author="Darren Read" w:date="2010-09-05T14:38:00Z">
        <w:del w:id="289" w:author="Read, Darren" w:date="2011-09-25T15:18:00Z">
          <w:r w:rsidDel="00D507F8">
            <w:rPr>
              <w:rFonts w:ascii="Arial" w:hAnsi="Arial"/>
            </w:rPr>
            <w:delText>Company 45</w:delText>
          </w:r>
        </w:del>
      </w:ins>
      <w:ins w:id="290" w:author="Darren Read" w:date="2010-09-06T14:17:00Z">
        <w:del w:id="291" w:author="Read, Darren" w:date="2011-09-25T15:18:00Z">
          <w:r w:rsidR="00BD610B" w:rsidDel="00D507F8">
            <w:rPr>
              <w:rFonts w:ascii="Arial" w:hAnsi="Arial"/>
            </w:rPr>
            <w:delText>,</w:delText>
          </w:r>
        </w:del>
      </w:ins>
      <w:ins w:id="292" w:author="Darren Read" w:date="2010-09-05T14:38:00Z">
        <w:del w:id="293" w:author="Read, Darren" w:date="2011-09-25T15:18:00Z">
          <w:r w:rsidDel="00D507F8">
            <w:rPr>
              <w:rFonts w:ascii="Arial" w:hAnsi="Arial"/>
            </w:rPr>
            <w:delText xml:space="preserve"> Durham</w:delText>
          </w:r>
          <w:r w:rsidDel="00D507F8">
            <w:rPr>
              <w:rFonts w:ascii="Arial" w:hAnsi="Arial"/>
            </w:rPr>
            <w:tab/>
          </w:r>
          <w:r w:rsidDel="00D507F8">
            <w:rPr>
              <w:rFonts w:ascii="Arial" w:hAnsi="Arial"/>
            </w:rPr>
            <w:tab/>
          </w:r>
          <w:r w:rsidDel="00D507F8">
            <w:rPr>
              <w:rFonts w:ascii="Arial" w:hAnsi="Arial"/>
            </w:rPr>
            <w:tab/>
            <w:delText>20</w:delText>
          </w:r>
        </w:del>
      </w:ins>
    </w:p>
    <w:p w:rsidR="00837BC9" w:rsidDel="00D507F8" w:rsidRDefault="00837BC9" w:rsidP="00837BC9">
      <w:pPr>
        <w:numPr>
          <w:ins w:id="294" w:author="Darren Read" w:date="2010-09-05T14:38:00Z"/>
        </w:numPr>
        <w:rPr>
          <w:ins w:id="295" w:author="Darren Read" w:date="2010-09-05T14:38:00Z"/>
          <w:del w:id="296" w:author="Read, Darren" w:date="2011-09-25T15:18:00Z"/>
          <w:rFonts w:ascii="Arial" w:hAnsi="Arial"/>
        </w:rPr>
      </w:pPr>
      <w:ins w:id="297" w:author="Darren Read" w:date="2010-09-05T14:38:00Z">
        <w:del w:id="298" w:author="Read, Darren" w:date="2011-09-25T15:18:00Z">
          <w:r w:rsidDel="00D507F8">
            <w:rPr>
              <w:rFonts w:ascii="Arial" w:hAnsi="Arial"/>
            </w:rPr>
            <w:delText>Company 52</w:delText>
          </w:r>
        </w:del>
      </w:ins>
      <w:ins w:id="299" w:author="Darren Read" w:date="2010-09-06T14:17:00Z">
        <w:del w:id="300" w:author="Read, Darren" w:date="2011-09-25T15:18:00Z">
          <w:r w:rsidR="00BD610B" w:rsidDel="00D507F8">
            <w:rPr>
              <w:rFonts w:ascii="Arial" w:hAnsi="Arial"/>
            </w:rPr>
            <w:delText>,</w:delText>
          </w:r>
        </w:del>
      </w:ins>
      <w:ins w:id="301" w:author="Darren Read" w:date="2010-09-05T14:38:00Z">
        <w:del w:id="302" w:author="Read, Darren" w:date="2011-09-25T15:18:00Z">
          <w:r w:rsidDel="00D507F8">
            <w:rPr>
              <w:rFonts w:ascii="Arial" w:hAnsi="Arial"/>
            </w:rPr>
            <w:delText xml:space="preserve"> Feather Falls</w:delText>
          </w:r>
          <w:r w:rsidDel="00D507F8">
            <w:rPr>
              <w:rFonts w:ascii="Arial" w:hAnsi="Arial"/>
            </w:rPr>
            <w:tab/>
          </w:r>
          <w:r w:rsidDel="00D507F8">
            <w:rPr>
              <w:rFonts w:ascii="Arial" w:hAnsi="Arial"/>
            </w:rPr>
            <w:tab/>
            <w:delText>1</w:delText>
          </w:r>
        </w:del>
      </w:ins>
      <w:ins w:id="303" w:author="Darren Read" w:date="2010-09-05T14:40:00Z">
        <w:del w:id="304" w:author="Read, Darren" w:date="2011-06-11T10:21:00Z">
          <w:r w:rsidDel="009C26A0">
            <w:rPr>
              <w:rFonts w:ascii="Arial" w:hAnsi="Arial"/>
            </w:rPr>
            <w:delText>5</w:delText>
          </w:r>
        </w:del>
      </w:ins>
    </w:p>
    <w:p w:rsidR="00837BC9" w:rsidDel="00D507F8" w:rsidRDefault="00837BC9" w:rsidP="00837BC9">
      <w:pPr>
        <w:numPr>
          <w:ins w:id="305" w:author="Darren Read" w:date="2010-09-05T14:38:00Z"/>
        </w:numPr>
        <w:rPr>
          <w:ins w:id="306" w:author="Darren Read" w:date="2010-09-05T14:38:00Z"/>
          <w:del w:id="307" w:author="Read, Darren" w:date="2011-09-25T15:18:00Z"/>
          <w:rFonts w:ascii="Arial" w:hAnsi="Arial"/>
        </w:rPr>
      </w:pPr>
      <w:ins w:id="308" w:author="Darren Read" w:date="2010-09-05T14:38:00Z">
        <w:del w:id="309" w:author="Read, Darren" w:date="2011-09-25T15:18:00Z">
          <w:r w:rsidDel="00D507F8">
            <w:rPr>
              <w:rFonts w:ascii="Arial" w:hAnsi="Arial"/>
            </w:rPr>
            <w:delText>Company 55</w:delText>
          </w:r>
        </w:del>
      </w:ins>
      <w:ins w:id="310" w:author="Darren Read" w:date="2010-09-06T14:17:00Z">
        <w:del w:id="311" w:author="Read, Darren" w:date="2011-09-25T15:18:00Z">
          <w:r w:rsidR="00BD610B" w:rsidDel="00D507F8">
            <w:rPr>
              <w:rFonts w:ascii="Arial" w:hAnsi="Arial"/>
            </w:rPr>
            <w:delText>,</w:delText>
          </w:r>
        </w:del>
      </w:ins>
      <w:ins w:id="312" w:author="Darren Read" w:date="2010-09-05T14:38:00Z">
        <w:del w:id="313" w:author="Read, Darren" w:date="2011-09-25T15:18:00Z">
          <w:r w:rsidDel="00D507F8">
            <w:rPr>
              <w:rFonts w:ascii="Arial" w:hAnsi="Arial"/>
            </w:rPr>
            <w:delText xml:space="preserve"> Bangor</w:delText>
          </w:r>
          <w:r w:rsidDel="00D507F8">
            <w:rPr>
              <w:rFonts w:ascii="Arial" w:hAnsi="Arial"/>
            </w:rPr>
            <w:tab/>
          </w:r>
          <w:r w:rsidDel="00D507F8">
            <w:rPr>
              <w:rFonts w:ascii="Arial" w:hAnsi="Arial"/>
            </w:rPr>
            <w:tab/>
          </w:r>
          <w:r w:rsidDel="00D507F8">
            <w:rPr>
              <w:rFonts w:ascii="Arial" w:hAnsi="Arial"/>
            </w:rPr>
            <w:tab/>
            <w:delText>15</w:delText>
          </w:r>
        </w:del>
      </w:ins>
    </w:p>
    <w:p w:rsidR="00837BC9" w:rsidDel="00D507F8" w:rsidRDefault="00837BC9" w:rsidP="00837BC9">
      <w:pPr>
        <w:numPr>
          <w:ins w:id="314" w:author="Darren Read" w:date="2010-09-05T14:38:00Z"/>
        </w:numPr>
        <w:rPr>
          <w:ins w:id="315" w:author="Darren Read" w:date="2010-09-05T14:38:00Z"/>
          <w:del w:id="316" w:author="Read, Darren" w:date="2011-09-25T15:18:00Z"/>
          <w:rFonts w:ascii="Arial" w:hAnsi="Arial"/>
        </w:rPr>
      </w:pPr>
      <w:ins w:id="317" w:author="Darren Read" w:date="2010-09-05T14:38:00Z">
        <w:del w:id="318" w:author="Read, Darren" w:date="2011-09-25T15:18:00Z">
          <w:r w:rsidDel="00D507F8">
            <w:rPr>
              <w:rFonts w:ascii="Arial" w:hAnsi="Arial"/>
            </w:rPr>
            <w:delText>Company 61</w:delText>
          </w:r>
        </w:del>
      </w:ins>
      <w:ins w:id="319" w:author="Darren Read" w:date="2010-09-06T14:17:00Z">
        <w:del w:id="320" w:author="Read, Darren" w:date="2011-09-25T15:18:00Z">
          <w:r w:rsidR="00BD610B" w:rsidDel="00D507F8">
            <w:rPr>
              <w:rFonts w:ascii="Arial" w:hAnsi="Arial"/>
            </w:rPr>
            <w:delText>,</w:delText>
          </w:r>
        </w:del>
      </w:ins>
      <w:ins w:id="321" w:author="Darren Read" w:date="2010-09-05T14:38:00Z">
        <w:del w:id="322" w:author="Read, Darren" w:date="2011-09-25T15:18:00Z">
          <w:r w:rsidDel="00D507F8">
            <w:rPr>
              <w:rFonts w:ascii="Arial" w:hAnsi="Arial"/>
            </w:rPr>
            <w:delText xml:space="preserve"> </w:delText>
          </w:r>
        </w:del>
        <w:del w:id="323" w:author="Read, Darren" w:date="2011-04-19T16:41:00Z">
          <w:r w:rsidDel="00F41645">
            <w:rPr>
              <w:rFonts w:ascii="Arial" w:hAnsi="Arial"/>
            </w:rPr>
            <w:delText>Pioneer</w:delText>
          </w:r>
        </w:del>
        <w:del w:id="324" w:author="Read, Darren" w:date="2011-09-25T15:18:00Z">
          <w:r w:rsidDel="00D507F8">
            <w:rPr>
              <w:rFonts w:ascii="Arial" w:hAnsi="Arial"/>
            </w:rPr>
            <w:tab/>
          </w:r>
          <w:r w:rsidDel="00D507F8">
            <w:rPr>
              <w:rFonts w:ascii="Arial" w:hAnsi="Arial"/>
            </w:rPr>
            <w:tab/>
          </w:r>
          <w:r w:rsidDel="00D507F8">
            <w:rPr>
              <w:rFonts w:ascii="Arial" w:hAnsi="Arial"/>
            </w:rPr>
            <w:tab/>
            <w:delText>20</w:delText>
          </w:r>
        </w:del>
      </w:ins>
    </w:p>
    <w:p w:rsidR="00837BC9" w:rsidDel="00D507F8" w:rsidRDefault="00837BC9" w:rsidP="00837BC9">
      <w:pPr>
        <w:numPr>
          <w:ins w:id="325" w:author="Darren Read" w:date="2010-09-05T14:38:00Z"/>
        </w:numPr>
        <w:rPr>
          <w:ins w:id="326" w:author="Darren Read" w:date="2010-09-05T14:38:00Z"/>
          <w:del w:id="327" w:author="Read, Darren" w:date="2011-09-25T15:18:00Z"/>
          <w:rFonts w:ascii="Arial" w:hAnsi="Arial"/>
        </w:rPr>
      </w:pPr>
      <w:ins w:id="328" w:author="Darren Read" w:date="2010-09-05T14:38:00Z">
        <w:del w:id="329" w:author="Read, Darren" w:date="2011-09-25T15:18:00Z">
          <w:r w:rsidDel="00D507F8">
            <w:rPr>
              <w:rFonts w:ascii="Arial" w:hAnsi="Arial"/>
            </w:rPr>
            <w:delText>Company 64</w:delText>
          </w:r>
        </w:del>
      </w:ins>
      <w:ins w:id="330" w:author="Darren Read" w:date="2010-09-06T14:17:00Z">
        <w:del w:id="331" w:author="Read, Darren" w:date="2011-09-25T15:18:00Z">
          <w:r w:rsidR="00BD610B" w:rsidDel="00D507F8">
            <w:rPr>
              <w:rFonts w:ascii="Arial" w:hAnsi="Arial"/>
            </w:rPr>
            <w:delText>,</w:delText>
          </w:r>
        </w:del>
      </w:ins>
      <w:ins w:id="332" w:author="Darren Read" w:date="2010-09-05T14:38:00Z">
        <w:del w:id="333" w:author="Read, Darren" w:date="2011-09-25T15:18:00Z">
          <w:r w:rsidDel="00D507F8">
            <w:rPr>
              <w:rFonts w:ascii="Arial" w:hAnsi="Arial"/>
            </w:rPr>
            <w:delText xml:space="preserve"> Kelly Ridge</w:delText>
          </w:r>
          <w:r w:rsidDel="00D507F8">
            <w:rPr>
              <w:rFonts w:ascii="Arial" w:hAnsi="Arial"/>
            </w:rPr>
            <w:tab/>
          </w:r>
          <w:r w:rsidDel="00D507F8">
            <w:rPr>
              <w:rFonts w:ascii="Arial" w:hAnsi="Arial"/>
            </w:rPr>
            <w:tab/>
            <w:delText xml:space="preserve">           </w:delText>
          </w:r>
        </w:del>
      </w:ins>
      <w:ins w:id="334" w:author="Darren Read" w:date="2010-11-13T10:04:00Z">
        <w:del w:id="335" w:author="Read, Darren" w:date="2011-06-11T10:21:00Z">
          <w:r w:rsidR="00BD01AC" w:rsidDel="009C26A0">
            <w:rPr>
              <w:rFonts w:ascii="Arial" w:hAnsi="Arial"/>
            </w:rPr>
            <w:delText>2</w:delText>
          </w:r>
        </w:del>
      </w:ins>
      <w:ins w:id="336" w:author="Darren Read" w:date="2010-09-28T17:50:00Z">
        <w:del w:id="337" w:author="Read, Darren" w:date="2011-09-25T15:18:00Z">
          <w:r w:rsidR="001F78A1" w:rsidDel="00D507F8">
            <w:rPr>
              <w:rFonts w:ascii="Arial" w:hAnsi="Arial"/>
            </w:rPr>
            <w:delText>0</w:delText>
          </w:r>
        </w:del>
      </w:ins>
    </w:p>
    <w:p w:rsidR="00837BC9" w:rsidDel="00D507F8" w:rsidRDefault="00837BC9" w:rsidP="00837BC9">
      <w:pPr>
        <w:numPr>
          <w:ins w:id="338" w:author="Darren Read" w:date="2010-09-05T14:38:00Z"/>
        </w:numPr>
        <w:rPr>
          <w:ins w:id="339" w:author="Darren Read" w:date="2010-09-05T14:38:00Z"/>
          <w:del w:id="340" w:author="Read, Darren" w:date="2011-09-25T15:18:00Z"/>
          <w:rFonts w:ascii="Arial" w:hAnsi="Arial"/>
        </w:rPr>
      </w:pPr>
      <w:ins w:id="341" w:author="Darren Read" w:date="2010-09-05T14:38:00Z">
        <w:del w:id="342" w:author="Read, Darren" w:date="2011-09-25T15:18:00Z">
          <w:r w:rsidDel="00D507F8">
            <w:rPr>
              <w:rFonts w:ascii="Arial" w:hAnsi="Arial"/>
            </w:rPr>
            <w:delText>Company 67</w:delText>
          </w:r>
        </w:del>
      </w:ins>
      <w:ins w:id="343" w:author="Darren Read" w:date="2010-09-06T14:17:00Z">
        <w:del w:id="344" w:author="Read, Darren" w:date="2011-09-25T15:18:00Z">
          <w:r w:rsidR="00BD610B" w:rsidDel="00D507F8">
            <w:rPr>
              <w:rFonts w:ascii="Arial" w:hAnsi="Arial"/>
            </w:rPr>
            <w:delText>,</w:delText>
          </w:r>
        </w:del>
      </w:ins>
      <w:ins w:id="345" w:author="Darren Read" w:date="2010-09-05T14:38:00Z">
        <w:del w:id="346" w:author="Read, Darren" w:date="2011-09-25T15:18:00Z">
          <w:r w:rsidDel="00D507F8">
            <w:rPr>
              <w:rFonts w:ascii="Arial" w:hAnsi="Arial"/>
            </w:rPr>
            <w:delText xml:space="preserve"> Cherokee</w:delText>
          </w:r>
          <w:r w:rsidDel="00D507F8">
            <w:rPr>
              <w:rFonts w:ascii="Arial" w:hAnsi="Arial"/>
            </w:rPr>
            <w:tab/>
          </w:r>
          <w:r w:rsidDel="00D507F8">
            <w:rPr>
              <w:rFonts w:ascii="Arial" w:hAnsi="Arial"/>
            </w:rPr>
            <w:tab/>
          </w:r>
          <w:r w:rsidDel="00D507F8">
            <w:rPr>
              <w:rFonts w:ascii="Arial" w:hAnsi="Arial"/>
            </w:rPr>
            <w:tab/>
            <w:delText>1</w:delText>
          </w:r>
        </w:del>
      </w:ins>
      <w:ins w:id="347" w:author="Darren Read" w:date="2010-09-05T14:40:00Z">
        <w:del w:id="348" w:author="Read, Darren" w:date="2011-06-11T10:21:00Z">
          <w:r w:rsidDel="009C26A0">
            <w:rPr>
              <w:rFonts w:ascii="Arial" w:hAnsi="Arial"/>
            </w:rPr>
            <w:delText>5</w:delText>
          </w:r>
        </w:del>
      </w:ins>
    </w:p>
    <w:p w:rsidR="00837BC9" w:rsidDel="00D507F8" w:rsidRDefault="00837BC9" w:rsidP="00837BC9">
      <w:pPr>
        <w:numPr>
          <w:ins w:id="349" w:author="Darren Read" w:date="2010-09-05T14:38:00Z"/>
        </w:numPr>
        <w:rPr>
          <w:ins w:id="350" w:author="Darren Read" w:date="2010-09-05T14:38:00Z"/>
          <w:del w:id="351" w:author="Read, Darren" w:date="2011-09-25T15:18:00Z"/>
          <w:rFonts w:ascii="Arial" w:hAnsi="Arial"/>
        </w:rPr>
      </w:pPr>
      <w:ins w:id="352" w:author="Darren Read" w:date="2010-09-05T14:38:00Z">
        <w:del w:id="353" w:author="Read, Darren" w:date="2011-09-25T15:18:00Z">
          <w:r w:rsidDel="00D507F8">
            <w:rPr>
              <w:rFonts w:ascii="Arial" w:hAnsi="Arial"/>
            </w:rPr>
            <w:delText>Company 71</w:delText>
          </w:r>
        </w:del>
      </w:ins>
      <w:ins w:id="354" w:author="Darren Read" w:date="2010-09-06T14:17:00Z">
        <w:del w:id="355" w:author="Read, Darren" w:date="2011-09-25T15:18:00Z">
          <w:r w:rsidR="00BD610B" w:rsidDel="00D507F8">
            <w:rPr>
              <w:rFonts w:ascii="Arial" w:hAnsi="Arial"/>
            </w:rPr>
            <w:delText>,</w:delText>
          </w:r>
        </w:del>
      </w:ins>
      <w:ins w:id="356" w:author="Darren Read" w:date="2010-09-05T14:38:00Z">
        <w:del w:id="357" w:author="Read, Darren" w:date="2011-09-25T15:18:00Z">
          <w:r w:rsidDel="00D507F8">
            <w:rPr>
              <w:rFonts w:ascii="Arial" w:hAnsi="Arial"/>
            </w:rPr>
            <w:delText xml:space="preserve"> Richvale</w:delText>
          </w:r>
          <w:r w:rsidDel="00D507F8">
            <w:rPr>
              <w:rFonts w:ascii="Arial" w:hAnsi="Arial"/>
            </w:rPr>
            <w:tab/>
          </w:r>
          <w:r w:rsidDel="00D507F8">
            <w:rPr>
              <w:rFonts w:ascii="Arial" w:hAnsi="Arial"/>
            </w:rPr>
            <w:tab/>
          </w:r>
          <w:r w:rsidDel="00D507F8">
            <w:rPr>
              <w:rFonts w:ascii="Arial" w:hAnsi="Arial"/>
            </w:rPr>
            <w:tab/>
            <w:delText>15</w:delText>
          </w:r>
        </w:del>
      </w:ins>
    </w:p>
    <w:p w:rsidR="00837BC9" w:rsidDel="00D507F8" w:rsidRDefault="00837BC9" w:rsidP="00837BC9">
      <w:pPr>
        <w:numPr>
          <w:ins w:id="358" w:author="Darren Read" w:date="2010-09-05T14:38:00Z"/>
        </w:numPr>
        <w:rPr>
          <w:ins w:id="359" w:author="Darren Read" w:date="2010-09-05T14:38:00Z"/>
          <w:del w:id="360" w:author="Read, Darren" w:date="2011-09-25T15:18:00Z"/>
        </w:rPr>
      </w:pPr>
      <w:ins w:id="361" w:author="Darren Read" w:date="2010-09-05T14:38:00Z">
        <w:del w:id="362" w:author="Read, Darren" w:date="2011-09-25T15:18:00Z">
          <w:r w:rsidDel="00D507F8">
            <w:rPr>
              <w:rFonts w:ascii="Arial" w:hAnsi="Arial"/>
            </w:rPr>
            <w:delText>Company 74</w:delText>
          </w:r>
        </w:del>
      </w:ins>
      <w:ins w:id="363" w:author="Darren Read" w:date="2010-09-06T14:17:00Z">
        <w:del w:id="364" w:author="Read, Darren" w:date="2011-09-25T15:18:00Z">
          <w:r w:rsidR="00BD610B" w:rsidDel="00D507F8">
            <w:rPr>
              <w:rFonts w:ascii="Arial" w:hAnsi="Arial"/>
            </w:rPr>
            <w:delText>,</w:delText>
          </w:r>
        </w:del>
      </w:ins>
      <w:ins w:id="365" w:author="Darren Read" w:date="2010-09-05T14:38:00Z">
        <w:del w:id="366" w:author="Read, Darren" w:date="2011-09-25T15:18:00Z">
          <w:r w:rsidDel="00D507F8">
            <w:rPr>
              <w:rFonts w:ascii="Arial" w:hAnsi="Arial"/>
            </w:rPr>
            <w:delText xml:space="preserve"> Gridley</w:delText>
          </w:r>
          <w:r w:rsidDel="00D507F8">
            <w:rPr>
              <w:rFonts w:ascii="Arial" w:hAnsi="Arial"/>
            </w:rPr>
            <w:tab/>
          </w:r>
          <w:r w:rsidDel="00D507F8">
            <w:rPr>
              <w:rFonts w:ascii="Arial" w:hAnsi="Arial"/>
            </w:rPr>
            <w:tab/>
          </w:r>
          <w:r w:rsidDel="00D507F8">
            <w:rPr>
              <w:rFonts w:ascii="Arial" w:hAnsi="Arial"/>
            </w:rPr>
            <w:tab/>
          </w:r>
        </w:del>
      </w:ins>
      <w:ins w:id="367" w:author="Darren Read" w:date="2010-09-05T14:40:00Z">
        <w:del w:id="368" w:author="Read, Darren" w:date="2011-09-25T15:18:00Z">
          <w:r w:rsidDel="00D507F8">
            <w:rPr>
              <w:rFonts w:ascii="Arial" w:hAnsi="Arial"/>
            </w:rPr>
            <w:delText>2</w:delText>
          </w:r>
        </w:del>
      </w:ins>
      <w:ins w:id="369" w:author="Darren Read" w:date="2010-09-05T14:38:00Z">
        <w:del w:id="370" w:author="Read, Darren" w:date="2011-09-25T15:18:00Z">
          <w:r w:rsidDel="00D507F8">
            <w:rPr>
              <w:rFonts w:ascii="Arial" w:hAnsi="Arial"/>
            </w:rPr>
            <w:delText>0</w:delText>
          </w:r>
        </w:del>
      </w:ins>
    </w:p>
    <w:p w:rsidR="00392C78" w:rsidDel="00D507F8" w:rsidRDefault="00392C78" w:rsidP="00392C78">
      <w:pPr>
        <w:numPr>
          <w:ins w:id="371" w:author="Darren Read" w:date="2010-09-05T14:39:00Z"/>
        </w:numPr>
        <w:rPr>
          <w:ins w:id="372" w:author="Darren Read" w:date="2010-09-05T14:39:00Z"/>
          <w:del w:id="373" w:author="Read, Darren" w:date="2011-09-25T15:18:00Z"/>
          <w:rFonts w:ascii="Arial" w:hAnsi="Arial" w:cs="Arial"/>
          <w:szCs w:val="24"/>
        </w:rPr>
      </w:pPr>
    </w:p>
    <w:p w:rsidR="008A310A" w:rsidDel="00D507F8" w:rsidRDefault="00392C78" w:rsidP="00392C78">
      <w:pPr>
        <w:numPr>
          <w:ins w:id="374" w:author="Darren Read" w:date="2010-08-11T15:58:00Z"/>
        </w:numPr>
        <w:ind w:left="720" w:hanging="720"/>
        <w:rPr>
          <w:ins w:id="375" w:author="Darren Read" w:date="2010-08-13T13:26:00Z"/>
          <w:del w:id="376" w:author="Read, Darren" w:date="2011-09-25T15:18:00Z"/>
          <w:rFonts w:ascii="Arial" w:hAnsi="Arial" w:cs="Arial"/>
          <w:szCs w:val="24"/>
        </w:rPr>
      </w:pPr>
      <w:ins w:id="377" w:author="Darren Read" w:date="2010-08-11T15:58:00Z">
        <w:del w:id="378" w:author="Read, Darren" w:date="2011-09-25T15:18:00Z">
          <w:r w:rsidRPr="008A310A" w:rsidDel="00D507F8">
            <w:rPr>
              <w:rFonts w:ascii="Arial" w:hAnsi="Arial" w:cs="Arial"/>
              <w:szCs w:val="24"/>
            </w:rPr>
            <w:delText>Requests to exceed an allocation within a battalion</w:delText>
          </w:r>
          <w:r w:rsidR="008A310A" w:rsidDel="00D507F8">
            <w:rPr>
              <w:rFonts w:ascii="Arial" w:hAnsi="Arial" w:cs="Arial"/>
              <w:szCs w:val="24"/>
            </w:rPr>
            <w:delText xml:space="preserve"> should be submitted in writing</w:delText>
          </w:r>
        </w:del>
      </w:ins>
    </w:p>
    <w:p w:rsidR="00837BC9" w:rsidDel="00D507F8" w:rsidRDefault="00392C78" w:rsidP="00392C78">
      <w:pPr>
        <w:numPr>
          <w:ins w:id="379" w:author="Darren Read" w:date="2010-08-13T13:26:00Z"/>
        </w:numPr>
        <w:ind w:left="720" w:hanging="720"/>
        <w:rPr>
          <w:ins w:id="380" w:author="Darren Read" w:date="2010-09-05T14:41:00Z"/>
          <w:del w:id="381" w:author="Read, Darren" w:date="2011-09-25T15:18:00Z"/>
          <w:rFonts w:ascii="Arial" w:hAnsi="Arial" w:cs="Arial"/>
          <w:szCs w:val="24"/>
        </w:rPr>
      </w:pPr>
      <w:ins w:id="382" w:author="Darren Read" w:date="2010-08-11T15:58:00Z">
        <w:del w:id="383" w:author="Read, Darren" w:date="2011-09-25T15:18:00Z">
          <w:r w:rsidRPr="008A310A" w:rsidDel="00D507F8">
            <w:rPr>
              <w:rFonts w:ascii="Arial" w:hAnsi="Arial" w:cs="Arial"/>
              <w:szCs w:val="24"/>
            </w:rPr>
            <w:delText xml:space="preserve">through </w:delText>
          </w:r>
        </w:del>
      </w:ins>
      <w:ins w:id="384" w:author="Darren Read" w:date="2010-09-05T14:41:00Z">
        <w:del w:id="385" w:author="Read, Darren" w:date="2011-09-25T15:18:00Z">
          <w:r w:rsidR="00837BC9" w:rsidDel="00D507F8">
            <w:rPr>
              <w:rFonts w:ascii="Arial" w:hAnsi="Arial" w:cs="Arial"/>
              <w:szCs w:val="24"/>
            </w:rPr>
            <w:delText xml:space="preserve">the chain of command </w:delText>
          </w:r>
        </w:del>
      </w:ins>
      <w:ins w:id="386" w:author="Darren Read" w:date="2010-08-11T15:58:00Z">
        <w:del w:id="387" w:author="Read, Darren" w:date="2011-09-25T15:18:00Z">
          <w:r w:rsidRPr="008A310A" w:rsidDel="00D507F8">
            <w:rPr>
              <w:rFonts w:ascii="Arial" w:hAnsi="Arial" w:cs="Arial"/>
              <w:szCs w:val="24"/>
            </w:rPr>
            <w:delText xml:space="preserve">to the Fire Chief.  As new companies are formed, </w:delText>
          </w:r>
        </w:del>
      </w:ins>
    </w:p>
    <w:p w:rsidR="00837BC9" w:rsidDel="00D507F8" w:rsidRDefault="00392C78" w:rsidP="00392C78">
      <w:pPr>
        <w:numPr>
          <w:ins w:id="388" w:author="Darren Read" w:date="2010-08-13T13:26:00Z"/>
        </w:numPr>
        <w:ind w:left="720" w:hanging="720"/>
        <w:rPr>
          <w:ins w:id="389" w:author="Darren Read" w:date="2010-09-05T14:41:00Z"/>
          <w:del w:id="390" w:author="Read, Darren" w:date="2011-09-25T15:18:00Z"/>
          <w:rFonts w:ascii="Arial" w:hAnsi="Arial" w:cs="Arial"/>
          <w:szCs w:val="24"/>
        </w:rPr>
      </w:pPr>
      <w:ins w:id="391" w:author="Darren Read" w:date="2010-08-11T15:58:00Z">
        <w:del w:id="392" w:author="Read, Darren" w:date="2011-09-25T15:18:00Z">
          <w:r w:rsidRPr="008A310A" w:rsidDel="00D507F8">
            <w:rPr>
              <w:rFonts w:ascii="Arial" w:hAnsi="Arial" w:cs="Arial"/>
              <w:szCs w:val="24"/>
            </w:rPr>
            <w:delText>allocations</w:delText>
          </w:r>
        </w:del>
      </w:ins>
      <w:ins w:id="393" w:author="Darren Read" w:date="2010-09-05T14:41:00Z">
        <w:del w:id="394" w:author="Read, Darren" w:date="2011-09-25T15:18:00Z">
          <w:r w:rsidR="00837BC9" w:rsidDel="00D507F8">
            <w:rPr>
              <w:rFonts w:ascii="Arial" w:hAnsi="Arial" w:cs="Arial"/>
              <w:szCs w:val="24"/>
            </w:rPr>
            <w:delText xml:space="preserve"> </w:delText>
          </w:r>
        </w:del>
      </w:ins>
      <w:ins w:id="395" w:author="Darren Read" w:date="2010-08-11T15:58:00Z">
        <w:del w:id="396" w:author="Read, Darren" w:date="2011-09-25T15:18:00Z">
          <w:r w:rsidRPr="008A310A" w:rsidDel="00D507F8">
            <w:rPr>
              <w:rFonts w:ascii="Arial" w:hAnsi="Arial" w:cs="Arial"/>
              <w:szCs w:val="24"/>
            </w:rPr>
            <w:delText xml:space="preserve">will be determined by the Department and specifically authorized by </w:delText>
          </w:r>
        </w:del>
      </w:ins>
    </w:p>
    <w:p w:rsidR="00392C78" w:rsidRPr="008A310A" w:rsidDel="00D507F8" w:rsidRDefault="00392C78" w:rsidP="00392C78">
      <w:pPr>
        <w:numPr>
          <w:ins w:id="397" w:author="Darren Read" w:date="2010-08-13T13:26:00Z"/>
        </w:numPr>
        <w:ind w:left="720" w:hanging="720"/>
        <w:rPr>
          <w:ins w:id="398" w:author="Darren Read" w:date="2010-08-11T15:58:00Z"/>
          <w:del w:id="399" w:author="Read, Darren" w:date="2011-09-25T15:18:00Z"/>
          <w:rFonts w:ascii="Arial" w:hAnsi="Arial" w:cs="Arial"/>
          <w:szCs w:val="24"/>
        </w:rPr>
      </w:pPr>
      <w:ins w:id="400" w:author="Darren Read" w:date="2010-08-11T15:58:00Z">
        <w:del w:id="401" w:author="Read, Darren" w:date="2011-09-25T15:18:00Z">
          <w:r w:rsidRPr="008A310A" w:rsidDel="00D507F8">
            <w:rPr>
              <w:rFonts w:ascii="Arial" w:hAnsi="Arial" w:cs="Arial"/>
              <w:szCs w:val="24"/>
            </w:rPr>
            <w:delText>the Fire</w:delText>
          </w:r>
        </w:del>
      </w:ins>
      <w:ins w:id="402" w:author="Darren Read" w:date="2010-09-05T14:41:00Z">
        <w:del w:id="403" w:author="Read, Darren" w:date="2011-09-25T15:18:00Z">
          <w:r w:rsidR="00837BC9" w:rsidDel="00D507F8">
            <w:rPr>
              <w:rFonts w:ascii="Arial" w:hAnsi="Arial" w:cs="Arial"/>
              <w:szCs w:val="24"/>
            </w:rPr>
            <w:delText xml:space="preserve"> </w:delText>
          </w:r>
        </w:del>
      </w:ins>
      <w:ins w:id="404" w:author="Darren Read" w:date="2010-08-11T15:58:00Z">
        <w:del w:id="405" w:author="Read, Darren" w:date="2011-09-25T15:18:00Z">
          <w:r w:rsidRPr="008A310A" w:rsidDel="00D507F8">
            <w:rPr>
              <w:rFonts w:ascii="Arial" w:hAnsi="Arial" w:cs="Arial"/>
              <w:szCs w:val="24"/>
            </w:rPr>
            <w:delText>Chief.</w:delText>
          </w:r>
        </w:del>
      </w:ins>
    </w:p>
    <w:p w:rsidR="00392C78" w:rsidRPr="008A310A" w:rsidDel="00D507F8" w:rsidRDefault="00392C78" w:rsidP="00392C78">
      <w:pPr>
        <w:numPr>
          <w:ins w:id="406" w:author="Darren Read" w:date="2010-08-11T15:58:00Z"/>
        </w:numPr>
        <w:rPr>
          <w:ins w:id="407" w:author="Darren Read" w:date="2010-08-11T15:58:00Z"/>
          <w:del w:id="408" w:author="Read, Darren" w:date="2011-09-25T15:18:00Z"/>
          <w:rFonts w:ascii="Arial" w:hAnsi="Arial" w:cs="Arial"/>
          <w:szCs w:val="24"/>
        </w:rPr>
      </w:pPr>
    </w:p>
    <w:p w:rsidR="00392C78" w:rsidRPr="008A310A" w:rsidDel="00D507F8" w:rsidRDefault="00392C78" w:rsidP="008A310A">
      <w:pPr>
        <w:widowControl/>
        <w:numPr>
          <w:ins w:id="409" w:author="Darren Read" w:date="2010-08-11T15:58:00Z"/>
        </w:numPr>
        <w:rPr>
          <w:ins w:id="410" w:author="Darren Read" w:date="2010-08-11T15:58:00Z"/>
          <w:del w:id="411" w:author="Read, Darren" w:date="2011-09-25T15:18:00Z"/>
          <w:rFonts w:ascii="Arial" w:hAnsi="Arial" w:cs="Arial"/>
          <w:szCs w:val="24"/>
        </w:rPr>
      </w:pPr>
      <w:ins w:id="412" w:author="Darren Read" w:date="2010-08-11T15:58:00Z">
        <w:del w:id="413" w:author="Read, Darren" w:date="2011-09-25T15:18:00Z">
          <w:r w:rsidRPr="008A310A" w:rsidDel="00D507F8">
            <w:rPr>
              <w:rFonts w:ascii="Arial" w:hAnsi="Arial" w:cs="Arial"/>
              <w:szCs w:val="24"/>
            </w:rPr>
            <w:delText>All volunteer companies will be authorized the position of one VF</w:delText>
          </w:r>
        </w:del>
      </w:ins>
      <w:ins w:id="414" w:author="Darren Read" w:date="2010-09-05T14:41:00Z">
        <w:del w:id="415" w:author="Read, Darren" w:date="2011-09-25T15:18:00Z">
          <w:r w:rsidR="00837BC9" w:rsidDel="00D507F8">
            <w:rPr>
              <w:rFonts w:ascii="Arial" w:hAnsi="Arial" w:cs="Arial"/>
              <w:szCs w:val="24"/>
            </w:rPr>
            <w:delText>C</w:delText>
          </w:r>
        </w:del>
      </w:ins>
      <w:ins w:id="416" w:author="Darren Read" w:date="2010-08-11T15:58:00Z">
        <w:del w:id="417" w:author="Read, Darren" w:date="2011-09-25T15:18:00Z">
          <w:r w:rsidRPr="008A310A" w:rsidDel="00D507F8">
            <w:rPr>
              <w:rFonts w:ascii="Arial" w:hAnsi="Arial" w:cs="Arial"/>
              <w:szCs w:val="24"/>
            </w:rPr>
            <w:delText xml:space="preserve"> Captain and one </w:delText>
          </w:r>
        </w:del>
      </w:ins>
      <w:ins w:id="418" w:author="Darren Read" w:date="2010-08-13T13:26:00Z">
        <w:del w:id="419" w:author="Read, Darren" w:date="2011-09-25T15:18:00Z">
          <w:r w:rsidR="008A310A" w:rsidDel="00D507F8">
            <w:rPr>
              <w:rFonts w:ascii="Arial" w:hAnsi="Arial" w:cs="Arial"/>
              <w:szCs w:val="24"/>
            </w:rPr>
            <w:delText>VF</w:delText>
          </w:r>
        </w:del>
      </w:ins>
      <w:ins w:id="420" w:author="Darren Read" w:date="2010-09-05T14:41:00Z">
        <w:del w:id="421" w:author="Read, Darren" w:date="2011-09-25T15:18:00Z">
          <w:r w:rsidR="00837BC9" w:rsidDel="00D507F8">
            <w:rPr>
              <w:rFonts w:ascii="Arial" w:hAnsi="Arial" w:cs="Arial"/>
              <w:szCs w:val="24"/>
            </w:rPr>
            <w:delText>C</w:delText>
          </w:r>
        </w:del>
      </w:ins>
      <w:ins w:id="422" w:author="Darren Read" w:date="2010-08-11T15:58:00Z">
        <w:del w:id="423" w:author="Read, Darren" w:date="2011-09-25T15:18:00Z">
          <w:r w:rsidRPr="008A310A" w:rsidDel="00D507F8">
            <w:rPr>
              <w:rFonts w:ascii="Arial" w:hAnsi="Arial" w:cs="Arial"/>
              <w:szCs w:val="24"/>
            </w:rPr>
            <w:delText xml:space="preserve"> Lieutenant to help coordinate the Company operation</w:delText>
          </w:r>
        </w:del>
      </w:ins>
      <w:ins w:id="424" w:author="Darren Read" w:date="2010-08-13T13:27:00Z">
        <w:del w:id="425" w:author="Read, Darren" w:date="2011-09-25T15:18:00Z">
          <w:r w:rsidR="008A310A" w:rsidDel="00D507F8">
            <w:rPr>
              <w:rFonts w:ascii="Arial" w:hAnsi="Arial" w:cs="Arial"/>
              <w:szCs w:val="24"/>
            </w:rPr>
            <w:delText xml:space="preserve"> and maintain span of control</w:delText>
          </w:r>
        </w:del>
      </w:ins>
      <w:ins w:id="426" w:author="Darren Read" w:date="2010-08-11T15:58:00Z">
        <w:del w:id="427" w:author="Read, Darren" w:date="2011-09-25T15:18:00Z">
          <w:r w:rsidRPr="008A310A" w:rsidDel="00D507F8">
            <w:rPr>
              <w:rFonts w:ascii="Arial" w:hAnsi="Arial" w:cs="Arial"/>
              <w:szCs w:val="24"/>
            </w:rPr>
            <w:delText>.</w:delText>
          </w:r>
        </w:del>
      </w:ins>
    </w:p>
    <w:p w:rsidR="00392C78" w:rsidRPr="008A310A" w:rsidDel="00D507F8" w:rsidRDefault="00392C78" w:rsidP="00392C78">
      <w:pPr>
        <w:numPr>
          <w:ins w:id="428" w:author="Darren Read" w:date="2010-08-11T15:58:00Z"/>
        </w:numPr>
        <w:rPr>
          <w:ins w:id="429" w:author="Darren Read" w:date="2010-08-11T15:58:00Z"/>
          <w:del w:id="430" w:author="Read, Darren" w:date="2011-09-25T15:18:00Z"/>
          <w:rFonts w:ascii="Arial" w:hAnsi="Arial" w:cs="Arial"/>
          <w:szCs w:val="24"/>
        </w:rPr>
      </w:pPr>
    </w:p>
    <w:p w:rsidR="00392C78" w:rsidRPr="008A310A" w:rsidDel="00D507F8" w:rsidRDefault="00392C78">
      <w:pPr>
        <w:pStyle w:val="BodyTextIndent"/>
        <w:numPr>
          <w:ins w:id="431" w:author="Darren Read" w:date="2010-08-11T15:58:00Z"/>
        </w:numPr>
        <w:ind w:firstLine="0"/>
        <w:rPr>
          <w:ins w:id="432" w:author="Darren Read" w:date="2010-08-11T15:58:00Z"/>
          <w:del w:id="433" w:author="Read, Darren" w:date="2011-09-25T15:18:00Z"/>
          <w:rFonts w:ascii="Arial" w:hAnsi="Arial" w:cs="Arial"/>
          <w:szCs w:val="24"/>
          <w:rPrChange w:id="434" w:author="Darren Read" w:date="2010-08-13T13:24:00Z">
            <w:rPr>
              <w:ins w:id="435" w:author="Darren Read" w:date="2010-08-11T15:58:00Z"/>
              <w:del w:id="436" w:author="Read, Darren" w:date="2011-09-25T15:18:00Z"/>
            </w:rPr>
          </w:rPrChange>
        </w:rPr>
        <w:pPrChange w:id="437" w:author="Darren Read" w:date="2010-08-13T13:27:00Z">
          <w:pPr>
            <w:pStyle w:val="BodyTextIndent"/>
          </w:pPr>
        </w:pPrChange>
      </w:pPr>
      <w:ins w:id="438" w:author="Darren Read" w:date="2010-08-11T15:58:00Z">
        <w:del w:id="439" w:author="Read, Darren" w:date="2011-09-25T15:18:00Z">
          <w:r w:rsidRPr="008A310A" w:rsidDel="00D507F8">
            <w:rPr>
              <w:rFonts w:ascii="Arial" w:hAnsi="Arial" w:cs="Arial"/>
              <w:szCs w:val="24"/>
              <w:rPrChange w:id="440" w:author="Darren Read" w:date="2010-08-13T13:24:00Z">
                <w:rPr/>
              </w:rPrChange>
            </w:rPr>
            <w:delText>VFC’s shall maintain a Span-of-Control of one officer for every 10 members.</w:delText>
          </w:r>
        </w:del>
      </w:ins>
    </w:p>
    <w:p w:rsidR="00392C78" w:rsidDel="00D507F8" w:rsidRDefault="00392C78" w:rsidP="00392C78">
      <w:pPr>
        <w:numPr>
          <w:ins w:id="441" w:author="Darren Read" w:date="2010-08-13T13:59:00Z"/>
        </w:numPr>
        <w:rPr>
          <w:ins w:id="442" w:author="Darren Read" w:date="2010-08-13T13:59:00Z"/>
          <w:del w:id="443" w:author="Read, Darren" w:date="2011-09-25T15:18:00Z"/>
          <w:rFonts w:ascii="Arial" w:hAnsi="Arial" w:cs="Arial"/>
          <w:szCs w:val="24"/>
        </w:rPr>
      </w:pPr>
    </w:p>
    <w:p w:rsidR="00D40662" w:rsidRPr="00F50313" w:rsidDel="00D507F8" w:rsidRDefault="00D40662" w:rsidP="00D40662">
      <w:pPr>
        <w:numPr>
          <w:ins w:id="444" w:author="Darren Read" w:date="2010-08-13T14:00:00Z"/>
        </w:numPr>
        <w:rPr>
          <w:ins w:id="445" w:author="Darren Read" w:date="2010-08-13T14:00:00Z"/>
          <w:del w:id="446" w:author="Read, Darren" w:date="2011-09-25T15:18:00Z"/>
          <w:rFonts w:ascii="Arial" w:hAnsi="Arial" w:cs="Arial"/>
          <w:bCs/>
          <w:iCs/>
          <w:szCs w:val="24"/>
          <w:u w:val="single"/>
          <w:rPrChange w:id="447" w:author="Darren Read" w:date="2010-08-14T15:56:00Z">
            <w:rPr>
              <w:ins w:id="448" w:author="Darren Read" w:date="2010-08-13T14:00:00Z"/>
              <w:del w:id="449" w:author="Read, Darren" w:date="2011-09-25T15:18:00Z"/>
              <w:rFonts w:ascii="Arial" w:hAnsi="Arial" w:cs="Arial"/>
              <w:b/>
              <w:bCs/>
              <w:iCs/>
              <w:szCs w:val="24"/>
            </w:rPr>
          </w:rPrChange>
        </w:rPr>
      </w:pPr>
      <w:ins w:id="450" w:author="Darren Read" w:date="2010-08-13T14:00:00Z">
        <w:del w:id="451" w:author="Read, Darren" w:date="2011-09-25T15:18:00Z">
          <w:r w:rsidRPr="00F50313" w:rsidDel="00D507F8">
            <w:rPr>
              <w:rFonts w:ascii="Arial" w:hAnsi="Arial" w:cs="Arial"/>
              <w:bCs/>
              <w:iCs/>
              <w:szCs w:val="24"/>
              <w:u w:val="single"/>
              <w:rPrChange w:id="452" w:author="Darren Read" w:date="2010-08-14T15:56:00Z">
                <w:rPr>
                  <w:rFonts w:ascii="Arial" w:hAnsi="Arial" w:cs="Arial"/>
                  <w:b/>
                  <w:bCs/>
                  <w:iCs/>
                  <w:szCs w:val="24"/>
                </w:rPr>
              </w:rPrChange>
            </w:rPr>
            <w:delText>Volunteer Captain</w:delText>
          </w:r>
        </w:del>
      </w:ins>
    </w:p>
    <w:p w:rsidR="00D40662" w:rsidRPr="005D45FF" w:rsidDel="00D507F8" w:rsidRDefault="00D40662" w:rsidP="00D40662">
      <w:pPr>
        <w:numPr>
          <w:ins w:id="453" w:author="Darren Read" w:date="2010-08-13T14:00:00Z"/>
        </w:numPr>
        <w:rPr>
          <w:ins w:id="454" w:author="Darren Read" w:date="2010-08-13T14:00:00Z"/>
          <w:del w:id="455" w:author="Read, Darren" w:date="2011-09-25T15:18:00Z"/>
          <w:rFonts w:ascii="Arial" w:hAnsi="Arial" w:cs="Arial"/>
          <w:szCs w:val="24"/>
        </w:rPr>
      </w:pPr>
      <w:ins w:id="456" w:author="Darren Read" w:date="2010-08-13T14:00:00Z">
        <w:del w:id="457" w:author="Read, Darren" w:date="2011-09-25T15:18:00Z">
          <w:r w:rsidDel="00D507F8">
            <w:rPr>
              <w:rFonts w:ascii="Arial" w:hAnsi="Arial" w:cs="Arial"/>
              <w:bCs/>
              <w:iCs/>
              <w:szCs w:val="24"/>
            </w:rPr>
            <w:delText>One volunteer captain is authorized per volunteer company</w:delText>
          </w:r>
          <w:r w:rsidRPr="005D45FF" w:rsidDel="00D507F8">
            <w:rPr>
              <w:rFonts w:ascii="Arial" w:hAnsi="Arial" w:cs="Arial"/>
              <w:szCs w:val="24"/>
            </w:rPr>
            <w:delText>.</w:delText>
          </w:r>
        </w:del>
      </w:ins>
    </w:p>
    <w:p w:rsidR="00D40662" w:rsidRPr="008A310A" w:rsidDel="00D507F8" w:rsidRDefault="00D40662" w:rsidP="00D40662">
      <w:pPr>
        <w:numPr>
          <w:ins w:id="458" w:author="Darren Read" w:date="2010-08-13T14:00:00Z"/>
        </w:numPr>
        <w:ind w:firstLine="720"/>
        <w:rPr>
          <w:ins w:id="459" w:author="Darren Read" w:date="2010-08-13T14:00:00Z"/>
          <w:del w:id="460" w:author="Read, Darren" w:date="2011-09-25T15:18:00Z"/>
          <w:rFonts w:ascii="Arial" w:hAnsi="Arial" w:cs="Arial"/>
          <w:szCs w:val="24"/>
        </w:rPr>
      </w:pPr>
    </w:p>
    <w:p w:rsidR="00D40662" w:rsidRPr="00F50313" w:rsidDel="00D507F8" w:rsidRDefault="00D40662" w:rsidP="00D40662">
      <w:pPr>
        <w:numPr>
          <w:ins w:id="461" w:author="Darren Read" w:date="2010-08-13T14:00:00Z"/>
        </w:numPr>
        <w:rPr>
          <w:ins w:id="462" w:author="Darren Read" w:date="2010-08-13T14:00:00Z"/>
          <w:del w:id="463" w:author="Read, Darren" w:date="2011-09-25T15:18:00Z"/>
          <w:rFonts w:ascii="Arial" w:hAnsi="Arial" w:cs="Arial"/>
          <w:bCs/>
          <w:iCs/>
          <w:szCs w:val="24"/>
          <w:u w:val="single"/>
          <w:rPrChange w:id="464" w:author="Darren Read" w:date="2010-08-14T15:56:00Z">
            <w:rPr>
              <w:ins w:id="465" w:author="Darren Read" w:date="2010-08-13T14:00:00Z"/>
              <w:del w:id="466" w:author="Read, Darren" w:date="2011-09-25T15:18:00Z"/>
              <w:rFonts w:ascii="Arial" w:hAnsi="Arial" w:cs="Arial"/>
              <w:b/>
              <w:bCs/>
              <w:iCs/>
              <w:szCs w:val="24"/>
            </w:rPr>
          </w:rPrChange>
        </w:rPr>
      </w:pPr>
      <w:ins w:id="467" w:author="Darren Read" w:date="2010-08-13T14:00:00Z">
        <w:del w:id="468" w:author="Read, Darren" w:date="2011-09-25T15:18:00Z">
          <w:r w:rsidRPr="00F50313" w:rsidDel="00D507F8">
            <w:rPr>
              <w:rFonts w:ascii="Arial" w:hAnsi="Arial" w:cs="Arial"/>
              <w:bCs/>
              <w:iCs/>
              <w:szCs w:val="24"/>
              <w:u w:val="single"/>
              <w:rPrChange w:id="469" w:author="Darren Read" w:date="2010-08-14T15:56:00Z">
                <w:rPr>
                  <w:rFonts w:ascii="Arial" w:hAnsi="Arial" w:cs="Arial"/>
                  <w:b/>
                  <w:bCs/>
                  <w:iCs/>
                  <w:szCs w:val="24"/>
                </w:rPr>
              </w:rPrChange>
            </w:rPr>
            <w:delText>Volunteer Lieutenant</w:delText>
          </w:r>
        </w:del>
      </w:ins>
    </w:p>
    <w:p w:rsidR="00D40662" w:rsidRPr="008A310A" w:rsidDel="00D507F8" w:rsidRDefault="00D40662" w:rsidP="00D40662">
      <w:pPr>
        <w:numPr>
          <w:ins w:id="470" w:author="Darren Read" w:date="2010-08-13T14:00:00Z"/>
        </w:numPr>
        <w:rPr>
          <w:ins w:id="471" w:author="Darren Read" w:date="2010-08-13T14:00:00Z"/>
          <w:del w:id="472" w:author="Read, Darren" w:date="2011-09-25T15:18:00Z"/>
          <w:rFonts w:ascii="Arial" w:hAnsi="Arial" w:cs="Arial"/>
          <w:szCs w:val="24"/>
        </w:rPr>
      </w:pPr>
      <w:ins w:id="473" w:author="Darren Read" w:date="2010-08-13T14:00:00Z">
        <w:del w:id="474" w:author="Read, Darren" w:date="2011-09-25T15:18:00Z">
          <w:r w:rsidDel="00D507F8">
            <w:rPr>
              <w:rFonts w:ascii="Arial" w:hAnsi="Arial" w:cs="Arial"/>
              <w:szCs w:val="24"/>
            </w:rPr>
            <w:delText>On</w:delText>
          </w:r>
        </w:del>
      </w:ins>
      <w:ins w:id="475" w:author="Darren Read" w:date="2010-08-13T14:01:00Z">
        <w:del w:id="476" w:author="Read, Darren" w:date="2011-09-25T15:18:00Z">
          <w:r w:rsidDel="00D507F8">
            <w:rPr>
              <w:rFonts w:ascii="Arial" w:hAnsi="Arial" w:cs="Arial"/>
              <w:szCs w:val="24"/>
            </w:rPr>
            <w:delText>e</w:delText>
          </w:r>
        </w:del>
      </w:ins>
      <w:ins w:id="477" w:author="Darren Read" w:date="2010-08-13T14:00:00Z">
        <w:del w:id="478" w:author="Read, Darren" w:date="2011-09-25T15:18:00Z">
          <w:r w:rsidDel="00D507F8">
            <w:rPr>
              <w:rFonts w:ascii="Arial" w:hAnsi="Arial" w:cs="Arial"/>
              <w:szCs w:val="24"/>
            </w:rPr>
            <w:delText xml:space="preserve"> volunteer lieutenant is authorized per volunteer company. </w:delText>
          </w:r>
          <w:r w:rsidRPr="008A310A" w:rsidDel="00D507F8">
            <w:rPr>
              <w:rFonts w:ascii="Arial" w:hAnsi="Arial" w:cs="Arial"/>
              <w:szCs w:val="24"/>
            </w:rPr>
            <w:delText xml:space="preserve">However, if </w:delText>
          </w:r>
          <w:r w:rsidDel="00D507F8">
            <w:rPr>
              <w:rFonts w:ascii="Arial" w:hAnsi="Arial" w:cs="Arial"/>
              <w:szCs w:val="24"/>
            </w:rPr>
            <w:delText xml:space="preserve">the </w:delText>
          </w:r>
          <w:r w:rsidRPr="008A310A" w:rsidDel="00D507F8">
            <w:rPr>
              <w:rFonts w:ascii="Arial" w:hAnsi="Arial" w:cs="Arial"/>
              <w:szCs w:val="24"/>
            </w:rPr>
            <w:delText>total VFC roster exceeds 10 VFF’s, then one additional VFF Lieutenant is authorized per each additional 10 VFF’s.</w:delText>
          </w:r>
        </w:del>
      </w:ins>
    </w:p>
    <w:p w:rsidR="00D40662" w:rsidRPr="008A310A" w:rsidDel="00D507F8" w:rsidRDefault="00D40662" w:rsidP="00D40662">
      <w:pPr>
        <w:numPr>
          <w:ins w:id="479" w:author="Darren Read" w:date="2010-08-13T14:00:00Z"/>
        </w:numPr>
        <w:ind w:left="720"/>
        <w:rPr>
          <w:ins w:id="480" w:author="Darren Read" w:date="2010-08-13T14:00:00Z"/>
          <w:del w:id="481" w:author="Read, Darren" w:date="2011-09-25T15:18:00Z"/>
          <w:rFonts w:ascii="Arial" w:hAnsi="Arial" w:cs="Arial"/>
          <w:szCs w:val="24"/>
        </w:rPr>
      </w:pPr>
    </w:p>
    <w:p w:rsidR="00D40662" w:rsidRPr="00F50313" w:rsidDel="00D507F8" w:rsidRDefault="00D40662" w:rsidP="00D40662">
      <w:pPr>
        <w:numPr>
          <w:ins w:id="482" w:author="Darren Read" w:date="2010-08-13T14:00:00Z"/>
        </w:numPr>
        <w:rPr>
          <w:ins w:id="483" w:author="Darren Read" w:date="2010-08-13T14:00:00Z"/>
          <w:del w:id="484" w:author="Read, Darren" w:date="2011-09-25T15:18:00Z"/>
          <w:rFonts w:ascii="Arial" w:hAnsi="Arial" w:cs="Arial"/>
          <w:bCs/>
          <w:iCs/>
          <w:szCs w:val="24"/>
          <w:u w:val="single"/>
          <w:rPrChange w:id="485" w:author="Darren Read" w:date="2010-08-14T15:56:00Z">
            <w:rPr>
              <w:ins w:id="486" w:author="Darren Read" w:date="2010-08-13T14:00:00Z"/>
              <w:del w:id="487" w:author="Read, Darren" w:date="2011-09-25T15:18:00Z"/>
              <w:rFonts w:ascii="Arial" w:hAnsi="Arial" w:cs="Arial"/>
              <w:b/>
              <w:bCs/>
              <w:iCs/>
              <w:szCs w:val="24"/>
            </w:rPr>
          </w:rPrChange>
        </w:rPr>
      </w:pPr>
      <w:ins w:id="488" w:author="Darren Read" w:date="2010-08-13T14:00:00Z">
        <w:del w:id="489" w:author="Read, Darren" w:date="2011-09-25T15:18:00Z">
          <w:r w:rsidRPr="00F50313" w:rsidDel="00D507F8">
            <w:rPr>
              <w:rFonts w:ascii="Arial" w:hAnsi="Arial" w:cs="Arial"/>
              <w:bCs/>
              <w:iCs/>
              <w:szCs w:val="24"/>
              <w:u w:val="single"/>
              <w:rPrChange w:id="490" w:author="Darren Read" w:date="2010-08-14T15:56:00Z">
                <w:rPr>
                  <w:rFonts w:ascii="Arial" w:hAnsi="Arial" w:cs="Arial"/>
                  <w:b/>
                  <w:bCs/>
                  <w:iCs/>
                  <w:szCs w:val="24"/>
                </w:rPr>
              </w:rPrChange>
            </w:rPr>
            <w:delText>Training Officer</w:delText>
          </w:r>
        </w:del>
      </w:ins>
    </w:p>
    <w:p w:rsidR="00D40662" w:rsidRPr="008A310A" w:rsidDel="00D507F8" w:rsidRDefault="00D40662" w:rsidP="00D40662">
      <w:pPr>
        <w:numPr>
          <w:ins w:id="491" w:author="Darren Read" w:date="2010-08-13T14:00:00Z"/>
        </w:numPr>
        <w:rPr>
          <w:ins w:id="492" w:author="Darren Read" w:date="2010-08-13T14:00:00Z"/>
          <w:del w:id="493" w:author="Read, Darren" w:date="2011-09-25T15:18:00Z"/>
          <w:rFonts w:ascii="Arial" w:hAnsi="Arial" w:cs="Arial"/>
          <w:szCs w:val="24"/>
        </w:rPr>
      </w:pPr>
      <w:ins w:id="494" w:author="Darren Read" w:date="2010-08-13T14:00:00Z">
        <w:del w:id="495" w:author="Read, Darren" w:date="2011-09-25T15:18:00Z">
          <w:r w:rsidRPr="008A310A" w:rsidDel="00D507F8">
            <w:rPr>
              <w:rFonts w:ascii="Arial" w:hAnsi="Arial" w:cs="Arial"/>
              <w:szCs w:val="24"/>
            </w:rPr>
            <w:delText xml:space="preserve">The Company Captain will appoint the Training Officer, with concurrence of the </w:delText>
          </w:r>
        </w:del>
      </w:ins>
      <w:ins w:id="496" w:author="Darren Read" w:date="2010-09-09T12:14:00Z">
        <w:del w:id="497" w:author="Read, Darren" w:date="2011-09-25T15:18:00Z">
          <w:r w:rsidR="003B2E3F" w:rsidDel="00D507F8">
            <w:rPr>
              <w:rFonts w:ascii="Arial" w:hAnsi="Arial" w:cs="Arial"/>
              <w:szCs w:val="24"/>
            </w:rPr>
            <w:delText>Career Captain</w:delText>
          </w:r>
        </w:del>
      </w:ins>
      <w:ins w:id="498" w:author="Darren Read" w:date="2010-08-13T14:00:00Z">
        <w:del w:id="499" w:author="Read, Darren" w:date="2011-09-25T15:18:00Z">
          <w:r w:rsidRPr="008A310A" w:rsidDel="00D507F8">
            <w:rPr>
              <w:rFonts w:ascii="Arial" w:hAnsi="Arial" w:cs="Arial"/>
              <w:szCs w:val="24"/>
            </w:rPr>
            <w:delText>.</w:delText>
          </w:r>
        </w:del>
      </w:ins>
    </w:p>
    <w:p w:rsidR="00D40662" w:rsidDel="00D507F8" w:rsidRDefault="00D40662" w:rsidP="00D40662">
      <w:pPr>
        <w:numPr>
          <w:ins w:id="500" w:author="Darren Read" w:date="2010-08-13T14:00:00Z"/>
        </w:numPr>
        <w:rPr>
          <w:ins w:id="501" w:author="Darren Read" w:date="2010-08-13T14:00:00Z"/>
          <w:del w:id="502" w:author="Read, Darren" w:date="2011-09-25T15:18:00Z"/>
          <w:rFonts w:ascii="Arial" w:hAnsi="Arial" w:cs="Arial"/>
          <w:szCs w:val="24"/>
        </w:rPr>
      </w:pPr>
    </w:p>
    <w:p w:rsidR="00EC1C8A" w:rsidRPr="008A310A" w:rsidDel="00D507F8" w:rsidRDefault="00392C78" w:rsidP="008A310A">
      <w:pPr>
        <w:tabs>
          <w:tab w:val="left" w:pos="798"/>
        </w:tabs>
        <w:rPr>
          <w:del w:id="503" w:author="Read, Darren" w:date="2011-09-25T15:18:00Z"/>
          <w:rFonts w:ascii="Arial" w:hAnsi="Arial" w:cs="Arial"/>
          <w:color w:val="0000FF"/>
          <w:szCs w:val="24"/>
        </w:rPr>
      </w:pPr>
      <w:ins w:id="504" w:author="Darren Read" w:date="2010-08-11T15:58:00Z">
        <w:del w:id="505" w:author="Read, Darren" w:date="2011-09-25T15:18:00Z">
          <w:r w:rsidRPr="008A310A" w:rsidDel="00D507F8">
            <w:rPr>
              <w:rFonts w:ascii="Arial" w:hAnsi="Arial" w:cs="Arial"/>
              <w:szCs w:val="24"/>
              <w:rPrChange w:id="506" w:author="Darren Read" w:date="2010-08-13T13:24:00Z">
                <w:rPr>
                  <w:sz w:val="28"/>
                </w:rPr>
              </w:rPrChange>
            </w:rPr>
            <w:tab/>
          </w:r>
          <w:r w:rsidRPr="008A310A" w:rsidDel="00D507F8">
            <w:rPr>
              <w:rFonts w:ascii="Arial" w:hAnsi="Arial" w:cs="Arial"/>
              <w:szCs w:val="24"/>
              <w:rPrChange w:id="507" w:author="Darren Read" w:date="2010-08-13T13:24:00Z">
                <w:rPr>
                  <w:sz w:val="28"/>
                </w:rPr>
              </w:rPrChange>
            </w:rPr>
            <w:tab/>
          </w:r>
          <w:r w:rsidRPr="008A310A" w:rsidDel="00D507F8">
            <w:rPr>
              <w:rFonts w:ascii="Arial" w:hAnsi="Arial" w:cs="Arial"/>
              <w:szCs w:val="24"/>
              <w:rPrChange w:id="508" w:author="Darren Read" w:date="2010-08-13T13:24:00Z">
                <w:rPr>
                  <w:sz w:val="28"/>
                </w:rPr>
              </w:rPrChange>
            </w:rPr>
            <w:tab/>
          </w:r>
          <w:r w:rsidRPr="008A310A" w:rsidDel="00D507F8">
            <w:rPr>
              <w:rFonts w:ascii="Arial" w:hAnsi="Arial" w:cs="Arial"/>
              <w:szCs w:val="24"/>
              <w:rPrChange w:id="509" w:author="Darren Read" w:date="2010-08-13T13:24:00Z">
                <w:rPr>
                  <w:sz w:val="28"/>
                </w:rPr>
              </w:rPrChange>
            </w:rPr>
            <w:tab/>
          </w:r>
          <w:r w:rsidRPr="008A310A" w:rsidDel="00D507F8">
            <w:rPr>
              <w:rFonts w:ascii="Arial" w:hAnsi="Arial" w:cs="Arial"/>
              <w:szCs w:val="24"/>
              <w:rPrChange w:id="510" w:author="Darren Read" w:date="2010-08-13T13:24:00Z">
                <w:rPr>
                  <w:sz w:val="28"/>
                </w:rPr>
              </w:rPrChange>
            </w:rPr>
            <w:tab/>
          </w:r>
        </w:del>
      </w:ins>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11"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12" w:author="Read, Darren" w:date="2011-09-25T15:18:00Z"/>
          <w:rFonts w:ascii="Arial" w:hAnsi="Arial" w:cs="Arial"/>
          <w:color w:val="0000FF"/>
          <w:szCs w:val="24"/>
        </w:rPr>
      </w:pPr>
      <w:del w:id="513" w:author="Read, Darren" w:date="2011-09-25T15:18:00Z">
        <w:r w:rsidRPr="008A310A" w:rsidDel="00D507F8">
          <w:rPr>
            <w:rFonts w:ascii="Arial" w:hAnsi="Arial" w:cs="Arial"/>
            <w:color w:val="0000FF"/>
            <w:szCs w:val="24"/>
          </w:rPr>
          <w:delText>3.3</w:delText>
        </w:r>
        <w:r w:rsidRPr="008A310A" w:rsidDel="00D507F8">
          <w:rPr>
            <w:rFonts w:ascii="Arial" w:hAnsi="Arial" w:cs="Arial"/>
            <w:color w:val="0000FF"/>
            <w:szCs w:val="24"/>
          </w:rPr>
          <w:tab/>
          <w:delText>LEVEL-2 VOLUNTEER FIRE COMPANY ORGANIZATION</w:delText>
        </w:r>
      </w:del>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14"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15" w:author="Read, Darren" w:date="2011-09-25T15:18:00Z"/>
          <w:rFonts w:ascii="Arial" w:hAnsi="Arial" w:cs="Arial"/>
          <w:color w:val="0000FF"/>
          <w:szCs w:val="24"/>
        </w:rPr>
      </w:pPr>
      <w:del w:id="516" w:author="Read, Darren" w:date="2011-09-25T15:18:00Z">
        <w:r w:rsidRPr="008A310A" w:rsidDel="00D507F8">
          <w:rPr>
            <w:rFonts w:ascii="Arial" w:hAnsi="Arial" w:cs="Arial"/>
            <w:color w:val="0000FF"/>
            <w:szCs w:val="24"/>
          </w:rPr>
          <w:delText xml:space="preserve">This refers to a VFC organization significantly oriented to carry out a specific operational function.  This organization will typically have no significant ties to a specific community, few if any members desiring to serve as active administrative officers and the VFC must have no significant assets to manage.  The primary day to day supervision of the volunteer firefighter membership will be delegated to a volunteer Lieutenant, volunteer Captain or the department liaison officer.  The volunteer officer or liaison officer shall enforce the requirements of this manual and the policies and procedures of the Level 2 bylaws.  </w:delText>
        </w:r>
      </w:del>
    </w:p>
    <w:p w:rsidR="00EC1C8A" w:rsidRPr="008A310A" w:rsidDel="00D507F8"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17"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18" w:author="Read, Darren" w:date="2011-09-25T15:18:00Z"/>
          <w:rFonts w:ascii="Arial" w:hAnsi="Arial" w:cs="Arial"/>
          <w:color w:val="0000FF"/>
          <w:szCs w:val="24"/>
        </w:rPr>
      </w:pPr>
      <w:del w:id="519" w:author="Read, Darren" w:date="2011-09-25T15:18:00Z">
        <w:r w:rsidRPr="008A310A" w:rsidDel="00D507F8">
          <w:rPr>
            <w:rFonts w:ascii="Arial" w:hAnsi="Arial" w:cs="Arial"/>
            <w:color w:val="0000FF"/>
            <w:szCs w:val="24"/>
          </w:rPr>
          <w:delText>Level 2 Teams and organizations will only be established with approval of the County Fire Chief.  The administrative officers/board members of the appropriate (east or west) Volunteer Firefighters Association will be the Level 2 Board of Directors.  The policies for the Level 2 VFC shall be forwarded to the Battalion Chief and Administrative Board of Directors for input and review before being forwarded to the County Fire Chief for consideration.  Contact the appropriate Volunteer Firefighter Association to obtain a copy of the department approved Level 2 bylaws.</w:delText>
        </w:r>
      </w:del>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20"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21"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22" w:author="Read, Darren" w:date="2011-09-25T15:18:00Z"/>
          <w:rFonts w:ascii="Arial" w:hAnsi="Arial" w:cs="Arial"/>
          <w:szCs w:val="24"/>
          <w:rPrChange w:id="523" w:author="Darren Read" w:date="2010-08-13T13:24:00Z">
            <w:rPr>
              <w:del w:id="524" w:author="Read, Darren" w:date="2011-09-25T15:18:00Z"/>
              <w:rFonts w:ascii="Arial" w:hAnsi="Arial" w:cs="Arial"/>
              <w:color w:val="0000FF"/>
              <w:szCs w:val="24"/>
            </w:rPr>
          </w:rPrChange>
        </w:rPr>
      </w:pPr>
      <w:del w:id="525" w:author="Read, Darren" w:date="2011-09-25T15:18:00Z">
        <w:r w:rsidRPr="008A310A" w:rsidDel="00D507F8">
          <w:rPr>
            <w:rFonts w:ascii="Arial" w:hAnsi="Arial" w:cs="Arial"/>
            <w:b/>
            <w:szCs w:val="24"/>
            <w:rPrChange w:id="526" w:author="Darren Read" w:date="2010-08-13T13:24:00Z">
              <w:rPr>
                <w:rFonts w:ascii="Arial" w:hAnsi="Arial" w:cs="Arial"/>
                <w:color w:val="0000FF"/>
                <w:szCs w:val="24"/>
              </w:rPr>
            </w:rPrChange>
          </w:rPr>
          <w:delText>3.4</w:delText>
        </w:r>
      </w:del>
      <w:ins w:id="527" w:author="Darren Read" w:date="2010-08-13T13:47:00Z">
        <w:del w:id="528" w:author="Read, Darren" w:date="2011-09-25T15:18:00Z">
          <w:r w:rsidR="005D45FF" w:rsidDel="00D507F8">
            <w:rPr>
              <w:rFonts w:ascii="Arial" w:hAnsi="Arial" w:cs="Arial"/>
              <w:b/>
              <w:szCs w:val="24"/>
            </w:rPr>
            <w:delText>3</w:delText>
          </w:r>
        </w:del>
      </w:ins>
      <w:ins w:id="529" w:author="Darren Read" w:date="2010-08-11T12:34:00Z">
        <w:del w:id="530" w:author="Read, Darren" w:date="2011-09-25T15:18:00Z">
          <w:r w:rsidR="00303C71" w:rsidRPr="008A310A" w:rsidDel="00D507F8">
            <w:rPr>
              <w:rFonts w:ascii="Arial" w:hAnsi="Arial" w:cs="Arial"/>
              <w:b/>
              <w:szCs w:val="24"/>
            </w:rPr>
            <w:tab/>
          </w:r>
        </w:del>
      </w:ins>
      <w:del w:id="531" w:author="Read, Darren" w:date="2011-09-25T15:18:00Z">
        <w:r w:rsidRPr="008A310A" w:rsidDel="00D507F8">
          <w:rPr>
            <w:rFonts w:ascii="Arial" w:hAnsi="Arial" w:cs="Arial"/>
            <w:b/>
            <w:szCs w:val="24"/>
            <w:rPrChange w:id="532" w:author="Darren Read" w:date="2010-08-13T13:24:00Z">
              <w:rPr>
                <w:rFonts w:ascii="Arial" w:hAnsi="Arial" w:cs="Arial"/>
                <w:color w:val="0000FF"/>
                <w:szCs w:val="24"/>
              </w:rPr>
            </w:rPrChange>
          </w:rPr>
          <w:tab/>
          <w:delText>V</w:delText>
        </w:r>
      </w:del>
      <w:ins w:id="533" w:author="Darren Read" w:date="2010-09-10T11:29:00Z">
        <w:del w:id="534" w:author="Read, Darren" w:date="2011-09-25T15:18:00Z">
          <w:r w:rsidR="009043BF" w:rsidDel="00D507F8">
            <w:rPr>
              <w:rFonts w:ascii="Arial" w:hAnsi="Arial" w:cs="Arial"/>
              <w:b/>
              <w:szCs w:val="24"/>
            </w:rPr>
            <w:delText>FC</w:delText>
          </w:r>
        </w:del>
      </w:ins>
      <w:ins w:id="535" w:author="Darren Read" w:date="2010-07-24T22:01:00Z">
        <w:del w:id="536" w:author="Read, Darren" w:date="2011-09-25T15:18:00Z">
          <w:r w:rsidR="00E53A1B" w:rsidRPr="008A310A" w:rsidDel="00D507F8">
            <w:rPr>
              <w:rFonts w:ascii="Arial" w:hAnsi="Arial" w:cs="Arial"/>
              <w:b/>
              <w:szCs w:val="24"/>
            </w:rPr>
            <w:delText xml:space="preserve"> Administration</w:delText>
          </w:r>
        </w:del>
      </w:ins>
      <w:del w:id="537" w:author="Read, Darren" w:date="2011-09-25T15:18:00Z">
        <w:r w:rsidRPr="008A310A" w:rsidDel="00D507F8">
          <w:rPr>
            <w:rFonts w:ascii="Arial" w:hAnsi="Arial" w:cs="Arial"/>
            <w:szCs w:val="24"/>
            <w:rPrChange w:id="538" w:author="Darren Read" w:date="2010-08-13T13:24:00Z">
              <w:rPr>
                <w:rFonts w:ascii="Arial" w:hAnsi="Arial" w:cs="Arial"/>
                <w:color w:val="0000FF"/>
                <w:szCs w:val="24"/>
              </w:rPr>
            </w:rPrChange>
          </w:rPr>
          <w:delText>OLUNTEER FIRE COMPANY ADMINISTRATION</w:delText>
        </w:r>
      </w:del>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39" w:author="Read, Darren" w:date="2011-09-25T15:18:00Z"/>
          <w:rFonts w:ascii="Arial" w:hAnsi="Arial" w:cs="Arial"/>
          <w:color w:val="0000FF"/>
          <w:szCs w:val="24"/>
        </w:rPr>
      </w:pPr>
    </w:p>
    <w:p w:rsidR="00837BC9" w:rsidDel="00D507F8" w:rsidRDefault="00EC1C8A" w:rsidP="00EC1C8A">
      <w:pPr>
        <w:widowControl/>
        <w:tabs>
          <w:tab w:val="left" w:pos="0"/>
          <w:tab w:val="left" w:pos="798"/>
          <w:tab w:val="left" w:pos="3000"/>
        </w:tabs>
        <w:rPr>
          <w:ins w:id="540" w:author="Darren Read" w:date="2010-09-05T14:43:00Z"/>
          <w:del w:id="541" w:author="Read, Darren" w:date="2011-09-25T15:18:00Z"/>
          <w:rFonts w:ascii="Arial" w:hAnsi="Arial" w:cs="Arial"/>
          <w:szCs w:val="24"/>
        </w:rPr>
      </w:pPr>
      <w:del w:id="542" w:author="Read, Darren" w:date="2011-09-25T15:18:00Z">
        <w:r w:rsidRPr="008A310A" w:rsidDel="00D507F8">
          <w:rPr>
            <w:rFonts w:ascii="Arial" w:hAnsi="Arial" w:cs="Arial"/>
            <w:szCs w:val="24"/>
            <w:rPrChange w:id="543" w:author="Darren Read" w:date="2010-08-13T13:24:00Z">
              <w:rPr>
                <w:rFonts w:ascii="Arial" w:hAnsi="Arial" w:cs="Arial"/>
                <w:color w:val="0000FF"/>
                <w:szCs w:val="24"/>
              </w:rPr>
            </w:rPrChange>
          </w:rPr>
          <w:delText xml:space="preserve">Each VFC is formed in accordance with the California Health &amp; Safety Code, Section 14825. Each VFC shall comply with the rules and regulations as identified in this manual. VFC’s organized as nonprofit/charitable organizations shall comply with applicable state and federal regulations. Incorporated VFC’s shall comply with applicable federal and California Corporation Code (CC), beginning with section 5000 through 6815. Unincorporated Charitable VFC’s shall also comply with applicable state and federal regulations. The California corporation codes shall take precedence over any conflicting sections contained within this manual, </w:delText>
        </w:r>
        <w:r w:rsidRPr="008A310A" w:rsidDel="00D507F8">
          <w:rPr>
            <w:rFonts w:ascii="Arial" w:hAnsi="Arial" w:cs="Arial"/>
            <w:szCs w:val="24"/>
            <w:u w:val="single"/>
            <w:rPrChange w:id="544" w:author="Darren Read" w:date="2010-08-13T13:24:00Z">
              <w:rPr>
                <w:rFonts w:ascii="Arial" w:hAnsi="Arial" w:cs="Arial"/>
                <w:color w:val="0000FF"/>
                <w:szCs w:val="24"/>
                <w:u w:val="single"/>
              </w:rPr>
            </w:rPrChange>
          </w:rPr>
          <w:delText>only as related to the internal non-emergency operation of the VFC</w:delText>
        </w:r>
        <w:r w:rsidRPr="008A310A" w:rsidDel="00D507F8">
          <w:rPr>
            <w:rFonts w:ascii="Arial" w:hAnsi="Arial" w:cs="Arial"/>
            <w:szCs w:val="24"/>
            <w:rPrChange w:id="545" w:author="Darren Read" w:date="2010-08-13T13:24:00Z">
              <w:rPr>
                <w:rFonts w:ascii="Arial" w:hAnsi="Arial" w:cs="Arial"/>
                <w:color w:val="0000FF"/>
                <w:szCs w:val="24"/>
              </w:rPr>
            </w:rPrChange>
          </w:rPr>
          <w:delText xml:space="preserve">. </w:delText>
        </w:r>
      </w:del>
    </w:p>
    <w:p w:rsidR="00837BC9" w:rsidDel="00D507F8" w:rsidRDefault="00837BC9" w:rsidP="00EC1C8A">
      <w:pPr>
        <w:widowControl/>
        <w:numPr>
          <w:ins w:id="546" w:author="Darren Read" w:date="2010-09-05T14:43:00Z"/>
        </w:numPr>
        <w:tabs>
          <w:tab w:val="left" w:pos="0"/>
          <w:tab w:val="left" w:pos="798"/>
          <w:tab w:val="left" w:pos="3000"/>
        </w:tabs>
        <w:rPr>
          <w:ins w:id="547" w:author="Darren Read" w:date="2010-09-05T14:43:00Z"/>
          <w:del w:id="548" w:author="Read, Darren" w:date="2011-09-25T15:18:00Z"/>
          <w:rFonts w:ascii="Arial" w:hAnsi="Arial" w:cs="Arial"/>
          <w:szCs w:val="24"/>
        </w:rPr>
      </w:pPr>
    </w:p>
    <w:p w:rsidR="00EC1C8A" w:rsidRPr="008A310A" w:rsidDel="00D507F8" w:rsidRDefault="00EC1C8A" w:rsidP="00EC1C8A">
      <w:pPr>
        <w:widowControl/>
        <w:numPr>
          <w:ins w:id="549" w:author="Darren Read" w:date="2010-09-05T14:43:00Z"/>
        </w:numPr>
        <w:tabs>
          <w:tab w:val="left" w:pos="0"/>
          <w:tab w:val="left" w:pos="798"/>
          <w:tab w:val="left" w:pos="3000"/>
        </w:tabs>
        <w:rPr>
          <w:del w:id="550" w:author="Read, Darren" w:date="2011-09-25T15:18:00Z"/>
          <w:rFonts w:ascii="Arial" w:hAnsi="Arial" w:cs="Arial"/>
          <w:color w:val="0000FF"/>
          <w:szCs w:val="24"/>
        </w:rPr>
      </w:pPr>
      <w:del w:id="551" w:author="Read, Darren" w:date="2011-09-25T15:18:00Z">
        <w:r w:rsidRPr="008A310A" w:rsidDel="00D507F8">
          <w:rPr>
            <w:rFonts w:ascii="Arial" w:hAnsi="Arial" w:cs="Arial"/>
            <w:szCs w:val="24"/>
            <w:rPrChange w:id="552" w:author="Darren Read" w:date="2010-08-13T13:24:00Z">
              <w:rPr>
                <w:rFonts w:ascii="Arial" w:hAnsi="Arial" w:cs="Arial"/>
                <w:color w:val="0000FF"/>
                <w:szCs w:val="24"/>
              </w:rPr>
            </w:rPrChange>
          </w:rPr>
          <w:delText>The responsibility for the administration of non-emergency operations of a VFC shall be by the appropriate officers of the VFC.  All VFC’s shall comply with the policies of the RCOFD</w:delText>
        </w:r>
      </w:del>
      <w:ins w:id="553" w:author="Darren Read" w:date="2010-07-24T22:04:00Z">
        <w:del w:id="554" w:author="Read, Darren" w:date="2011-09-25T15:18:00Z">
          <w:r w:rsidR="00E53A1B" w:rsidRPr="008A310A" w:rsidDel="00D507F8">
            <w:rPr>
              <w:rFonts w:ascii="Arial" w:hAnsi="Arial" w:cs="Arial"/>
              <w:szCs w:val="24"/>
              <w:rPrChange w:id="555" w:author="Darren Read" w:date="2010-08-13T13:24:00Z">
                <w:rPr>
                  <w:rFonts w:ascii="Arial" w:hAnsi="Arial" w:cs="Arial"/>
                  <w:color w:val="0000FF"/>
                  <w:szCs w:val="24"/>
                </w:rPr>
              </w:rPrChange>
            </w:rPr>
            <w:delText>BCFD</w:delText>
          </w:r>
        </w:del>
      </w:ins>
      <w:del w:id="556" w:author="Read, Darren" w:date="2011-09-25T15:18:00Z">
        <w:r w:rsidRPr="008A310A" w:rsidDel="00D507F8">
          <w:rPr>
            <w:rFonts w:ascii="Arial" w:hAnsi="Arial" w:cs="Arial"/>
            <w:szCs w:val="24"/>
            <w:rPrChange w:id="557" w:author="Darren Read" w:date="2010-08-13T13:24:00Z">
              <w:rPr>
                <w:rFonts w:ascii="Arial" w:hAnsi="Arial" w:cs="Arial"/>
                <w:color w:val="0000FF"/>
                <w:szCs w:val="24"/>
              </w:rPr>
            </w:rPrChange>
          </w:rPr>
          <w:delText xml:space="preserve"> as well as the VFC’s bylaws and policies.  The County Fire Chief may also issue Department policy letters that apply to the VFC’s.</w:delText>
        </w:r>
      </w:del>
    </w:p>
    <w:p w:rsidR="00EC1C8A" w:rsidRPr="008A310A" w:rsidDel="00D507F8" w:rsidRDefault="00EC1C8A" w:rsidP="00EC1C8A">
      <w:pPr>
        <w:widowControl/>
        <w:tabs>
          <w:tab w:val="left" w:pos="0"/>
          <w:tab w:val="right" w:pos="4218"/>
          <w:tab w:val="left" w:pos="4356"/>
          <w:tab w:val="left" w:pos="5040"/>
          <w:tab w:val="left" w:pos="5760"/>
          <w:tab w:val="left" w:pos="6480"/>
          <w:tab w:val="left" w:pos="7200"/>
          <w:tab w:val="left" w:pos="7920"/>
          <w:tab w:val="left" w:pos="8640"/>
          <w:tab w:val="left" w:pos="9360"/>
        </w:tabs>
        <w:rPr>
          <w:del w:id="558"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59" w:author="Read, Darren" w:date="2011-09-25T15:18:00Z"/>
          <w:rFonts w:ascii="Arial" w:hAnsi="Arial" w:cs="Arial"/>
          <w:szCs w:val="24"/>
          <w:rPrChange w:id="560" w:author="Darren Read" w:date="2010-08-13T13:24:00Z">
            <w:rPr>
              <w:del w:id="561" w:author="Read, Darren" w:date="2011-09-25T15:18:00Z"/>
              <w:rFonts w:ascii="Arial" w:hAnsi="Arial" w:cs="Arial"/>
              <w:color w:val="0000FF"/>
              <w:szCs w:val="24"/>
            </w:rPr>
          </w:rPrChange>
        </w:rPr>
      </w:pPr>
      <w:del w:id="562" w:author="Read, Darren" w:date="2011-09-25T15:18:00Z">
        <w:r w:rsidRPr="008A310A" w:rsidDel="00D507F8">
          <w:rPr>
            <w:rFonts w:ascii="Arial" w:hAnsi="Arial" w:cs="Arial"/>
            <w:szCs w:val="24"/>
            <w:rPrChange w:id="563" w:author="Darren Read" w:date="2010-08-13T13:24:00Z">
              <w:rPr>
                <w:rFonts w:ascii="Arial" w:hAnsi="Arial" w:cs="Arial"/>
                <w:color w:val="0000FF"/>
                <w:szCs w:val="24"/>
              </w:rPr>
            </w:rPrChange>
          </w:rPr>
          <w:delText>The liaison officer</w:delText>
        </w:r>
      </w:del>
      <w:ins w:id="564" w:author="Darren Read" w:date="2010-09-09T12:14:00Z">
        <w:del w:id="565" w:author="Read, Darren" w:date="2011-09-25T15:18:00Z">
          <w:r w:rsidR="003B2E3F" w:rsidDel="00D507F8">
            <w:rPr>
              <w:rFonts w:ascii="Arial" w:hAnsi="Arial" w:cs="Arial"/>
              <w:szCs w:val="24"/>
            </w:rPr>
            <w:delText>Career Captain</w:delText>
          </w:r>
        </w:del>
      </w:ins>
      <w:del w:id="566" w:author="Read, Darren" w:date="2011-09-25T15:18:00Z">
        <w:r w:rsidRPr="008A310A" w:rsidDel="00D507F8">
          <w:rPr>
            <w:rFonts w:ascii="Arial" w:hAnsi="Arial" w:cs="Arial"/>
            <w:szCs w:val="24"/>
            <w:rPrChange w:id="567" w:author="Darren Read" w:date="2010-08-13T13:24:00Z">
              <w:rPr>
                <w:rFonts w:ascii="Arial" w:hAnsi="Arial" w:cs="Arial"/>
                <w:color w:val="0000FF"/>
                <w:szCs w:val="24"/>
              </w:rPr>
            </w:rPrChange>
          </w:rPr>
          <w:delText xml:space="preserve"> will routinely confer with the VFC officers on applicable station level issues.  Typically, elected VFC officers will be responsible for the business affairs and routine operational procedures of the VFC.  For companies with an appointed volunteer Lieutenant or Captain, that individual will handle the operational procedures.  Specific administrative and operational duties may be found in various sections of this manual and in approved VFC bylaws and policies.</w:delText>
        </w:r>
      </w:del>
      <w:ins w:id="568" w:author="Darren Read" w:date="2010-09-05T14:44:00Z">
        <w:del w:id="569" w:author="Read, Darren" w:date="2011-09-25T15:18:00Z">
          <w:r w:rsidR="0080400B" w:rsidDel="00D507F8">
            <w:rPr>
              <w:rFonts w:ascii="Arial" w:hAnsi="Arial" w:cs="Arial"/>
              <w:szCs w:val="24"/>
            </w:rPr>
            <w:delText>.</w:delText>
          </w:r>
        </w:del>
      </w:ins>
    </w:p>
    <w:p w:rsidR="00EC1C8A" w:rsidDel="00D507F8" w:rsidRDefault="00EC1C8A" w:rsidP="00EC1C8A">
      <w:pPr>
        <w:widowControl/>
        <w:numPr>
          <w:ins w:id="570" w:author="Darren Read" w:date="2010-08-13T14:02: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571" w:author="Darren Read" w:date="2010-08-13T14:02:00Z"/>
          <w:del w:id="572" w:author="Read, Darren" w:date="2011-09-25T15:18:00Z"/>
          <w:rFonts w:ascii="Arial" w:hAnsi="Arial" w:cs="Arial"/>
          <w:color w:val="0000FF"/>
          <w:szCs w:val="24"/>
        </w:rPr>
      </w:pPr>
    </w:p>
    <w:p w:rsidR="00F76FA6" w:rsidRPr="008A310A" w:rsidDel="00D507F8" w:rsidRDefault="00F76FA6"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73"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74"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75" w:author="Read, Darren" w:date="2011-09-25T15:18:00Z"/>
          <w:rFonts w:ascii="Arial" w:hAnsi="Arial" w:cs="Arial"/>
          <w:b/>
          <w:szCs w:val="24"/>
          <w:rPrChange w:id="576" w:author="Darren Read" w:date="2010-08-13T13:24:00Z">
            <w:rPr>
              <w:del w:id="577" w:author="Read, Darren" w:date="2011-09-25T15:18:00Z"/>
              <w:rFonts w:ascii="Arial" w:hAnsi="Arial" w:cs="Arial"/>
              <w:szCs w:val="24"/>
            </w:rPr>
          </w:rPrChange>
        </w:rPr>
      </w:pPr>
      <w:del w:id="578" w:author="Read, Darren" w:date="2011-09-25T15:18:00Z">
        <w:r w:rsidRPr="008A310A" w:rsidDel="00D507F8">
          <w:rPr>
            <w:rFonts w:ascii="Arial" w:hAnsi="Arial" w:cs="Arial"/>
            <w:b/>
            <w:szCs w:val="24"/>
            <w:rPrChange w:id="579" w:author="Darren Read" w:date="2010-08-13T13:24:00Z">
              <w:rPr>
                <w:rFonts w:ascii="Arial" w:hAnsi="Arial" w:cs="Arial"/>
                <w:szCs w:val="24"/>
              </w:rPr>
            </w:rPrChange>
          </w:rPr>
          <w:delText>3.5</w:delText>
        </w:r>
      </w:del>
      <w:ins w:id="580" w:author="Darren Read" w:date="2010-08-13T13:47:00Z">
        <w:del w:id="581" w:author="Read, Darren" w:date="2011-09-25T15:18:00Z">
          <w:r w:rsidR="005D45FF" w:rsidDel="00D507F8">
            <w:rPr>
              <w:rFonts w:ascii="Arial" w:hAnsi="Arial" w:cs="Arial"/>
              <w:b/>
              <w:szCs w:val="24"/>
            </w:rPr>
            <w:delText>4</w:delText>
          </w:r>
        </w:del>
      </w:ins>
      <w:del w:id="582" w:author="Read, Darren" w:date="2011-09-25T15:18:00Z">
        <w:r w:rsidRPr="008A310A" w:rsidDel="00D507F8">
          <w:rPr>
            <w:rFonts w:ascii="Arial" w:hAnsi="Arial" w:cs="Arial"/>
            <w:b/>
            <w:szCs w:val="24"/>
            <w:rPrChange w:id="583" w:author="Darren Read" w:date="2010-08-13T13:24:00Z">
              <w:rPr>
                <w:rFonts w:ascii="Arial" w:hAnsi="Arial" w:cs="Arial"/>
                <w:szCs w:val="24"/>
              </w:rPr>
            </w:rPrChange>
          </w:rPr>
          <w:tab/>
          <w:delText>V</w:delText>
        </w:r>
      </w:del>
      <w:ins w:id="584" w:author="Darren Read" w:date="2010-07-24T22:08:00Z">
        <w:del w:id="585" w:author="Read, Darren" w:date="2011-09-25T15:18:00Z">
          <w:r w:rsidR="00E53A1B" w:rsidRPr="008A310A" w:rsidDel="00D507F8">
            <w:rPr>
              <w:rFonts w:ascii="Arial" w:hAnsi="Arial" w:cs="Arial"/>
              <w:b/>
              <w:szCs w:val="24"/>
            </w:rPr>
            <w:delText>Administrative Documents</w:delText>
          </w:r>
        </w:del>
      </w:ins>
      <w:del w:id="586" w:author="Read, Darren" w:date="2011-09-25T15:18:00Z">
        <w:r w:rsidRPr="008A310A" w:rsidDel="00D507F8">
          <w:rPr>
            <w:rFonts w:ascii="Arial" w:hAnsi="Arial" w:cs="Arial"/>
            <w:b/>
            <w:szCs w:val="24"/>
            <w:rPrChange w:id="587" w:author="Darren Read" w:date="2010-08-13T13:24:00Z">
              <w:rPr>
                <w:rFonts w:ascii="Arial" w:hAnsi="Arial" w:cs="Arial"/>
                <w:szCs w:val="24"/>
              </w:rPr>
            </w:rPrChange>
          </w:rPr>
          <w:delText>OLUNTEER FIRE COMPANY ADMINISTRATIVE DOCUMENTS</w:delText>
        </w:r>
      </w:del>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88" w:author="Read, Darren" w:date="2011-09-25T15:18:00Z"/>
          <w:rFonts w:ascii="Arial" w:hAnsi="Arial" w:cs="Arial"/>
          <w:szCs w:val="24"/>
        </w:rPr>
      </w:pPr>
    </w:p>
    <w:p w:rsidR="00EC1C8A" w:rsidRPr="00277A76" w:rsidDel="00D507F8" w:rsidRDefault="00EC1C8A">
      <w:pPr>
        <w:pStyle w:val="ListParagraph"/>
        <w:widowControl/>
        <w:numPr>
          <w:ilvl w:val="0"/>
          <w:numId w:val="47"/>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89" w:author="Read, Darren" w:date="2011-09-25T15:18:00Z"/>
          <w:rFonts w:ascii="Arial" w:hAnsi="Arial" w:cs="Arial"/>
          <w:szCs w:val="24"/>
          <w:rPrChange w:id="590" w:author="Read, Darren" w:date="2011-09-25T14:39:00Z">
            <w:rPr>
              <w:del w:id="591" w:author="Read, Darren" w:date="2011-09-25T15:18:00Z"/>
            </w:rPr>
          </w:rPrChange>
        </w:rPr>
        <w:pPrChange w:id="592" w:author="Read, Darren" w:date="2011-09-25T14:39: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593" w:author="Read, Darren" w:date="2011-09-25T15:18:00Z">
        <w:r w:rsidRPr="00277A76" w:rsidDel="00D507F8">
          <w:rPr>
            <w:rFonts w:ascii="Arial" w:hAnsi="Arial" w:cs="Arial"/>
            <w:szCs w:val="24"/>
            <w:rPrChange w:id="594" w:author="Read, Darren" w:date="2011-09-25T14:39:00Z">
              <w:rPr/>
            </w:rPrChange>
          </w:rPr>
          <w:delText>Each VFC is required to meet and maintain professional business-like practices</w:delText>
        </w:r>
      </w:del>
      <w:ins w:id="595" w:author="Darren Read" w:date="2010-09-28T17:52:00Z">
        <w:del w:id="596" w:author="Read, Darren" w:date="2011-09-25T15:18:00Z">
          <w:r w:rsidR="001F78A1" w:rsidRPr="00277A76" w:rsidDel="00D507F8">
            <w:rPr>
              <w:rFonts w:ascii="Arial" w:hAnsi="Arial" w:cs="Arial"/>
              <w:szCs w:val="24"/>
              <w:rPrChange w:id="597" w:author="Read, Darren" w:date="2011-09-25T14:39:00Z">
                <w:rPr/>
              </w:rPrChange>
            </w:rPr>
            <w:delText xml:space="preserve"> per state law</w:delText>
          </w:r>
        </w:del>
      </w:ins>
      <w:del w:id="598" w:author="Read, Darren" w:date="2011-09-25T15:18:00Z">
        <w:r w:rsidRPr="00277A76" w:rsidDel="00D507F8">
          <w:rPr>
            <w:rFonts w:ascii="Arial" w:hAnsi="Arial" w:cs="Arial"/>
            <w:szCs w:val="24"/>
            <w:rPrChange w:id="599" w:author="Read, Darren" w:date="2011-09-25T14:39:00Z">
              <w:rPr/>
            </w:rPrChange>
          </w:rPr>
          <w:delText xml:space="preserve">.  As the public entrusts a VFC with contributions, all periodic tax returns/reports (state and federal) shall be open for review to any citizen.  Donor lists should not be disclosed to the public.  VFC records and documents shall normally remain securely stored and/or filed at the fire station, unless otherwise approved by the membership.  The Treasurer shall provide the membership with monthly financial reports, including a financial year-end summary. </w:delText>
        </w:r>
      </w:del>
    </w:p>
    <w:p w:rsidR="00EC1C8A" w:rsidRPr="008A310A" w:rsidDel="00D507F8"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00" w:author="Read, Darren" w:date="2011-09-25T15:18:00Z"/>
          <w:rFonts w:ascii="Arial" w:hAnsi="Arial" w:cs="Arial"/>
          <w:color w:val="0000FF"/>
          <w:szCs w:val="24"/>
        </w:rPr>
      </w:pPr>
    </w:p>
    <w:p w:rsidR="00EC1C8A" w:rsidRPr="00277A76" w:rsidDel="00D507F8" w:rsidRDefault="00EC1C8A">
      <w:pPr>
        <w:pStyle w:val="ListParagraph"/>
        <w:widowControl/>
        <w:numPr>
          <w:ilvl w:val="0"/>
          <w:numId w:val="47"/>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01" w:author="Read, Darren" w:date="2011-09-25T15:18:00Z"/>
          <w:rFonts w:ascii="Arial" w:hAnsi="Arial" w:cs="Arial"/>
          <w:szCs w:val="24"/>
          <w:rPrChange w:id="602" w:author="Read, Darren" w:date="2011-09-25T14:39:00Z">
            <w:rPr>
              <w:del w:id="603" w:author="Read, Darren" w:date="2011-09-25T15:18:00Z"/>
            </w:rPr>
          </w:rPrChange>
        </w:rPr>
        <w:pPrChange w:id="604" w:author="Read, Darren" w:date="2011-09-25T14:39: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605" w:author="Read, Darren" w:date="2011-09-25T15:18:00Z">
        <w:r w:rsidRPr="00277A76" w:rsidDel="00D507F8">
          <w:rPr>
            <w:rFonts w:ascii="Arial" w:hAnsi="Arial" w:cs="Arial"/>
            <w:szCs w:val="24"/>
            <w:rPrChange w:id="606" w:author="Read, Darren" w:date="2011-09-25T14:39:00Z">
              <w:rPr/>
            </w:rPrChange>
          </w:rPr>
          <w:delText xml:space="preserve">Minutes of the VFC meeting shall </w:delText>
        </w:r>
      </w:del>
      <w:ins w:id="607" w:author="Darren Read" w:date="2010-09-09T12:36:00Z">
        <w:del w:id="608" w:author="Read, Darren" w:date="2011-09-25T15:18:00Z">
          <w:r w:rsidR="00072FC0" w:rsidRPr="00277A76" w:rsidDel="00D507F8">
            <w:rPr>
              <w:rFonts w:ascii="Arial" w:hAnsi="Arial" w:cs="Arial"/>
              <w:szCs w:val="24"/>
              <w:rPrChange w:id="609" w:author="Read, Darren" w:date="2011-09-25T14:39:00Z">
                <w:rPr/>
              </w:rPrChange>
            </w:rPr>
            <w:delText xml:space="preserve">follow a standard format </w:delText>
          </w:r>
        </w:del>
      </w:ins>
      <w:ins w:id="610" w:author="Darren Read" w:date="2010-09-09T12:37:00Z">
        <w:del w:id="611" w:author="Read, Darren" w:date="2011-09-25T15:18:00Z">
          <w:r w:rsidR="00072FC0" w:rsidRPr="00277A76" w:rsidDel="00D507F8">
            <w:rPr>
              <w:rFonts w:ascii="Arial" w:hAnsi="Arial" w:cs="Arial"/>
              <w:szCs w:val="24"/>
              <w:rPrChange w:id="612" w:author="Read, Darren" w:date="2011-09-25T14:39:00Z">
                <w:rPr/>
              </w:rPrChange>
            </w:rPr>
            <w:delText>(attachment 7.</w:delText>
          </w:r>
        </w:del>
      </w:ins>
      <w:ins w:id="613" w:author="Darren Read" w:date="2011-02-08T12:18:00Z">
        <w:del w:id="614" w:author="Read, Darren" w:date="2011-09-25T15:18:00Z">
          <w:r w:rsidR="00DD4AA6" w:rsidRPr="00277A76" w:rsidDel="00D507F8">
            <w:rPr>
              <w:rFonts w:ascii="Arial" w:hAnsi="Arial" w:cs="Arial"/>
              <w:szCs w:val="24"/>
              <w:rPrChange w:id="615" w:author="Read, Darren" w:date="2011-09-25T14:39:00Z">
                <w:rPr>
                  <w:rFonts w:ascii="Arial" w:hAnsi="Arial" w:cs="Arial"/>
                  <w:color w:val="FF0000"/>
                  <w:szCs w:val="24"/>
                </w:rPr>
              </w:rPrChange>
            </w:rPr>
            <w:delText>20,</w:delText>
          </w:r>
        </w:del>
      </w:ins>
      <w:ins w:id="616" w:author="Darren Read" w:date="2011-02-08T12:20:00Z">
        <w:del w:id="617" w:author="Read, Darren" w:date="2011-09-25T15:18:00Z">
          <w:r w:rsidR="00DD4AA6" w:rsidRPr="00277A76" w:rsidDel="00D507F8">
            <w:rPr>
              <w:rFonts w:ascii="Arial" w:hAnsi="Arial" w:cs="Arial"/>
              <w:szCs w:val="24"/>
              <w:rPrChange w:id="618" w:author="Read, Darren" w:date="2011-09-25T14:39:00Z">
                <w:rPr>
                  <w:rFonts w:ascii="Arial" w:hAnsi="Arial" w:cs="Arial"/>
                  <w:color w:val="FF0000"/>
                  <w:szCs w:val="24"/>
                </w:rPr>
              </w:rPrChange>
            </w:rPr>
            <w:delText xml:space="preserve"> Meeting Agenda</w:delText>
          </w:r>
        </w:del>
      </w:ins>
      <w:ins w:id="619" w:author="Darren Read" w:date="2010-09-09T12:37:00Z">
        <w:del w:id="620" w:author="Read, Darren" w:date="2011-09-25T15:18:00Z">
          <w:r w:rsidR="00072FC0" w:rsidRPr="00277A76" w:rsidDel="00D507F8">
            <w:rPr>
              <w:rFonts w:ascii="Arial" w:hAnsi="Arial" w:cs="Arial"/>
              <w:szCs w:val="24"/>
              <w:rPrChange w:id="621" w:author="Read, Darren" w:date="2011-09-25T14:39:00Z">
                <w:rPr/>
              </w:rPrChange>
            </w:rPr>
            <w:delText xml:space="preserve">) </w:delText>
          </w:r>
        </w:del>
      </w:ins>
      <w:ins w:id="622" w:author="Darren Read" w:date="2010-09-09T12:36:00Z">
        <w:del w:id="623" w:author="Read, Darren" w:date="2011-09-25T15:18:00Z">
          <w:r w:rsidR="00072FC0" w:rsidRPr="00277A76" w:rsidDel="00D507F8">
            <w:rPr>
              <w:rFonts w:ascii="Arial" w:hAnsi="Arial" w:cs="Arial"/>
              <w:szCs w:val="24"/>
              <w:rPrChange w:id="624" w:author="Read, Darren" w:date="2011-09-25T14:39:00Z">
                <w:rPr/>
              </w:rPrChange>
            </w:rPr>
            <w:delText xml:space="preserve">and </w:delText>
          </w:r>
        </w:del>
      </w:ins>
      <w:del w:id="625" w:author="Read, Darren" w:date="2011-09-25T15:18:00Z">
        <w:r w:rsidRPr="00277A76" w:rsidDel="00D507F8">
          <w:rPr>
            <w:rFonts w:ascii="Arial" w:hAnsi="Arial" w:cs="Arial"/>
            <w:szCs w:val="24"/>
            <w:rPrChange w:id="626" w:author="Read, Darren" w:date="2011-09-25T14:39:00Z">
              <w:rPr/>
            </w:rPrChange>
          </w:rPr>
          <w:delText xml:space="preserve">be posted or maintained at the fire station.  Draft minutes are not final until approved by the VFC.  Confidential VFC (Personnel) issues shall only be discussed by voting members in closed session and the minute contents shall reflect only the action taken, if any. Minute contents from those sessions should be excluded from public view. </w:delText>
        </w:r>
      </w:del>
    </w:p>
    <w:p w:rsidR="00EC1C8A" w:rsidDel="00D507F8" w:rsidRDefault="00EC1C8A" w:rsidP="00EC1C8A">
      <w:pPr>
        <w:numPr>
          <w:ins w:id="627" w:author="Darren Read" w:date="2010-09-05T14:46: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28" w:author="Read, Darren" w:date="2011-09-25T15:18:00Z"/>
          <w:rFonts w:ascii="Arial" w:hAnsi="Arial" w:cs="Arial"/>
          <w:color w:val="0000FF"/>
          <w:szCs w:val="24"/>
        </w:rPr>
      </w:pPr>
    </w:p>
    <w:p w:rsidR="00085F2C" w:rsidRPr="008A310A" w:rsidDel="00D507F8" w:rsidRDefault="00085F2C"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629" w:author="Darren Read" w:date="2010-09-05T14:46:00Z"/>
          <w:del w:id="630" w:author="Read, Darren" w:date="2011-09-25T15:18:00Z"/>
          <w:rFonts w:ascii="Arial" w:hAnsi="Arial" w:cs="Arial"/>
          <w:color w:val="0000FF"/>
          <w:szCs w:val="24"/>
        </w:rPr>
      </w:pPr>
    </w:p>
    <w:p w:rsidR="00EC1C8A" w:rsidRPr="00277A76" w:rsidDel="00D507F8" w:rsidRDefault="00EC1C8A">
      <w:pPr>
        <w:pStyle w:val="ListParagraph"/>
        <w:numPr>
          <w:ilvl w:val="0"/>
          <w:numId w:val="47"/>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31" w:author="Read, Darren" w:date="2011-09-25T15:18:00Z"/>
          <w:rFonts w:ascii="Arial" w:hAnsi="Arial" w:cs="Arial"/>
          <w:szCs w:val="24"/>
          <w:rPrChange w:id="632" w:author="Read, Darren" w:date="2011-09-25T14:39:00Z">
            <w:rPr>
              <w:del w:id="633" w:author="Read, Darren" w:date="2011-09-25T15:18:00Z"/>
            </w:rPr>
          </w:rPrChange>
        </w:rPr>
        <w:pPrChange w:id="634" w:author="Read, Darren" w:date="2011-09-25T14:39:00Z">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635" w:author="Read, Darren" w:date="2011-09-25T15:18:00Z">
        <w:r w:rsidRPr="00277A76" w:rsidDel="00D507F8">
          <w:rPr>
            <w:rFonts w:ascii="Arial" w:hAnsi="Arial" w:cs="Arial"/>
            <w:szCs w:val="24"/>
            <w:rPrChange w:id="636" w:author="Read, Darren" w:date="2011-09-25T14:39:00Z">
              <w:rPr/>
            </w:rPrChange>
          </w:rPr>
          <w:delText>In order to accommodate and encourage the business-</w:delText>
        </w:r>
      </w:del>
      <w:ins w:id="637" w:author="Darren Read" w:date="2010-09-05T14:46:00Z">
        <w:del w:id="638" w:author="Read, Darren" w:date="2011-09-25T15:18:00Z">
          <w:r w:rsidR="00085F2C" w:rsidRPr="00277A76" w:rsidDel="00D507F8">
            <w:rPr>
              <w:rFonts w:ascii="Arial" w:hAnsi="Arial" w:cs="Arial"/>
              <w:szCs w:val="24"/>
              <w:rPrChange w:id="639" w:author="Read, Darren" w:date="2011-09-25T14:39:00Z">
                <w:rPr/>
              </w:rPrChange>
            </w:rPr>
            <w:delText xml:space="preserve"> </w:delText>
          </w:r>
        </w:del>
      </w:ins>
      <w:del w:id="640" w:author="Read, Darren" w:date="2011-09-25T15:18:00Z">
        <w:r w:rsidRPr="00277A76" w:rsidDel="00D507F8">
          <w:rPr>
            <w:rFonts w:ascii="Arial" w:hAnsi="Arial" w:cs="Arial"/>
            <w:szCs w:val="24"/>
            <w:rPrChange w:id="641" w:author="Read, Darren" w:date="2011-09-25T14:39:00Z">
              <w:rPr/>
            </w:rPrChange>
          </w:rPr>
          <w:delText xml:space="preserve">like practices </w:delText>
        </w:r>
      </w:del>
      <w:ins w:id="642" w:author="Darren Read" w:date="2010-09-05T14:47:00Z">
        <w:del w:id="643" w:author="Read, Darren" w:date="2011-09-25T15:18:00Z">
          <w:r w:rsidR="00085F2C" w:rsidRPr="00277A76" w:rsidDel="00D507F8">
            <w:rPr>
              <w:rFonts w:ascii="Arial" w:hAnsi="Arial" w:cs="Arial"/>
              <w:szCs w:val="24"/>
              <w:rPrChange w:id="644" w:author="Read, Darren" w:date="2011-09-25T14:39:00Z">
                <w:rPr/>
              </w:rPrChange>
            </w:rPr>
            <w:delText xml:space="preserve">for </w:delText>
          </w:r>
        </w:del>
      </w:ins>
      <w:del w:id="645" w:author="Read, Darren" w:date="2011-09-25T15:18:00Z">
        <w:r w:rsidRPr="00277A76" w:rsidDel="00D507F8">
          <w:rPr>
            <w:rFonts w:ascii="Arial" w:hAnsi="Arial" w:cs="Arial"/>
            <w:szCs w:val="24"/>
            <w:rPrChange w:id="646" w:author="Read, Darren" w:date="2011-09-25T14:39:00Z">
              <w:rPr/>
            </w:rPrChange>
          </w:rPr>
          <w:delText>of each VFC, the liaison officer</w:delText>
        </w:r>
      </w:del>
      <w:ins w:id="647" w:author="Darren Read" w:date="2010-09-09T12:14:00Z">
        <w:del w:id="648" w:author="Read, Darren" w:date="2011-09-25T15:18:00Z">
          <w:r w:rsidR="003B2E3F" w:rsidRPr="00277A76" w:rsidDel="00D507F8">
            <w:rPr>
              <w:rFonts w:ascii="Arial" w:hAnsi="Arial" w:cs="Arial"/>
              <w:szCs w:val="24"/>
              <w:rPrChange w:id="649" w:author="Read, Darren" w:date="2011-09-25T14:39:00Z">
                <w:rPr/>
              </w:rPrChange>
            </w:rPr>
            <w:delText>Career Captain</w:delText>
          </w:r>
        </w:del>
      </w:ins>
      <w:del w:id="650" w:author="Read, Darren" w:date="2011-09-25T15:18:00Z">
        <w:r w:rsidRPr="00277A76" w:rsidDel="00D507F8">
          <w:rPr>
            <w:rFonts w:ascii="Arial" w:hAnsi="Arial" w:cs="Arial"/>
            <w:szCs w:val="24"/>
            <w:rPrChange w:id="651" w:author="Read, Darren" w:date="2011-09-25T14:39:00Z">
              <w:rPr/>
            </w:rPrChange>
          </w:rPr>
          <w:delText xml:space="preserve"> will establish and set aside, a suitable interior area for a VFC desk, a bulletin board, VFC Roster Board, filing cabinet(s) VFC phone and/or computer and member and VFC mail trays. Older undersized fire station facilities may limit the ability of the department to provide adequate space for some VFC office space needs. </w:delText>
        </w:r>
      </w:del>
    </w:p>
    <w:p w:rsidR="00EC1C8A" w:rsidRPr="008A310A" w:rsidDel="00D507F8" w:rsidRDefault="00EC1C8A" w:rsidP="00EC1C8A">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52" w:author="Read, Darren" w:date="2011-09-25T15:18:00Z"/>
          <w:rFonts w:ascii="Arial" w:hAnsi="Arial" w:cs="Arial"/>
          <w:szCs w:val="24"/>
        </w:rPr>
      </w:pPr>
    </w:p>
    <w:p w:rsidR="00085F2C" w:rsidRPr="00277A76" w:rsidDel="00D507F8" w:rsidRDefault="00EC1C8A">
      <w:pPr>
        <w:pStyle w:val="ListParagraph"/>
        <w:numPr>
          <w:ilvl w:val="0"/>
          <w:numId w:val="47"/>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653" w:author="Darren Read" w:date="2010-09-05T14:48:00Z"/>
          <w:del w:id="654" w:author="Read, Darren" w:date="2011-09-25T15:18:00Z"/>
          <w:rFonts w:ascii="Arial" w:hAnsi="Arial" w:cs="Arial"/>
          <w:szCs w:val="24"/>
          <w:rPrChange w:id="655" w:author="Read, Darren" w:date="2011-09-25T14:40:00Z">
            <w:rPr>
              <w:ins w:id="656" w:author="Darren Read" w:date="2010-09-05T14:48:00Z"/>
              <w:del w:id="657" w:author="Read, Darren" w:date="2011-09-25T15:18:00Z"/>
            </w:rPr>
          </w:rPrChange>
        </w:rPr>
        <w:pPrChange w:id="658" w:author="Read, Darren" w:date="2011-09-25T14:40:00Z">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659" w:author="Read, Darren" w:date="2011-09-25T15:18:00Z">
        <w:r w:rsidRPr="00277A76" w:rsidDel="00D507F8">
          <w:rPr>
            <w:rFonts w:ascii="Arial" w:hAnsi="Arial" w:cs="Arial"/>
            <w:szCs w:val="24"/>
            <w:rPrChange w:id="660" w:author="Read, Darren" w:date="2011-09-25T14:40:00Z">
              <w:rPr>
                <w:rFonts w:ascii="Arial" w:hAnsi="Arial" w:cs="Arial"/>
                <w:color w:val="0000FF"/>
                <w:szCs w:val="24"/>
              </w:rPr>
            </w:rPrChange>
          </w:rPr>
          <w:delText>It is agreed that t</w:delText>
        </w:r>
      </w:del>
      <w:ins w:id="661" w:author="Darren Read" w:date="2010-07-24T22:10:00Z">
        <w:del w:id="662" w:author="Read, Darren" w:date="2011-09-25T15:18:00Z">
          <w:r w:rsidR="00426DFA" w:rsidRPr="00277A76" w:rsidDel="00D507F8">
            <w:rPr>
              <w:rFonts w:ascii="Arial" w:hAnsi="Arial" w:cs="Arial"/>
              <w:szCs w:val="24"/>
              <w:rPrChange w:id="663" w:author="Read, Darren" w:date="2011-09-25T14:40:00Z">
                <w:rPr>
                  <w:rFonts w:ascii="Arial" w:hAnsi="Arial" w:cs="Arial"/>
                  <w:color w:val="0000FF"/>
                  <w:szCs w:val="24"/>
                </w:rPr>
              </w:rPrChange>
            </w:rPr>
            <w:delText>T</w:delText>
          </w:r>
        </w:del>
      </w:ins>
      <w:del w:id="664" w:author="Read, Darren" w:date="2011-09-25T15:18:00Z">
        <w:r w:rsidRPr="00277A76" w:rsidDel="00D507F8">
          <w:rPr>
            <w:rFonts w:ascii="Arial" w:hAnsi="Arial" w:cs="Arial"/>
            <w:szCs w:val="24"/>
            <w:rPrChange w:id="665" w:author="Read, Darren" w:date="2011-09-25T14:40:00Z">
              <w:rPr>
                <w:rFonts w:ascii="Arial" w:hAnsi="Arial" w:cs="Arial"/>
                <w:color w:val="0000FF"/>
                <w:szCs w:val="24"/>
              </w:rPr>
            </w:rPrChange>
          </w:rPr>
          <w:delText xml:space="preserve">he use of a VFC funded phone, fax or computer on fire station property shall be limited to appropriate VFC business matters.  </w:delText>
        </w:r>
      </w:del>
      <w:ins w:id="666" w:author="Darren Read" w:date="2010-09-05T14:47:00Z">
        <w:del w:id="667" w:author="Read, Darren" w:date="2011-09-25T15:18:00Z">
          <w:r w:rsidR="00085F2C" w:rsidRPr="00277A76" w:rsidDel="00D507F8">
            <w:rPr>
              <w:rFonts w:ascii="Arial" w:hAnsi="Arial" w:cs="Arial"/>
              <w:szCs w:val="24"/>
              <w:rPrChange w:id="668" w:author="Read, Darren" w:date="2011-09-25T14:40:00Z">
                <w:rPr/>
              </w:rPrChange>
            </w:rPr>
            <w:delText xml:space="preserve">Computer use must follow approved department policy. </w:delText>
          </w:r>
        </w:del>
      </w:ins>
      <w:del w:id="669" w:author="Read, Darren" w:date="2011-09-25T15:18:00Z">
        <w:r w:rsidRPr="00277A76" w:rsidDel="00D507F8">
          <w:rPr>
            <w:rFonts w:ascii="Arial" w:hAnsi="Arial" w:cs="Arial"/>
            <w:szCs w:val="24"/>
            <w:rPrChange w:id="670" w:author="Read, Darren" w:date="2011-09-25T14:40:00Z">
              <w:rPr>
                <w:rFonts w:ascii="Arial" w:hAnsi="Arial" w:cs="Arial"/>
                <w:color w:val="0000FF"/>
                <w:szCs w:val="24"/>
              </w:rPr>
            </w:rPrChange>
          </w:rPr>
          <w:delText xml:space="preserve">The VFC shall adopt an internal policy regarding the use and users of the VFC computer.  </w:delText>
        </w:r>
      </w:del>
    </w:p>
    <w:p w:rsidR="00085F2C" w:rsidDel="00D507F8" w:rsidRDefault="00085F2C" w:rsidP="00EC1C8A">
      <w:pPr>
        <w:numPr>
          <w:ins w:id="671" w:author="Darren Read" w:date="2010-09-05T14:48: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672" w:author="Darren Read" w:date="2010-09-05T14:48:00Z"/>
          <w:del w:id="673" w:author="Read, Darren" w:date="2011-09-25T15:18:00Z"/>
          <w:rFonts w:ascii="Arial" w:hAnsi="Arial" w:cs="Arial"/>
          <w:szCs w:val="24"/>
        </w:rPr>
      </w:pPr>
    </w:p>
    <w:p w:rsidR="00CC4324" w:rsidRPr="00CC4324" w:rsidDel="00D507F8" w:rsidRDefault="00CC4324" w:rsidP="00CC4324">
      <w:pPr>
        <w:widowControl/>
        <w:rPr>
          <w:ins w:id="674" w:author="Darren Read" w:date="2010-11-26T22:37:00Z"/>
          <w:del w:id="675" w:author="Read, Darren" w:date="2011-09-25T15:18:00Z"/>
          <w:rFonts w:ascii="Arial" w:hAnsi="Arial" w:cs="Arial"/>
          <w:snapToGrid/>
          <w:szCs w:val="24"/>
        </w:rPr>
      </w:pPr>
    </w:p>
    <w:p w:rsidR="00CC4324" w:rsidRPr="00CC4324" w:rsidDel="00D507F8" w:rsidRDefault="00CC4324" w:rsidP="00CC432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676" w:author="Darren Read" w:date="2010-11-26T22:37:00Z"/>
          <w:del w:id="677" w:author="Read, Darren" w:date="2011-09-25T15:18:00Z"/>
          <w:rFonts w:ascii="Arial" w:hAnsi="Arial" w:cs="Arial"/>
          <w:b/>
          <w:snapToGrid/>
          <w:szCs w:val="24"/>
        </w:rPr>
      </w:pPr>
      <w:ins w:id="678" w:author="Darren Read" w:date="2010-11-26T22:37:00Z">
        <w:del w:id="679" w:author="Read, Darren" w:date="2011-09-25T15:18:00Z">
          <w:r w:rsidRPr="00CC4324" w:rsidDel="00D507F8">
            <w:rPr>
              <w:rFonts w:ascii="Arial" w:hAnsi="Arial" w:cs="Arial"/>
              <w:b/>
              <w:snapToGrid/>
              <w:szCs w:val="24"/>
            </w:rPr>
            <w:delText>3.5</w:delText>
          </w:r>
          <w:r w:rsidRPr="00CC4324" w:rsidDel="00D507F8">
            <w:rPr>
              <w:rFonts w:ascii="Arial" w:hAnsi="Arial" w:cs="Arial"/>
              <w:b/>
              <w:snapToGrid/>
              <w:szCs w:val="24"/>
            </w:rPr>
            <w:tab/>
            <w:delText>Unification</w:delText>
          </w:r>
        </w:del>
      </w:ins>
    </w:p>
    <w:p w:rsidR="00CC4324" w:rsidRPr="00CC4324" w:rsidDel="00D507F8" w:rsidRDefault="00CC4324" w:rsidP="00CC432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680" w:author="Darren Read" w:date="2010-11-26T22:37:00Z"/>
          <w:del w:id="681" w:author="Read, Darren" w:date="2011-09-25T15:18:00Z"/>
          <w:rFonts w:ascii="Arial" w:hAnsi="Arial" w:cs="Arial"/>
          <w:snapToGrid/>
          <w:szCs w:val="24"/>
        </w:rPr>
      </w:pPr>
    </w:p>
    <w:p w:rsidR="00CC4324" w:rsidRPr="00CC4324" w:rsidDel="00D507F8" w:rsidRDefault="00CC4324" w:rsidP="00CC4324">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682" w:author="Darren Read" w:date="2010-11-26T22:37:00Z"/>
          <w:del w:id="683" w:author="Read, Darren" w:date="2011-09-25T15:18:00Z"/>
          <w:rFonts w:ascii="Arial" w:hAnsi="Arial" w:cs="Arial"/>
          <w:snapToGrid/>
          <w:szCs w:val="24"/>
          <w:rPrChange w:id="684" w:author="Darren Read" w:date="2010-11-26T22:38:00Z">
            <w:rPr>
              <w:ins w:id="685" w:author="Darren Read" w:date="2010-11-26T22:37:00Z"/>
              <w:del w:id="686" w:author="Read, Darren" w:date="2011-09-25T15:18:00Z"/>
              <w:rFonts w:ascii="Arial" w:hAnsi="Arial" w:cs="Arial"/>
              <w:snapToGrid/>
              <w:color w:val="0000FF"/>
              <w:szCs w:val="24"/>
            </w:rPr>
          </w:rPrChange>
        </w:rPr>
      </w:pPr>
      <w:ins w:id="687" w:author="Darren Read" w:date="2010-11-26T22:37:00Z">
        <w:del w:id="688" w:author="Read, Darren" w:date="2011-09-25T15:18:00Z">
          <w:r w:rsidRPr="00CC4324" w:rsidDel="00D507F8">
            <w:rPr>
              <w:rFonts w:ascii="Arial" w:hAnsi="Arial" w:cs="Arial"/>
              <w:snapToGrid/>
              <w:szCs w:val="24"/>
            </w:rPr>
            <w:delText xml:space="preserve">The County Fire Chief will establish Fire Station Response Areas.  These areas will correspond to the community served by a VFC.  A single VFC may serve two or more fire stations. </w:delText>
          </w:r>
          <w:r w:rsidRPr="00CC4324" w:rsidDel="00D507F8">
            <w:rPr>
              <w:rFonts w:ascii="Arial" w:hAnsi="Arial" w:cs="Arial"/>
              <w:snapToGrid/>
              <w:szCs w:val="24"/>
              <w:rPrChange w:id="689" w:author="Darren Read" w:date="2010-11-26T22:38:00Z">
                <w:rPr>
                  <w:rFonts w:ascii="Arial" w:hAnsi="Arial" w:cs="Arial"/>
                  <w:snapToGrid/>
                  <w:color w:val="0000FF"/>
                  <w:szCs w:val="24"/>
                </w:rPr>
              </w:rPrChange>
            </w:rPr>
            <w:delText xml:space="preserve">When five or more VFF’s (off probation) live in a community where there is not a VFC, the Department may consider establishing a new VFC. When two or less VFF’s exist in a current VFC, the VFC shall seek unification with the nearest VFC.  </w:delText>
          </w:r>
        </w:del>
      </w:ins>
    </w:p>
    <w:p w:rsidR="00CC4324" w:rsidRPr="00CC4324" w:rsidDel="00D507F8" w:rsidRDefault="00CC4324" w:rsidP="00CC4324">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690" w:author="Darren Read" w:date="2010-11-26T22:37:00Z"/>
          <w:del w:id="691" w:author="Read, Darren" w:date="2011-09-25T15:18:00Z"/>
          <w:rFonts w:ascii="Arial" w:hAnsi="Arial" w:cs="Arial"/>
          <w:snapToGrid/>
          <w:szCs w:val="24"/>
        </w:rPr>
      </w:pPr>
    </w:p>
    <w:p w:rsidR="00CC4324" w:rsidRPr="00CC4324" w:rsidDel="00D507F8" w:rsidRDefault="00CC4324" w:rsidP="00CC4324">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692" w:author="Darren Read" w:date="2010-11-26T22:37:00Z"/>
          <w:del w:id="693" w:author="Read, Darren" w:date="2011-09-25T15:18:00Z"/>
          <w:rFonts w:ascii="Arial" w:hAnsi="Arial" w:cs="Arial"/>
          <w:snapToGrid/>
          <w:szCs w:val="24"/>
        </w:rPr>
      </w:pPr>
      <w:ins w:id="694" w:author="Darren Read" w:date="2010-11-26T22:37:00Z">
        <w:del w:id="695" w:author="Read, Darren" w:date="2011-09-25T15:18:00Z">
          <w:r w:rsidRPr="00CC4324" w:rsidDel="00D507F8">
            <w:rPr>
              <w:rFonts w:ascii="Arial" w:hAnsi="Arial" w:cs="Arial"/>
              <w:snapToGrid/>
              <w:szCs w:val="24"/>
            </w:rPr>
            <w:delText>Two or more existing unincorporated VFC’s may also request unification when local conditions dictate. Incorporated VFC’s shall refer to the California Corporation Codes, section 6010-6019.1 for the proper process and approvals which are required to merge incorporated VFC’s.  All cases require the approval of the County Fire Chief prior to implementation.</w:delText>
          </w:r>
        </w:del>
      </w:ins>
    </w:p>
    <w:p w:rsidR="00EC1C8A" w:rsidRPr="008A310A" w:rsidDel="00D507F8" w:rsidRDefault="00EC1C8A" w:rsidP="00EC1C8A">
      <w:pPr>
        <w:numPr>
          <w:ins w:id="696" w:author="Darren Read" w:date="2010-09-05T14:48: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7" w:author="Read, Darren" w:date="2011-09-25T15:18:00Z"/>
          <w:rFonts w:ascii="Arial" w:hAnsi="Arial" w:cs="Arial"/>
          <w:szCs w:val="24"/>
          <w:rPrChange w:id="698" w:author="Darren Read" w:date="2010-08-13T13:24:00Z">
            <w:rPr>
              <w:del w:id="699" w:author="Read, Darren" w:date="2011-09-25T15:18:00Z"/>
              <w:rFonts w:ascii="Arial" w:hAnsi="Arial" w:cs="Arial"/>
              <w:color w:val="0000FF"/>
              <w:szCs w:val="24"/>
            </w:rPr>
          </w:rPrChange>
        </w:rPr>
      </w:pPr>
      <w:del w:id="700" w:author="Read, Darren" w:date="2011-09-25T15:18:00Z">
        <w:r w:rsidRPr="008A310A" w:rsidDel="00D507F8">
          <w:rPr>
            <w:rFonts w:ascii="Arial" w:hAnsi="Arial" w:cs="Arial"/>
            <w:szCs w:val="24"/>
            <w:rPrChange w:id="701" w:author="Darren Read" w:date="2010-08-13T13:24:00Z">
              <w:rPr>
                <w:rFonts w:ascii="Arial" w:hAnsi="Arial" w:cs="Arial"/>
                <w:color w:val="0000FF"/>
                <w:szCs w:val="24"/>
              </w:rPr>
            </w:rPrChange>
          </w:rPr>
          <w:delText xml:space="preserve">Upon receipt of a Formal Complaint, the County Fire Chief may authorize an investigation, which may include the inspection of a VFC computer and its contents, located within a Fire Department facility for any inappropriate sexual or profane material.  The inspection will be performed with a VFC Officer assisting a CDF/RCoFD Chief Officer and/or Investigator.   </w:delText>
        </w:r>
      </w:del>
    </w:p>
    <w:p w:rsidR="00EC1C8A" w:rsidRPr="008A310A" w:rsidDel="00D507F8" w:rsidRDefault="00EC1C8A" w:rsidP="00EC1C8A">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02" w:author="Read, Darren" w:date="2011-09-25T15:18:00Z"/>
          <w:rFonts w:ascii="Arial" w:hAnsi="Arial" w:cs="Arial"/>
          <w:szCs w:val="24"/>
          <w:rPrChange w:id="703" w:author="Darren Read" w:date="2010-08-13T13:24:00Z">
            <w:rPr>
              <w:del w:id="704" w:author="Read, Darren" w:date="2011-09-25T15:18:00Z"/>
              <w:rFonts w:ascii="Arial" w:hAnsi="Arial" w:cs="Arial"/>
              <w:color w:val="0000FF"/>
              <w:szCs w:val="24"/>
            </w:rPr>
          </w:rPrChange>
        </w:rPr>
      </w:pPr>
    </w:p>
    <w:p w:rsidR="00EC1C8A" w:rsidRPr="008A310A" w:rsidDel="00D507F8" w:rsidRDefault="00EC1C8A" w:rsidP="00EC1C8A">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05" w:author="Read, Darren" w:date="2011-09-25T15:18:00Z"/>
          <w:rFonts w:ascii="Arial" w:hAnsi="Arial" w:cs="Arial"/>
          <w:color w:val="0000FF"/>
          <w:szCs w:val="24"/>
        </w:rPr>
      </w:pPr>
    </w:p>
    <w:p w:rsidR="00EC1C8A" w:rsidRPr="008A310A" w:rsidDel="00D507F8" w:rsidRDefault="00EC1C8A" w:rsidP="00EC1C8A">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06"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07"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08" w:author="Read, Darren" w:date="2011-09-25T15:18:00Z"/>
          <w:rFonts w:ascii="Arial" w:hAnsi="Arial" w:cs="Arial"/>
          <w:b/>
          <w:szCs w:val="24"/>
          <w:rPrChange w:id="709" w:author="Darren Read" w:date="2010-08-13T13:31:00Z">
            <w:rPr>
              <w:del w:id="710" w:author="Read, Darren" w:date="2011-09-25T15:18:00Z"/>
              <w:rFonts w:ascii="Arial" w:hAnsi="Arial" w:cs="Arial"/>
              <w:color w:val="0000FF"/>
              <w:szCs w:val="24"/>
            </w:rPr>
          </w:rPrChange>
        </w:rPr>
      </w:pPr>
      <w:del w:id="711" w:author="Read, Darren" w:date="2011-09-25T15:18:00Z">
        <w:r w:rsidRPr="008A310A" w:rsidDel="00D507F8">
          <w:rPr>
            <w:rFonts w:ascii="Arial" w:hAnsi="Arial" w:cs="Arial"/>
            <w:b/>
            <w:szCs w:val="24"/>
            <w:rPrChange w:id="712" w:author="Darren Read" w:date="2010-08-13T13:31:00Z">
              <w:rPr>
                <w:rFonts w:ascii="Arial" w:hAnsi="Arial" w:cs="Arial"/>
                <w:color w:val="0000FF"/>
                <w:szCs w:val="24"/>
              </w:rPr>
            </w:rPrChange>
          </w:rPr>
          <w:delText>3.6</w:delText>
        </w:r>
        <w:r w:rsidRPr="008A310A" w:rsidDel="00D507F8">
          <w:rPr>
            <w:rFonts w:ascii="Arial" w:hAnsi="Arial" w:cs="Arial"/>
            <w:b/>
            <w:szCs w:val="24"/>
            <w:rPrChange w:id="713" w:author="Darren Read" w:date="2010-08-13T13:31:00Z">
              <w:rPr>
                <w:rFonts w:ascii="Arial" w:hAnsi="Arial" w:cs="Arial"/>
                <w:color w:val="0000FF"/>
                <w:szCs w:val="24"/>
              </w:rPr>
            </w:rPrChange>
          </w:rPr>
          <w:tab/>
          <w:delText>VOLUNTEER FIRE COMPANY UNIFICATION</w:delText>
        </w:r>
      </w:del>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14" w:author="Read, Darren" w:date="2011-09-25T15:18:00Z"/>
          <w:rFonts w:ascii="Arial" w:hAnsi="Arial" w:cs="Arial"/>
          <w:szCs w:val="24"/>
          <w:rPrChange w:id="715" w:author="Darren Read" w:date="2010-08-13T13:24:00Z">
            <w:rPr>
              <w:del w:id="716" w:author="Read, Darren" w:date="2011-09-25T15:18:00Z"/>
              <w:rFonts w:ascii="Arial" w:hAnsi="Arial" w:cs="Arial"/>
              <w:color w:val="0000FF"/>
              <w:szCs w:val="24"/>
            </w:rPr>
          </w:rPrChange>
        </w:rPr>
      </w:pPr>
    </w:p>
    <w:p w:rsidR="00EC1C8A" w:rsidRPr="008A310A" w:rsidDel="00D507F8" w:rsidRDefault="00EC1C8A" w:rsidP="00EC1C8A">
      <w:pPr>
        <w:numPr>
          <w:ins w:id="717" w:author="Darren Read" w:date="2010-09-05T14:49: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18" w:author="Read, Darren" w:date="2011-09-25T15:18:00Z"/>
          <w:rFonts w:ascii="Arial" w:hAnsi="Arial" w:cs="Arial"/>
          <w:szCs w:val="24"/>
          <w:rPrChange w:id="719" w:author="Darren Read" w:date="2010-08-13T13:24:00Z">
            <w:rPr>
              <w:del w:id="720" w:author="Read, Darren" w:date="2011-09-25T15:18:00Z"/>
              <w:rFonts w:ascii="Arial" w:hAnsi="Arial" w:cs="Arial"/>
              <w:color w:val="0000FF"/>
              <w:szCs w:val="24"/>
            </w:rPr>
          </w:rPrChange>
        </w:rPr>
      </w:pPr>
      <w:del w:id="721" w:author="Read, Darren" w:date="2011-09-25T15:18:00Z">
        <w:r w:rsidRPr="008A310A" w:rsidDel="00D507F8">
          <w:rPr>
            <w:rFonts w:ascii="Arial" w:hAnsi="Arial" w:cs="Arial"/>
            <w:szCs w:val="24"/>
            <w:rPrChange w:id="722" w:author="Darren Read" w:date="2010-08-13T13:24:00Z">
              <w:rPr>
                <w:rFonts w:ascii="Arial" w:hAnsi="Arial" w:cs="Arial"/>
                <w:color w:val="0000FF"/>
                <w:szCs w:val="24"/>
              </w:rPr>
            </w:rPrChange>
          </w:rPr>
          <w:delText>The County Fire Chief will establish Fire Station Initial Attack Areas.  These areas will correspond to the community served by a VFC.  A single VFC may serve two or more fire stations. With growth, additional VFC’s may be recommended and established.  Also, the Department may identify the need for an additional fire station.  Consideration may be given to maintaining a single established VFC serving the new fire station(s) whenever local geographical, political and VFC personnel considerations support such an organization.  Two or more existing unincorporated VFC’s may also request unification when local conditions dictate. Incorporated VFC’s shall refer to the California Corporation Codes, section 6010-6019.1 for the proper process and approvals which are required to merge incorporated VFC’s.  All cases require the approval of the County Fire Chief prior to implementation.</w:delText>
        </w:r>
      </w:del>
    </w:p>
    <w:p w:rsidR="00CC4324" w:rsidDel="00D507F8" w:rsidRDefault="00CC4324" w:rsidP="005D45FF">
      <w:pPr>
        <w:numPr>
          <w:ins w:id="723" w:author="Darren Read" w:date="2010-11-26T22:38:00Z"/>
        </w:numPr>
        <w:rPr>
          <w:ins w:id="724" w:author="Darren Read" w:date="2010-11-26T22:38:00Z"/>
          <w:del w:id="725" w:author="Read, Darren" w:date="2011-09-25T15:18:00Z"/>
          <w:rFonts w:ascii="Arial" w:hAnsi="Arial" w:cs="Arial"/>
          <w:b/>
          <w:bCs/>
          <w:szCs w:val="24"/>
        </w:rPr>
      </w:pPr>
    </w:p>
    <w:p w:rsidR="00CC4324" w:rsidDel="00D507F8" w:rsidRDefault="00CC4324" w:rsidP="005D45FF">
      <w:pPr>
        <w:numPr>
          <w:ins w:id="726" w:author="Darren Read" w:date="2010-11-26T22:38:00Z"/>
        </w:numPr>
        <w:rPr>
          <w:ins w:id="727" w:author="Darren Read" w:date="2010-11-26T22:38:00Z"/>
          <w:del w:id="728" w:author="Read, Darren" w:date="2011-09-25T15:18:00Z"/>
          <w:rFonts w:ascii="Arial" w:hAnsi="Arial" w:cs="Arial"/>
          <w:b/>
          <w:bCs/>
          <w:szCs w:val="24"/>
        </w:rPr>
      </w:pPr>
    </w:p>
    <w:p w:rsidR="00CC4324" w:rsidDel="00D507F8" w:rsidRDefault="00CC4324" w:rsidP="005D45FF">
      <w:pPr>
        <w:numPr>
          <w:ins w:id="729" w:author="Darren Read" w:date="2010-11-26T22:38:00Z"/>
        </w:numPr>
        <w:rPr>
          <w:ins w:id="730" w:author="Darren Read" w:date="2010-11-26T22:38:00Z"/>
          <w:del w:id="731" w:author="Read, Darren" w:date="2011-09-25T15:18:00Z"/>
          <w:rFonts w:ascii="Arial" w:hAnsi="Arial" w:cs="Arial"/>
          <w:b/>
          <w:bCs/>
          <w:szCs w:val="24"/>
        </w:rPr>
      </w:pPr>
    </w:p>
    <w:p w:rsidR="00CC4324" w:rsidDel="00D507F8" w:rsidRDefault="00CC4324" w:rsidP="005D45FF">
      <w:pPr>
        <w:numPr>
          <w:ins w:id="732" w:author="Darren Read" w:date="2010-11-26T22:38:00Z"/>
        </w:numPr>
        <w:rPr>
          <w:ins w:id="733" w:author="Darren Read" w:date="2010-11-26T22:38:00Z"/>
          <w:del w:id="734" w:author="Read, Darren" w:date="2011-09-25T15:18:00Z"/>
          <w:rFonts w:ascii="Arial" w:hAnsi="Arial" w:cs="Arial"/>
          <w:b/>
          <w:bCs/>
          <w:szCs w:val="24"/>
        </w:rPr>
      </w:pPr>
    </w:p>
    <w:p w:rsidR="00CC4324" w:rsidDel="00277A76" w:rsidRDefault="00CC4324" w:rsidP="005D45FF">
      <w:pPr>
        <w:numPr>
          <w:ins w:id="735" w:author="Darren Read" w:date="2010-11-26T22:38:00Z"/>
        </w:numPr>
        <w:rPr>
          <w:ins w:id="736" w:author="Darren Read" w:date="2010-11-26T22:38:00Z"/>
          <w:del w:id="737" w:author="Read, Darren" w:date="2011-09-25T14:40:00Z"/>
          <w:rFonts w:ascii="Arial" w:hAnsi="Arial" w:cs="Arial"/>
          <w:b/>
          <w:bCs/>
          <w:szCs w:val="24"/>
        </w:rPr>
      </w:pPr>
    </w:p>
    <w:p w:rsidR="00CC4324" w:rsidDel="00277A76" w:rsidRDefault="00CC4324" w:rsidP="005D45FF">
      <w:pPr>
        <w:numPr>
          <w:ins w:id="738" w:author="Darren Read" w:date="2010-11-26T22:38:00Z"/>
        </w:numPr>
        <w:rPr>
          <w:ins w:id="739" w:author="Darren Read" w:date="2010-11-26T22:38:00Z"/>
          <w:del w:id="740" w:author="Read, Darren" w:date="2011-09-25T14:40:00Z"/>
          <w:rFonts w:ascii="Arial" w:hAnsi="Arial" w:cs="Arial"/>
          <w:b/>
          <w:bCs/>
          <w:szCs w:val="24"/>
        </w:rPr>
      </w:pPr>
    </w:p>
    <w:p w:rsidR="00156C2F" w:rsidRPr="008A310A" w:rsidDel="00D507F8" w:rsidRDefault="005D45FF" w:rsidP="005D45FF">
      <w:pPr>
        <w:rPr>
          <w:del w:id="741" w:author="Read, Darren" w:date="2011-09-25T15:18:00Z"/>
          <w:rFonts w:ascii="Arial" w:hAnsi="Arial" w:cs="Arial"/>
          <w:szCs w:val="24"/>
          <w:rPrChange w:id="742" w:author="Darren Read" w:date="2010-08-13T13:24:00Z">
            <w:rPr>
              <w:del w:id="743" w:author="Read, Darren" w:date="2011-09-25T15:18:00Z"/>
              <w:rFonts w:ascii="Arial" w:hAnsi="Arial" w:cs="Arial"/>
              <w:color w:val="0000FF"/>
              <w:szCs w:val="24"/>
            </w:rPr>
          </w:rPrChange>
        </w:rPr>
      </w:pPr>
      <w:ins w:id="744" w:author="Darren Read" w:date="2010-08-13T13:47:00Z">
        <w:del w:id="745" w:author="Read, Darren" w:date="2011-09-25T15:18:00Z">
          <w:r w:rsidDel="00D507F8">
            <w:rPr>
              <w:rFonts w:ascii="Arial" w:hAnsi="Arial" w:cs="Arial"/>
              <w:b/>
              <w:bCs/>
              <w:szCs w:val="24"/>
            </w:rPr>
            <w:delText>3.6</w:delText>
          </w:r>
          <w:r w:rsidDel="00D507F8">
            <w:rPr>
              <w:rFonts w:ascii="Arial" w:hAnsi="Arial" w:cs="Arial"/>
              <w:b/>
              <w:bCs/>
              <w:szCs w:val="24"/>
            </w:rPr>
            <w:tab/>
          </w:r>
        </w:del>
      </w:ins>
      <w:ins w:id="746" w:author="Darren Read" w:date="2010-08-11T13:34:00Z">
        <w:del w:id="747" w:author="Read, Darren" w:date="2011-09-25T15:18:00Z">
          <w:r w:rsidR="00156C2F" w:rsidRPr="008A310A" w:rsidDel="00D507F8">
            <w:rPr>
              <w:rFonts w:ascii="Arial" w:hAnsi="Arial" w:cs="Arial"/>
              <w:b/>
              <w:bCs/>
              <w:szCs w:val="24"/>
              <w:rPrChange w:id="748" w:author="Darren Read" w:date="2010-08-13T13:24:00Z">
                <w:rPr>
                  <w:rFonts w:ascii="Arial" w:hAnsi="Arial"/>
                  <w:b/>
                  <w:bCs/>
                  <w:sz w:val="28"/>
                </w:rPr>
              </w:rPrChange>
            </w:rPr>
            <w:delText>By-Laws</w:delText>
          </w:r>
        </w:del>
      </w:ins>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49"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50" w:author="Read, Darren" w:date="2011-09-25T15:18:00Z"/>
          <w:rFonts w:ascii="Arial" w:hAnsi="Arial" w:cs="Arial"/>
          <w:color w:val="0000FF"/>
          <w:szCs w:val="24"/>
        </w:rPr>
      </w:pPr>
      <w:del w:id="751" w:author="Read, Darren" w:date="2011-09-25T15:18:00Z">
        <w:r w:rsidRPr="008A310A" w:rsidDel="00D507F8">
          <w:rPr>
            <w:rFonts w:ascii="Arial" w:hAnsi="Arial" w:cs="Arial"/>
            <w:color w:val="0000FF"/>
            <w:szCs w:val="24"/>
          </w:rPr>
          <w:delText>3.7</w:delText>
        </w:r>
        <w:r w:rsidRPr="008A310A" w:rsidDel="00D507F8">
          <w:rPr>
            <w:rFonts w:ascii="Arial" w:hAnsi="Arial" w:cs="Arial"/>
            <w:color w:val="0000FF"/>
            <w:szCs w:val="24"/>
          </w:rPr>
          <w:tab/>
          <w:delText>VOLUNTEER FIRE COMPANY BYLAWS, POLICIES AND PROCEDURES</w:delText>
        </w:r>
      </w:del>
    </w:p>
    <w:p w:rsidR="005D45FF" w:rsidRPr="008A310A" w:rsidDel="00D507F8" w:rsidRDefault="005D45FF" w:rsidP="005D45FF">
      <w:pPr>
        <w:numPr>
          <w:ins w:id="752" w:author="Darren Read" w:date="2010-08-13T13:48:00Z"/>
        </w:numPr>
        <w:rPr>
          <w:ins w:id="753" w:author="Darren Read" w:date="2010-08-13T13:48:00Z"/>
          <w:del w:id="754" w:author="Read, Darren" w:date="2011-09-25T15:18:00Z"/>
          <w:rFonts w:ascii="Arial" w:hAnsi="Arial" w:cs="Arial"/>
          <w:szCs w:val="24"/>
        </w:rPr>
      </w:pPr>
      <w:ins w:id="755" w:author="Darren Read" w:date="2010-08-13T13:48:00Z">
        <w:del w:id="756" w:author="Read, Darren" w:date="2011-09-25T15:18:00Z">
          <w:r w:rsidRPr="008A310A" w:rsidDel="00D507F8">
            <w:rPr>
              <w:rFonts w:ascii="Arial" w:hAnsi="Arial" w:cs="Arial"/>
              <w:szCs w:val="24"/>
            </w:rPr>
            <w:delText xml:space="preserve">All VFC's shall establish and adopt By-Laws for the independent, business portion of the VFC.  The business portion relates to internal company financial matters, business meetings, etc.  It is highly recommended that VFC's use </w:delText>
          </w:r>
        </w:del>
      </w:ins>
      <w:ins w:id="757" w:author="Darren Read" w:date="2010-09-21T15:50:00Z">
        <w:del w:id="758" w:author="Read, Darren" w:date="2011-09-25T15:18:00Z">
          <w:r w:rsidR="00C678A5" w:rsidRPr="00B94850" w:rsidDel="00D507F8">
            <w:rPr>
              <w:rFonts w:ascii="Arial" w:hAnsi="Arial" w:cs="Arial"/>
              <w:szCs w:val="24"/>
            </w:rPr>
            <w:delText>(attachment 7.</w:delText>
          </w:r>
        </w:del>
      </w:ins>
      <w:ins w:id="759" w:author="Darren Read" w:date="2010-11-02T15:59:00Z">
        <w:del w:id="760" w:author="Read, Darren" w:date="2011-09-25T15:18:00Z">
          <w:r w:rsidR="00B94850" w:rsidRPr="00B94850" w:rsidDel="00D507F8">
            <w:rPr>
              <w:rFonts w:ascii="Arial" w:hAnsi="Arial" w:cs="Arial"/>
              <w:szCs w:val="24"/>
              <w:rPrChange w:id="761" w:author="Darren Read" w:date="2010-11-02T15:59:00Z">
                <w:rPr>
                  <w:rFonts w:ascii="Arial" w:hAnsi="Arial" w:cs="Arial"/>
                  <w:color w:val="FF0000"/>
                  <w:szCs w:val="24"/>
                </w:rPr>
              </w:rPrChange>
            </w:rPr>
            <w:delText>1</w:delText>
          </w:r>
        </w:del>
        <w:del w:id="762" w:author="Read, Darren" w:date="2011-04-06T12:48:00Z">
          <w:r w:rsidR="00B94850" w:rsidRPr="00B94850" w:rsidDel="005E5963">
            <w:rPr>
              <w:rFonts w:ascii="Arial" w:hAnsi="Arial" w:cs="Arial"/>
              <w:szCs w:val="24"/>
              <w:rPrChange w:id="763" w:author="Darren Read" w:date="2010-11-02T15:59:00Z">
                <w:rPr>
                  <w:rFonts w:ascii="Arial" w:hAnsi="Arial" w:cs="Arial"/>
                  <w:color w:val="FF0000"/>
                  <w:szCs w:val="24"/>
                </w:rPr>
              </w:rPrChange>
            </w:rPr>
            <w:delText>8</w:delText>
          </w:r>
        </w:del>
        <w:del w:id="764" w:author="Read, Darren" w:date="2011-09-25T15:18:00Z">
          <w:r w:rsidR="00B94850" w:rsidRPr="00B94850" w:rsidDel="00D507F8">
            <w:rPr>
              <w:rFonts w:ascii="Arial" w:hAnsi="Arial" w:cs="Arial"/>
              <w:szCs w:val="24"/>
              <w:rPrChange w:id="765" w:author="Darren Read" w:date="2010-11-02T15:59:00Z">
                <w:rPr>
                  <w:rFonts w:ascii="Arial" w:hAnsi="Arial" w:cs="Arial"/>
                  <w:color w:val="FF0000"/>
                  <w:szCs w:val="24"/>
                </w:rPr>
              </w:rPrChange>
            </w:rPr>
            <w:delText xml:space="preserve"> </w:delText>
          </w:r>
        </w:del>
        <w:del w:id="766" w:author="Read, Darren" w:date="2011-05-29T16:30:00Z">
          <w:r w:rsidR="00B94850" w:rsidRPr="00B94850" w:rsidDel="00CB55B5">
            <w:rPr>
              <w:rFonts w:ascii="Arial" w:hAnsi="Arial" w:cs="Arial"/>
              <w:szCs w:val="24"/>
              <w:rPrChange w:id="767" w:author="Darren Read" w:date="2010-11-02T15:59:00Z">
                <w:rPr>
                  <w:rFonts w:ascii="Arial" w:hAnsi="Arial" w:cs="Arial"/>
                  <w:color w:val="FF0000"/>
                  <w:szCs w:val="24"/>
                </w:rPr>
              </w:rPrChange>
            </w:rPr>
            <w:delText xml:space="preserve">BCFD </w:delText>
          </w:r>
        </w:del>
        <w:del w:id="768" w:author="Read, Darren" w:date="2011-09-25T15:18:00Z">
          <w:r w:rsidR="00B94850" w:rsidRPr="00B94850" w:rsidDel="00D507F8">
            <w:rPr>
              <w:rFonts w:ascii="Arial" w:hAnsi="Arial" w:cs="Arial"/>
              <w:szCs w:val="24"/>
              <w:rPrChange w:id="769" w:author="Darren Read" w:date="2010-11-02T15:59:00Z">
                <w:rPr>
                  <w:rFonts w:ascii="Arial" w:hAnsi="Arial" w:cs="Arial"/>
                  <w:color w:val="FF0000"/>
                  <w:szCs w:val="24"/>
                </w:rPr>
              </w:rPrChange>
            </w:rPr>
            <w:delText>By</w:delText>
          </w:r>
        </w:del>
        <w:del w:id="770" w:author="Read, Darren" w:date="2011-04-06T12:48:00Z">
          <w:r w:rsidR="00B94850" w:rsidRPr="00B94850" w:rsidDel="005E5963">
            <w:rPr>
              <w:rFonts w:ascii="Arial" w:hAnsi="Arial" w:cs="Arial"/>
              <w:szCs w:val="24"/>
              <w:rPrChange w:id="771" w:author="Darren Read" w:date="2010-11-02T15:59:00Z">
                <w:rPr>
                  <w:rFonts w:ascii="Arial" w:hAnsi="Arial" w:cs="Arial"/>
                  <w:color w:val="FF0000"/>
                  <w:szCs w:val="24"/>
                </w:rPr>
              </w:rPrChange>
            </w:rPr>
            <w:delText xml:space="preserve"> </w:delText>
          </w:r>
        </w:del>
        <w:del w:id="772" w:author="Read, Darren" w:date="2011-09-25T15:18:00Z">
          <w:r w:rsidR="00B94850" w:rsidRPr="00B94850" w:rsidDel="00D507F8">
            <w:rPr>
              <w:rFonts w:ascii="Arial" w:hAnsi="Arial" w:cs="Arial"/>
              <w:szCs w:val="24"/>
              <w:rPrChange w:id="773" w:author="Darren Read" w:date="2010-11-02T15:59:00Z">
                <w:rPr>
                  <w:rFonts w:ascii="Arial" w:hAnsi="Arial" w:cs="Arial"/>
                  <w:color w:val="FF0000"/>
                  <w:szCs w:val="24"/>
                </w:rPr>
              </w:rPrChange>
            </w:rPr>
            <w:delText>Laws</w:delText>
          </w:r>
        </w:del>
      </w:ins>
      <w:ins w:id="774" w:author="Darren Read" w:date="2010-09-21T15:50:00Z">
        <w:del w:id="775" w:author="Read, Darren" w:date="2011-09-25T15:18:00Z">
          <w:r w:rsidR="00C678A5" w:rsidRPr="00B94850" w:rsidDel="00D507F8">
            <w:rPr>
              <w:rFonts w:ascii="Arial" w:hAnsi="Arial" w:cs="Arial"/>
              <w:szCs w:val="24"/>
            </w:rPr>
            <w:delText>)</w:delText>
          </w:r>
        </w:del>
      </w:ins>
      <w:ins w:id="776" w:author="Darren Read" w:date="2010-08-13T13:48:00Z">
        <w:del w:id="777" w:author="Read, Darren" w:date="2011-09-25T15:18:00Z">
          <w:r w:rsidRPr="008A310A" w:rsidDel="00D507F8">
            <w:rPr>
              <w:rFonts w:ascii="Arial" w:hAnsi="Arial" w:cs="Arial"/>
              <w:szCs w:val="24"/>
            </w:rPr>
            <w:delText xml:space="preserve"> as a guide in establishing their by-laws.</w:delText>
          </w:r>
        </w:del>
      </w:ins>
    </w:p>
    <w:p w:rsidR="005D45FF" w:rsidDel="00D507F8" w:rsidRDefault="005D45FF"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8" w:author="Read, Darren" w:date="2011-09-25T15:18:00Z"/>
          <w:rFonts w:ascii="Arial" w:hAnsi="Arial" w:cs="Arial"/>
          <w:color w:val="0000FF"/>
          <w:szCs w:val="24"/>
        </w:rPr>
      </w:pPr>
    </w:p>
    <w:p w:rsidR="00EC1C8A" w:rsidRPr="008A310A" w:rsidDel="00D507F8" w:rsidRDefault="00EC1C8A" w:rsidP="00951AF8">
      <w:pPr>
        <w:widowControl/>
        <w:numPr>
          <w:ins w:id="779" w:author="Darren Read" w:date="2010-09-06T14:23: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0" w:author="Read, Darren" w:date="2011-09-25T15:18:00Z"/>
          <w:rFonts w:ascii="Arial" w:hAnsi="Arial" w:cs="Arial"/>
          <w:szCs w:val="24"/>
          <w:rPrChange w:id="781" w:author="Darren Read" w:date="2010-08-13T13:24:00Z">
            <w:rPr>
              <w:del w:id="782" w:author="Read, Darren" w:date="2011-09-25T15:18:00Z"/>
              <w:rFonts w:ascii="Arial" w:hAnsi="Arial" w:cs="Arial"/>
              <w:color w:val="0000FF"/>
              <w:szCs w:val="24"/>
            </w:rPr>
          </w:rPrChange>
        </w:rPr>
      </w:pPr>
      <w:del w:id="783" w:author="Read, Darren" w:date="2011-09-25T15:18:00Z">
        <w:r w:rsidRPr="008A310A" w:rsidDel="00D507F8">
          <w:rPr>
            <w:rFonts w:ascii="Arial" w:hAnsi="Arial" w:cs="Arial"/>
            <w:szCs w:val="24"/>
            <w:rPrChange w:id="784" w:author="Darren Read" w:date="2010-08-13T13:24:00Z">
              <w:rPr>
                <w:rFonts w:ascii="Arial" w:hAnsi="Arial" w:cs="Arial"/>
                <w:color w:val="0000FF"/>
                <w:szCs w:val="24"/>
              </w:rPr>
            </w:rPrChange>
          </w:rPr>
          <w:delText>The bylaws, written policies and other related documents involved with the internal affairs of the VFC should be reviewed by the County Fire Chief prior to implementation. VFCs are encouraged to consult with and/or forward courtesy copies of the proposed bylaws to the appropriate volunteer firefighter association. VFCs are encouraged to adopt written company level policies for subjects not addressed in this manual. No VFC or RCOFD Paid and/or Volunteer Staff may alter, amend, or otherwise change any policy identified in this manual, without the written approval of the County Fire Chief.</w:delText>
        </w:r>
      </w:del>
    </w:p>
    <w:p w:rsidR="00EC1C8A" w:rsidRPr="008A310A" w:rsidDel="00D507F8"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5" w:author="Read, Darren" w:date="2011-09-25T15:18:00Z"/>
          <w:rFonts w:ascii="Arial" w:hAnsi="Arial" w:cs="Arial"/>
          <w:color w:val="0000FF"/>
          <w:szCs w:val="24"/>
        </w:rPr>
      </w:pPr>
    </w:p>
    <w:p w:rsidR="005B08A7" w:rsidDel="00D507F8"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86" w:author="Darren Read" w:date="2010-09-06T14:26:00Z"/>
          <w:del w:id="787" w:author="Read, Darren" w:date="2011-09-25T15:18:00Z"/>
          <w:rFonts w:ascii="Arial" w:hAnsi="Arial" w:cs="Arial"/>
          <w:szCs w:val="24"/>
        </w:rPr>
      </w:pPr>
      <w:del w:id="788" w:author="Read, Darren" w:date="2011-09-25T15:18:00Z">
        <w:r w:rsidRPr="008A310A" w:rsidDel="00D507F8">
          <w:rPr>
            <w:rFonts w:ascii="Arial" w:hAnsi="Arial" w:cs="Arial"/>
            <w:szCs w:val="24"/>
            <w:rPrChange w:id="789" w:author="Darren Read" w:date="2010-08-13T13:24:00Z">
              <w:rPr>
                <w:rFonts w:ascii="Arial" w:hAnsi="Arial" w:cs="Arial"/>
                <w:color w:val="0000FF"/>
                <w:szCs w:val="24"/>
              </w:rPr>
            </w:rPrChange>
          </w:rPr>
          <w:delText>VFC bylaws are encouraged to be a document that establishes the foundation and basic administrative framework of a VFC (Incorporated VFC’s refer to CC section 5150-5153). The VFC bylaws should not specifically identify meeting or training days/nights and times as these may change from time to time.</w:delText>
        </w:r>
        <w:r w:rsidRPr="008A310A" w:rsidDel="00D507F8">
          <w:rPr>
            <w:rFonts w:ascii="Arial" w:hAnsi="Arial" w:cs="Arial"/>
            <w:color w:val="0000FF"/>
            <w:szCs w:val="24"/>
          </w:rPr>
          <w:delText xml:space="preserve"> Except for Level 2 VFCs, the bylaws should not delegate any VFC responsibilities to any Department Paid Staff.  </w:delText>
        </w:r>
        <w:r w:rsidRPr="008A310A" w:rsidDel="00D507F8">
          <w:rPr>
            <w:rFonts w:ascii="Arial" w:hAnsi="Arial" w:cs="Arial"/>
            <w:szCs w:val="24"/>
            <w:rPrChange w:id="790" w:author="Darren Read" w:date="2010-08-13T13:24:00Z">
              <w:rPr>
                <w:rFonts w:ascii="Arial" w:hAnsi="Arial" w:cs="Arial"/>
                <w:color w:val="0000FF"/>
                <w:szCs w:val="24"/>
              </w:rPr>
            </w:rPrChange>
          </w:rPr>
          <w:delText xml:space="preserve">The VFC bylaws (and Articles of Incorporation, if any) must be adhered to by all members.  Disregarding and/or violating these documents may be considered a serious violation and subject to investigation.  </w:delText>
        </w:r>
      </w:del>
    </w:p>
    <w:p w:rsidR="005B08A7" w:rsidDel="00D507F8" w:rsidRDefault="005B08A7" w:rsidP="00EC1C8A">
      <w:pPr>
        <w:widowControl/>
        <w:numPr>
          <w:ins w:id="791" w:author="Darren Read" w:date="2010-09-06T14:26: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92" w:author="Darren Read" w:date="2010-09-06T14:26:00Z"/>
          <w:del w:id="793" w:author="Read, Darren" w:date="2011-09-25T15:18:00Z"/>
          <w:rFonts w:ascii="Arial" w:hAnsi="Arial" w:cs="Arial"/>
          <w:szCs w:val="24"/>
        </w:rPr>
      </w:pPr>
    </w:p>
    <w:p w:rsidR="00EC1C8A" w:rsidRPr="008A310A" w:rsidDel="00D507F8" w:rsidRDefault="00EC1C8A" w:rsidP="00EC1C8A">
      <w:pPr>
        <w:widowControl/>
        <w:numPr>
          <w:ins w:id="794" w:author="Darren Read" w:date="2010-09-06T14:26: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5" w:author="Read, Darren" w:date="2011-09-25T15:18:00Z"/>
          <w:rFonts w:ascii="Arial" w:hAnsi="Arial" w:cs="Arial"/>
          <w:szCs w:val="24"/>
          <w:rPrChange w:id="796" w:author="Darren Read" w:date="2010-08-13T13:24:00Z">
            <w:rPr>
              <w:del w:id="797" w:author="Read, Darren" w:date="2011-09-25T15:18:00Z"/>
              <w:rFonts w:ascii="Arial" w:hAnsi="Arial" w:cs="Arial"/>
              <w:color w:val="0000FF"/>
              <w:szCs w:val="24"/>
            </w:rPr>
          </w:rPrChange>
        </w:rPr>
      </w:pPr>
      <w:del w:id="798" w:author="Read, Darren" w:date="2011-09-25T15:18:00Z">
        <w:r w:rsidRPr="008A310A" w:rsidDel="00D507F8">
          <w:rPr>
            <w:rFonts w:ascii="Arial" w:hAnsi="Arial" w:cs="Arial"/>
            <w:szCs w:val="24"/>
            <w:rPrChange w:id="799" w:author="Darren Read" w:date="2010-08-13T13:24:00Z">
              <w:rPr>
                <w:rFonts w:ascii="Arial" w:hAnsi="Arial" w:cs="Arial"/>
                <w:color w:val="0000FF"/>
                <w:szCs w:val="24"/>
              </w:rPr>
            </w:rPrChange>
          </w:rPr>
          <w:delText>A current set of the VFC bylaws and any written VFC policies and procedures must be placed in the volunteer operating policy manual binder and maintained at the fire station at all times.</w:delText>
        </w:r>
      </w:del>
    </w:p>
    <w:p w:rsidR="00EC1C8A" w:rsidDel="00D507F8" w:rsidRDefault="00EC1C8A" w:rsidP="00EC1C8A">
      <w:pPr>
        <w:widowControl/>
        <w:numPr>
          <w:ins w:id="800" w:author="Darren Read" w:date="2010-09-07T13:44: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01" w:author="Darren Read" w:date="2010-09-07T13:44:00Z"/>
          <w:del w:id="802" w:author="Read, Darren" w:date="2011-09-25T15:18:00Z"/>
          <w:rFonts w:ascii="Arial" w:hAnsi="Arial" w:cs="Arial"/>
          <w:color w:val="0000FF"/>
          <w:szCs w:val="24"/>
        </w:rPr>
      </w:pPr>
    </w:p>
    <w:p w:rsidR="008C07DF" w:rsidDel="00D507F8" w:rsidRDefault="008C07DF" w:rsidP="00EC1C8A">
      <w:pPr>
        <w:widowControl/>
        <w:numPr>
          <w:ins w:id="803" w:author="Darren Read" w:date="2010-09-07T13:44: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04" w:author="Darren Read" w:date="2010-09-07T13:44:00Z"/>
          <w:del w:id="805" w:author="Read, Darren" w:date="2011-09-25T15:18:00Z"/>
          <w:rFonts w:ascii="Arial" w:hAnsi="Arial" w:cs="Arial"/>
          <w:color w:val="0000FF"/>
          <w:szCs w:val="24"/>
        </w:rPr>
      </w:pPr>
    </w:p>
    <w:p w:rsidR="008C07DF" w:rsidRPr="008A310A" w:rsidDel="00D507F8" w:rsidRDefault="008C07DF" w:rsidP="008C07DF">
      <w:pPr>
        <w:widowControl/>
        <w:numPr>
          <w:ins w:id="806" w:author="Darren Read" w:date="2010-09-07T13:44: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07" w:author="Darren Read" w:date="2010-09-07T13:44:00Z"/>
          <w:del w:id="808" w:author="Read, Darren" w:date="2011-09-25T15:18:00Z"/>
          <w:rFonts w:ascii="Arial" w:hAnsi="Arial" w:cs="Arial"/>
          <w:b/>
          <w:szCs w:val="24"/>
        </w:rPr>
      </w:pPr>
      <w:ins w:id="809" w:author="Darren Read" w:date="2010-09-07T13:44:00Z">
        <w:del w:id="810" w:author="Read, Darren" w:date="2011-09-25T15:18:00Z">
          <w:r w:rsidRPr="008A310A" w:rsidDel="00D507F8">
            <w:rPr>
              <w:rFonts w:ascii="Arial" w:hAnsi="Arial" w:cs="Arial"/>
              <w:b/>
              <w:szCs w:val="24"/>
            </w:rPr>
            <w:delText>3.</w:delText>
          </w:r>
        </w:del>
      </w:ins>
      <w:ins w:id="811" w:author="Darren Read" w:date="2010-09-07T14:21:00Z">
        <w:del w:id="812" w:author="Read, Darren" w:date="2011-09-25T15:18:00Z">
          <w:r w:rsidR="009F2DE5" w:rsidDel="00D507F8">
            <w:rPr>
              <w:rFonts w:ascii="Arial" w:hAnsi="Arial" w:cs="Arial"/>
              <w:b/>
              <w:szCs w:val="24"/>
            </w:rPr>
            <w:delText>7</w:delText>
          </w:r>
        </w:del>
      </w:ins>
      <w:ins w:id="813" w:author="Darren Read" w:date="2010-09-07T13:44:00Z">
        <w:del w:id="814" w:author="Read, Darren" w:date="2011-09-25T15:18:00Z">
          <w:r w:rsidRPr="008A310A" w:rsidDel="00D507F8">
            <w:rPr>
              <w:rFonts w:ascii="Arial" w:hAnsi="Arial" w:cs="Arial"/>
              <w:b/>
              <w:szCs w:val="24"/>
            </w:rPr>
            <w:tab/>
            <w:delText>Election of Officers</w:delText>
          </w:r>
        </w:del>
      </w:ins>
    </w:p>
    <w:p w:rsidR="008C07DF" w:rsidRPr="008A310A" w:rsidDel="00D507F8" w:rsidRDefault="008C07DF" w:rsidP="008C07DF">
      <w:pPr>
        <w:widowControl/>
        <w:numPr>
          <w:ins w:id="815" w:author="Darren Read" w:date="2010-09-07T13:44: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16" w:author="Darren Read" w:date="2010-09-07T13:44:00Z"/>
          <w:del w:id="817" w:author="Read, Darren" w:date="2011-09-25T15:18:00Z"/>
          <w:rFonts w:ascii="Arial" w:hAnsi="Arial" w:cs="Arial"/>
          <w:szCs w:val="24"/>
        </w:rPr>
      </w:pPr>
    </w:p>
    <w:p w:rsidR="008C07DF" w:rsidRPr="008A310A" w:rsidDel="00D507F8" w:rsidRDefault="008C07DF" w:rsidP="008C07DF">
      <w:pPr>
        <w:widowControl/>
        <w:numPr>
          <w:ins w:id="818" w:author="Darren Read" w:date="2010-09-07T13:44: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19" w:author="Darren Read" w:date="2010-09-07T13:44:00Z"/>
          <w:del w:id="820" w:author="Read, Darren" w:date="2011-09-25T15:18:00Z"/>
          <w:rFonts w:ascii="Arial" w:hAnsi="Arial" w:cs="Arial"/>
          <w:szCs w:val="24"/>
        </w:rPr>
      </w:pPr>
      <w:ins w:id="821" w:author="Darren Read" w:date="2010-09-07T13:44:00Z">
        <w:del w:id="822" w:author="Read, Darren" w:date="2011-09-25T15:18:00Z">
          <w:r w:rsidRPr="008A310A" w:rsidDel="00D507F8">
            <w:rPr>
              <w:rFonts w:ascii="Arial" w:hAnsi="Arial" w:cs="Arial"/>
              <w:szCs w:val="24"/>
            </w:rPr>
            <w:delText>All elected officers of the VFC must be elected annually by January 1</w:delText>
          </w:r>
          <w:r w:rsidRPr="008A310A" w:rsidDel="00D507F8">
            <w:rPr>
              <w:rFonts w:ascii="Arial" w:hAnsi="Arial" w:cs="Arial"/>
              <w:szCs w:val="24"/>
              <w:vertAlign w:val="superscript"/>
            </w:rPr>
            <w:delText>st</w:delText>
          </w:r>
          <w:r w:rsidRPr="008A310A" w:rsidDel="00D507F8">
            <w:rPr>
              <w:rFonts w:ascii="Arial" w:hAnsi="Arial" w:cs="Arial"/>
              <w:szCs w:val="24"/>
            </w:rPr>
            <w:delText xml:space="preserve"> by 50% +1 (or more) of the voting membership, or as outlined in the VFC bylaws (Incorporated VFC’s also refer to CC 5210-5227). </w:delText>
          </w:r>
        </w:del>
      </w:ins>
      <w:ins w:id="823" w:author="Darren Read" w:date="2010-09-28T17:54:00Z">
        <w:del w:id="824" w:author="Read, Darren" w:date="2011-09-25T15:18:00Z">
          <w:r w:rsidR="00951AF8" w:rsidDel="00D507F8">
            <w:rPr>
              <w:rFonts w:ascii="Arial" w:hAnsi="Arial" w:cs="Arial"/>
              <w:szCs w:val="24"/>
            </w:rPr>
            <w:delText>Members</w:delText>
          </w:r>
        </w:del>
      </w:ins>
      <w:ins w:id="825" w:author="Darren Read" w:date="2010-09-28T17:53:00Z">
        <w:del w:id="826" w:author="Read, Darren" w:date="2011-09-25T15:18:00Z">
          <w:r w:rsidR="00951AF8" w:rsidDel="00D507F8">
            <w:rPr>
              <w:rFonts w:ascii="Arial" w:hAnsi="Arial" w:cs="Arial"/>
              <w:szCs w:val="24"/>
            </w:rPr>
            <w:delText xml:space="preserve"> may hold consecutive </w:delText>
          </w:r>
        </w:del>
      </w:ins>
      <w:ins w:id="827" w:author="Darren Read" w:date="2010-09-28T17:54:00Z">
        <w:del w:id="828" w:author="Read, Darren" w:date="2011-09-25T15:18:00Z">
          <w:r w:rsidR="00951AF8" w:rsidDel="00D507F8">
            <w:rPr>
              <w:rFonts w:ascii="Arial" w:hAnsi="Arial" w:cs="Arial"/>
              <w:szCs w:val="24"/>
            </w:rPr>
            <w:delText>terms.</w:delText>
          </w:r>
        </w:del>
      </w:ins>
    </w:p>
    <w:p w:rsidR="008C07DF" w:rsidDel="00D507F8" w:rsidRDefault="008C07DF" w:rsidP="00EC1C8A">
      <w:pPr>
        <w:widowControl/>
        <w:numPr>
          <w:ins w:id="829" w:author="Darren Read" w:date="2010-09-09T15:09: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30" w:author="Darren Read" w:date="2010-09-09T15:09:00Z"/>
          <w:del w:id="831" w:author="Read, Darren" w:date="2011-09-25T15:18:00Z"/>
          <w:rFonts w:ascii="Arial" w:hAnsi="Arial" w:cs="Arial"/>
          <w:color w:val="0000FF"/>
          <w:szCs w:val="24"/>
        </w:rPr>
      </w:pPr>
    </w:p>
    <w:p w:rsidR="00864526" w:rsidDel="00D507F8" w:rsidRDefault="00864526" w:rsidP="00EC1C8A">
      <w:pPr>
        <w:widowControl/>
        <w:numPr>
          <w:ins w:id="832" w:author="Darren Read" w:date="2010-09-07T13:44: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33" w:author="Darren Read" w:date="2010-09-10T11:01:00Z"/>
          <w:del w:id="834" w:author="Read, Darren" w:date="2011-09-25T15:18:00Z"/>
          <w:rFonts w:ascii="Arial" w:hAnsi="Arial" w:cs="Arial"/>
          <w:szCs w:val="24"/>
        </w:rPr>
      </w:pPr>
      <w:ins w:id="835" w:author="Darren Read" w:date="2010-09-09T15:09:00Z">
        <w:del w:id="836" w:author="Read, Darren" w:date="2011-09-25T15:18:00Z">
          <w:r w:rsidRPr="00864526" w:rsidDel="00D507F8">
            <w:rPr>
              <w:rFonts w:ascii="Arial" w:hAnsi="Arial" w:cs="Arial"/>
              <w:szCs w:val="24"/>
              <w:rPrChange w:id="837" w:author="Darren Read" w:date="2010-09-09T15:11:00Z">
                <w:rPr>
                  <w:rFonts w:ascii="Arial" w:hAnsi="Arial" w:cs="Arial"/>
                  <w:color w:val="0000FF"/>
                  <w:szCs w:val="24"/>
                </w:rPr>
              </w:rPrChange>
            </w:rPr>
            <w:delText>The Battalion Chief will forward (with a recommendation), to the Department Chief, nominations of the VF</w:delText>
          </w:r>
        </w:del>
      </w:ins>
      <w:ins w:id="838" w:author="Darren Read" w:date="2010-09-09T15:10:00Z">
        <w:del w:id="839" w:author="Read, Darren" w:date="2011-09-25T15:18:00Z">
          <w:r w:rsidRPr="00864526" w:rsidDel="00D507F8">
            <w:rPr>
              <w:rFonts w:ascii="Arial" w:hAnsi="Arial" w:cs="Arial"/>
              <w:szCs w:val="24"/>
              <w:rPrChange w:id="840" w:author="Darren Read" w:date="2010-09-09T15:11:00Z">
                <w:rPr>
                  <w:rFonts w:ascii="Arial" w:hAnsi="Arial" w:cs="Arial"/>
                  <w:color w:val="0000FF"/>
                  <w:szCs w:val="24"/>
                </w:rPr>
              </w:rPrChange>
            </w:rPr>
            <w:delText>C</w:delText>
          </w:r>
        </w:del>
      </w:ins>
      <w:ins w:id="841" w:author="Darren Read" w:date="2010-09-09T15:09:00Z">
        <w:del w:id="842" w:author="Read, Darren" w:date="2011-09-25T15:18:00Z">
          <w:r w:rsidRPr="00864526" w:rsidDel="00D507F8">
            <w:rPr>
              <w:rFonts w:ascii="Arial" w:hAnsi="Arial" w:cs="Arial"/>
              <w:szCs w:val="24"/>
              <w:rPrChange w:id="843" w:author="Darren Read" w:date="2010-09-09T15:11:00Z">
                <w:rPr>
                  <w:rFonts w:ascii="Arial" w:hAnsi="Arial" w:cs="Arial"/>
                  <w:color w:val="0000FF"/>
                  <w:szCs w:val="24"/>
                </w:rPr>
              </w:rPrChange>
            </w:rPr>
            <w:delText xml:space="preserve"> Captain and Lieutenant</w:delText>
          </w:r>
        </w:del>
      </w:ins>
      <w:ins w:id="844" w:author="Darren Read" w:date="2010-09-09T15:10:00Z">
        <w:del w:id="845" w:author="Read, Darren" w:date="2011-09-25T15:18:00Z">
          <w:r w:rsidRPr="00864526" w:rsidDel="00D507F8">
            <w:rPr>
              <w:rFonts w:ascii="Arial" w:hAnsi="Arial" w:cs="Arial"/>
              <w:szCs w:val="24"/>
              <w:rPrChange w:id="846" w:author="Darren Read" w:date="2010-09-09T15:11:00Z">
                <w:rPr>
                  <w:rFonts w:ascii="Arial" w:hAnsi="Arial" w:cs="Arial"/>
                  <w:color w:val="0000FF"/>
                  <w:szCs w:val="24"/>
                </w:rPr>
              </w:rPrChange>
            </w:rPr>
            <w:delText>(s)</w:delText>
          </w:r>
        </w:del>
      </w:ins>
      <w:ins w:id="847" w:author="Darren Read" w:date="2010-09-09T15:09:00Z">
        <w:del w:id="848" w:author="Read, Darren" w:date="2011-09-25T15:18:00Z">
          <w:r w:rsidRPr="00864526" w:rsidDel="00D507F8">
            <w:rPr>
              <w:rFonts w:ascii="Arial" w:hAnsi="Arial" w:cs="Arial"/>
              <w:szCs w:val="24"/>
              <w:rPrChange w:id="849" w:author="Darren Read" w:date="2010-09-09T15:11:00Z">
                <w:rPr>
                  <w:rFonts w:ascii="Arial" w:hAnsi="Arial" w:cs="Arial"/>
                  <w:color w:val="0000FF"/>
                  <w:szCs w:val="24"/>
                </w:rPr>
              </w:rPrChange>
            </w:rPr>
            <w:delText xml:space="preserve"> from the V</w:delText>
          </w:r>
        </w:del>
      </w:ins>
      <w:ins w:id="850" w:author="Darren Read" w:date="2010-09-09T15:10:00Z">
        <w:del w:id="851" w:author="Read, Darren" w:date="2011-09-25T15:18:00Z">
          <w:r w:rsidRPr="00864526" w:rsidDel="00D507F8">
            <w:rPr>
              <w:rFonts w:ascii="Arial" w:hAnsi="Arial" w:cs="Arial"/>
              <w:szCs w:val="24"/>
              <w:rPrChange w:id="852" w:author="Darren Read" w:date="2010-09-09T15:11:00Z">
                <w:rPr>
                  <w:rFonts w:ascii="Arial" w:hAnsi="Arial" w:cs="Arial"/>
                  <w:color w:val="0000FF"/>
                  <w:szCs w:val="24"/>
                </w:rPr>
              </w:rPrChange>
            </w:rPr>
            <w:delText>FC</w:delText>
          </w:r>
        </w:del>
      </w:ins>
      <w:ins w:id="853" w:author="Darren Read" w:date="2010-09-09T15:09:00Z">
        <w:del w:id="854" w:author="Read, Darren" w:date="2011-09-25T15:18:00Z">
          <w:r w:rsidRPr="00864526" w:rsidDel="00D507F8">
            <w:rPr>
              <w:rFonts w:ascii="Arial" w:hAnsi="Arial" w:cs="Arial"/>
              <w:szCs w:val="24"/>
              <w:rPrChange w:id="855" w:author="Darren Read" w:date="2010-09-09T15:11:00Z">
                <w:rPr>
                  <w:rFonts w:ascii="Arial" w:hAnsi="Arial" w:cs="Arial"/>
                  <w:color w:val="0000FF"/>
                  <w:szCs w:val="24"/>
                </w:rPr>
              </w:rPrChange>
            </w:rPr>
            <w:delText xml:space="preserve">.  The </w:delText>
          </w:r>
          <w:r w:rsidRPr="004E4177" w:rsidDel="00D507F8">
            <w:rPr>
              <w:rFonts w:ascii="Arial" w:hAnsi="Arial" w:cs="Arial"/>
              <w:szCs w:val="24"/>
              <w:rPrChange w:id="856" w:author="Darren Read" w:date="2010-09-10T11:00:00Z">
                <w:rPr>
                  <w:rFonts w:ascii="Arial" w:hAnsi="Arial" w:cs="Arial"/>
                  <w:color w:val="0000FF"/>
                  <w:szCs w:val="24"/>
                </w:rPr>
              </w:rPrChange>
            </w:rPr>
            <w:delText>Department Chief</w:delText>
          </w:r>
        </w:del>
      </w:ins>
      <w:ins w:id="857" w:author="Darren Read" w:date="2010-09-09T15:10:00Z">
        <w:del w:id="858" w:author="Read, Darren" w:date="2011-09-25T15:18:00Z">
          <w:r w:rsidRPr="004E4177" w:rsidDel="00D507F8">
            <w:rPr>
              <w:rFonts w:ascii="Arial" w:hAnsi="Arial" w:cs="Arial"/>
              <w:szCs w:val="24"/>
              <w:rPrChange w:id="859" w:author="Darren Read" w:date="2010-09-10T11:00:00Z">
                <w:rPr>
                  <w:rFonts w:ascii="Arial" w:hAnsi="Arial" w:cs="Arial"/>
                  <w:color w:val="0000FF"/>
                  <w:szCs w:val="24"/>
                </w:rPr>
              </w:rPrChange>
            </w:rPr>
            <w:delText xml:space="preserve"> </w:delText>
          </w:r>
        </w:del>
      </w:ins>
      <w:ins w:id="860" w:author="Darren Read" w:date="2010-09-09T15:09:00Z">
        <w:del w:id="861" w:author="Read, Darren" w:date="2011-09-25T15:18:00Z">
          <w:r w:rsidRPr="004E4177" w:rsidDel="00D507F8">
            <w:rPr>
              <w:rFonts w:ascii="Arial" w:hAnsi="Arial" w:cs="Arial"/>
              <w:szCs w:val="24"/>
              <w:rPrChange w:id="862" w:author="Darren Read" w:date="2010-09-10T11:00:00Z">
                <w:rPr>
                  <w:rFonts w:ascii="Arial" w:hAnsi="Arial" w:cs="Arial"/>
                  <w:color w:val="0000FF"/>
                  <w:szCs w:val="24"/>
                </w:rPr>
              </w:rPrChange>
            </w:rPr>
            <w:delText xml:space="preserve">must approve all officer nominations by </w:delText>
          </w:r>
        </w:del>
      </w:ins>
      <w:ins w:id="863" w:author="Darren Read" w:date="2010-09-10T11:00:00Z">
        <w:del w:id="864" w:author="Read, Darren" w:date="2011-09-25T15:18:00Z">
          <w:r w:rsidR="004E4177" w:rsidRPr="004E4177" w:rsidDel="00D507F8">
            <w:rPr>
              <w:rFonts w:ascii="Arial" w:hAnsi="Arial" w:cs="Arial"/>
              <w:szCs w:val="24"/>
              <w:rPrChange w:id="865" w:author="Darren Read" w:date="2010-09-10T11:00:00Z">
                <w:rPr>
                  <w:rFonts w:ascii="Arial" w:hAnsi="Arial" w:cs="Arial"/>
                  <w:color w:val="FF0000"/>
                  <w:szCs w:val="24"/>
                </w:rPr>
              </w:rPrChange>
            </w:rPr>
            <w:delText xml:space="preserve">January </w:delText>
          </w:r>
        </w:del>
      </w:ins>
      <w:ins w:id="866" w:author="Darren Read" w:date="2010-09-09T15:09:00Z">
        <w:del w:id="867" w:author="Read, Darren" w:date="2011-09-25T15:18:00Z">
          <w:r w:rsidRPr="004E4177" w:rsidDel="00D507F8">
            <w:rPr>
              <w:rFonts w:ascii="Arial" w:hAnsi="Arial" w:cs="Arial"/>
              <w:szCs w:val="24"/>
              <w:rPrChange w:id="868" w:author="Darren Read" w:date="2010-09-10T11:00:00Z">
                <w:rPr>
                  <w:rFonts w:ascii="Arial" w:hAnsi="Arial" w:cs="Arial"/>
                  <w:color w:val="0000FF"/>
                  <w:szCs w:val="24"/>
                </w:rPr>
              </w:rPrChange>
            </w:rPr>
            <w:delText>1</w:delText>
          </w:r>
          <w:r w:rsidRPr="004E4177" w:rsidDel="00D507F8">
            <w:rPr>
              <w:rFonts w:ascii="Arial" w:hAnsi="Arial" w:cs="Arial"/>
              <w:szCs w:val="24"/>
              <w:vertAlign w:val="superscript"/>
              <w:rPrChange w:id="869" w:author="Darren Read" w:date="2010-09-10T11:00:00Z">
                <w:rPr>
                  <w:rFonts w:ascii="Arial" w:hAnsi="Arial" w:cs="Arial"/>
                  <w:color w:val="0000FF"/>
                  <w:szCs w:val="24"/>
                  <w:vertAlign w:val="superscript"/>
                </w:rPr>
              </w:rPrChange>
            </w:rPr>
            <w:delText>st</w:delText>
          </w:r>
          <w:r w:rsidRPr="004E4177" w:rsidDel="00D507F8">
            <w:rPr>
              <w:rFonts w:ascii="Arial" w:hAnsi="Arial" w:cs="Arial"/>
              <w:szCs w:val="24"/>
              <w:rPrChange w:id="870" w:author="Darren Read" w:date="2010-09-10T11:00:00Z">
                <w:rPr>
                  <w:rFonts w:ascii="Arial" w:hAnsi="Arial" w:cs="Arial"/>
                  <w:color w:val="0000FF"/>
                  <w:szCs w:val="24"/>
                </w:rPr>
              </w:rPrChange>
            </w:rPr>
            <w:delText xml:space="preserve"> of each year).  The term of the VFF Captain and Lieutenant appointment will be for one year beginning on January 1 of each year.  </w:delText>
          </w:r>
        </w:del>
      </w:ins>
    </w:p>
    <w:p w:rsidR="004E4177" w:rsidDel="00D507F8" w:rsidRDefault="004E4177" w:rsidP="00EC1C8A">
      <w:pPr>
        <w:widowControl/>
        <w:numPr>
          <w:ins w:id="871" w:author="Darren Read" w:date="2010-09-10T11:01: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72" w:author="Darren Read" w:date="2010-09-07T13:44:00Z"/>
          <w:del w:id="873" w:author="Read, Darren" w:date="2011-09-25T15:18:00Z"/>
          <w:rFonts w:ascii="Arial" w:hAnsi="Arial" w:cs="Arial"/>
          <w:color w:val="0000FF"/>
          <w:szCs w:val="24"/>
        </w:rPr>
      </w:pPr>
    </w:p>
    <w:p w:rsidR="008A310A" w:rsidRPr="008A310A" w:rsidDel="00D507F8" w:rsidRDefault="008A310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4" w:author="Read, Darren" w:date="2011-09-25T15:18:00Z"/>
          <w:rFonts w:ascii="Arial" w:hAnsi="Arial" w:cs="Arial"/>
          <w:color w:val="0000FF"/>
          <w:szCs w:val="24"/>
        </w:rPr>
      </w:pPr>
    </w:p>
    <w:p w:rsidR="00BC63E9" w:rsidRPr="008A310A" w:rsidDel="00D507F8" w:rsidRDefault="008A310A" w:rsidP="00BC63E9">
      <w:pPr>
        <w:numPr>
          <w:ins w:id="875" w:author="Darren Read" w:date="2010-08-11T15:41:00Z"/>
        </w:numPr>
        <w:rPr>
          <w:ins w:id="876" w:author="Darren Read" w:date="2010-08-11T15:41:00Z"/>
          <w:del w:id="877" w:author="Read, Darren" w:date="2011-09-25T15:18:00Z"/>
          <w:rFonts w:ascii="Arial" w:hAnsi="Arial" w:cs="Arial"/>
          <w:b/>
          <w:bCs/>
          <w:szCs w:val="24"/>
        </w:rPr>
      </w:pPr>
      <w:ins w:id="878" w:author="Darren Read" w:date="2010-08-13T13:32:00Z">
        <w:del w:id="879" w:author="Read, Darren" w:date="2011-09-25T15:18:00Z">
          <w:r w:rsidDel="00D507F8">
            <w:rPr>
              <w:rFonts w:ascii="Arial" w:hAnsi="Arial" w:cs="Arial"/>
              <w:b/>
              <w:bCs/>
              <w:szCs w:val="24"/>
            </w:rPr>
            <w:delText>3.</w:delText>
          </w:r>
        </w:del>
      </w:ins>
      <w:ins w:id="880" w:author="Darren Read" w:date="2010-09-07T14:21:00Z">
        <w:del w:id="881" w:author="Read, Darren" w:date="2011-09-25T15:18:00Z">
          <w:r w:rsidR="009F2DE5" w:rsidDel="00D507F8">
            <w:rPr>
              <w:rFonts w:ascii="Arial" w:hAnsi="Arial" w:cs="Arial"/>
              <w:b/>
              <w:bCs/>
              <w:szCs w:val="24"/>
            </w:rPr>
            <w:delText>8</w:delText>
          </w:r>
        </w:del>
      </w:ins>
      <w:ins w:id="882" w:author="Darren Read" w:date="2010-08-13T13:32:00Z">
        <w:del w:id="883" w:author="Read, Darren" w:date="2011-09-25T15:18:00Z">
          <w:r w:rsidDel="00D507F8">
            <w:rPr>
              <w:rFonts w:ascii="Arial" w:hAnsi="Arial" w:cs="Arial"/>
              <w:b/>
              <w:bCs/>
              <w:szCs w:val="24"/>
            </w:rPr>
            <w:tab/>
          </w:r>
        </w:del>
      </w:ins>
      <w:ins w:id="884" w:author="Darren Read" w:date="2010-08-11T15:41:00Z">
        <w:del w:id="885" w:author="Read, Darren" w:date="2011-09-25T15:18:00Z">
          <w:r w:rsidR="00BC63E9" w:rsidRPr="008A310A" w:rsidDel="00D507F8">
            <w:rPr>
              <w:rFonts w:ascii="Arial" w:hAnsi="Arial" w:cs="Arial"/>
              <w:b/>
              <w:bCs/>
              <w:szCs w:val="24"/>
            </w:rPr>
            <w:delText>Advisory Committee</w:delText>
          </w:r>
        </w:del>
      </w:ins>
    </w:p>
    <w:p w:rsidR="00BC63E9" w:rsidRPr="008A310A" w:rsidDel="00D507F8" w:rsidRDefault="00BC63E9" w:rsidP="00BC63E9">
      <w:pPr>
        <w:numPr>
          <w:ins w:id="886" w:author="Darren Read" w:date="2010-08-11T15:41:00Z"/>
        </w:numPr>
        <w:rPr>
          <w:ins w:id="887" w:author="Darren Read" w:date="2010-08-11T15:41:00Z"/>
          <w:del w:id="888" w:author="Read, Darren" w:date="2011-09-25T15:18:00Z"/>
          <w:rFonts w:ascii="Arial" w:hAnsi="Arial" w:cs="Arial"/>
          <w:szCs w:val="24"/>
        </w:rPr>
      </w:pPr>
    </w:p>
    <w:p w:rsidR="00BC63E9" w:rsidRPr="008A310A" w:rsidDel="00D507F8" w:rsidRDefault="00BC63E9" w:rsidP="00BC63E9">
      <w:pPr>
        <w:numPr>
          <w:ins w:id="889" w:author="Darren Read" w:date="2010-08-11T15:41:00Z"/>
        </w:numPr>
        <w:rPr>
          <w:ins w:id="890" w:author="Darren Read" w:date="2010-08-11T15:41:00Z"/>
          <w:del w:id="891" w:author="Read, Darren" w:date="2011-09-25T15:18:00Z"/>
          <w:rFonts w:ascii="Arial" w:hAnsi="Arial" w:cs="Arial"/>
          <w:szCs w:val="24"/>
        </w:rPr>
      </w:pPr>
      <w:ins w:id="892" w:author="Darren Read" w:date="2010-08-11T15:41:00Z">
        <w:del w:id="893" w:author="Read, Darren" w:date="2011-09-25T15:18:00Z">
          <w:r w:rsidRPr="008A310A" w:rsidDel="00D507F8">
            <w:rPr>
              <w:rFonts w:ascii="Arial" w:hAnsi="Arial" w:cs="Arial"/>
              <w:szCs w:val="24"/>
            </w:rPr>
            <w:delText>The Department will establish a committee of representative Volunteer and Career Firefighters to serve in an advisory capacity on issues related to the VFF Program.</w:delText>
          </w:r>
        </w:del>
      </w:ins>
    </w:p>
    <w:p w:rsidR="00BC63E9" w:rsidRPr="008A310A" w:rsidDel="00D507F8" w:rsidRDefault="00BC63E9" w:rsidP="00BC63E9">
      <w:pPr>
        <w:numPr>
          <w:ins w:id="894" w:author="Darren Read" w:date="2010-08-11T15:41:00Z"/>
        </w:numPr>
        <w:rPr>
          <w:ins w:id="895" w:author="Darren Read" w:date="2010-08-11T15:41:00Z"/>
          <w:del w:id="896" w:author="Read, Darren" w:date="2011-09-25T15:18:00Z"/>
          <w:rFonts w:ascii="Arial" w:hAnsi="Arial" w:cs="Arial"/>
          <w:szCs w:val="24"/>
        </w:rPr>
      </w:pPr>
    </w:p>
    <w:p w:rsidR="00BC63E9" w:rsidRPr="008A310A" w:rsidDel="00D507F8" w:rsidRDefault="00BC63E9" w:rsidP="00BC63E9">
      <w:pPr>
        <w:numPr>
          <w:ins w:id="897" w:author="Darren Read" w:date="2010-08-11T15:41:00Z"/>
        </w:numPr>
        <w:rPr>
          <w:ins w:id="898" w:author="Darren Read" w:date="2010-08-11T15:41:00Z"/>
          <w:del w:id="899" w:author="Read, Darren" w:date="2011-09-25T15:18:00Z"/>
          <w:rFonts w:ascii="Arial" w:hAnsi="Arial" w:cs="Arial"/>
          <w:szCs w:val="24"/>
        </w:rPr>
      </w:pPr>
      <w:ins w:id="900" w:author="Darren Read" w:date="2010-08-11T15:41:00Z">
        <w:del w:id="901" w:author="Read, Darren" w:date="2011-09-25T15:18:00Z">
          <w:r w:rsidRPr="008A310A" w:rsidDel="00D507F8">
            <w:rPr>
              <w:rFonts w:ascii="Arial" w:hAnsi="Arial" w:cs="Arial"/>
              <w:szCs w:val="24"/>
            </w:rPr>
            <w:delText>The following procedures will apply to the establishment and activities of the VFF Advisory Committee.</w:delText>
          </w:r>
        </w:del>
      </w:ins>
    </w:p>
    <w:p w:rsidR="00BC63E9" w:rsidRPr="008A310A" w:rsidDel="00D507F8" w:rsidRDefault="00BC63E9" w:rsidP="00BC63E9">
      <w:pPr>
        <w:numPr>
          <w:ins w:id="902" w:author="Darren Read" w:date="2010-08-11T15:41:00Z"/>
        </w:numPr>
        <w:rPr>
          <w:ins w:id="903" w:author="Darren Read" w:date="2010-08-11T15:41:00Z"/>
          <w:del w:id="904" w:author="Read, Darren" w:date="2011-09-25T15:18:00Z"/>
          <w:rFonts w:ascii="Arial" w:hAnsi="Arial" w:cs="Arial"/>
          <w:szCs w:val="24"/>
        </w:rPr>
      </w:pPr>
    </w:p>
    <w:p w:rsidR="00BC63E9" w:rsidRPr="008A310A" w:rsidDel="00D507F8" w:rsidRDefault="00BC63E9" w:rsidP="00DE300B">
      <w:pPr>
        <w:numPr>
          <w:ilvl w:val="0"/>
          <w:numId w:val="22"/>
          <w:ins w:id="905" w:author="Darren Read" w:date="2010-09-08T12:56:00Z"/>
        </w:numPr>
        <w:rPr>
          <w:ins w:id="906" w:author="Darren Read" w:date="2010-08-11T15:41:00Z"/>
          <w:del w:id="907" w:author="Read, Darren" w:date="2011-09-25T15:18:00Z"/>
          <w:rFonts w:ascii="Arial" w:hAnsi="Arial" w:cs="Arial"/>
          <w:szCs w:val="24"/>
        </w:rPr>
      </w:pPr>
      <w:ins w:id="908" w:author="Darren Read" w:date="2010-08-11T15:41:00Z">
        <w:del w:id="909" w:author="Read, Darren" w:date="2011-09-25T15:18:00Z">
          <w:r w:rsidRPr="008A310A" w:rsidDel="00D507F8">
            <w:rPr>
              <w:rFonts w:ascii="Arial" w:hAnsi="Arial" w:cs="Arial"/>
              <w:szCs w:val="24"/>
            </w:rPr>
            <w:delText xml:space="preserve">The Committee will be comprised of three Volunteer Firefighters, </w:delText>
          </w:r>
        </w:del>
      </w:ins>
      <w:ins w:id="910" w:author="Darren Read" w:date="2010-09-05T14:54:00Z">
        <w:del w:id="911" w:author="Read, Darren" w:date="2011-09-25T15:18:00Z">
          <w:r w:rsidR="004B1535" w:rsidDel="00D507F8">
            <w:rPr>
              <w:rFonts w:ascii="Arial" w:hAnsi="Arial" w:cs="Arial"/>
              <w:szCs w:val="24"/>
            </w:rPr>
            <w:delText xml:space="preserve">the </w:delText>
          </w:r>
        </w:del>
      </w:ins>
      <w:ins w:id="912" w:author="Darren Read" w:date="2010-08-11T15:41:00Z">
        <w:del w:id="913" w:author="Read, Darren" w:date="2011-09-25T15:18:00Z">
          <w:r w:rsidRPr="008A310A" w:rsidDel="00D507F8">
            <w:rPr>
              <w:rFonts w:ascii="Arial" w:hAnsi="Arial" w:cs="Arial"/>
              <w:szCs w:val="24"/>
            </w:rPr>
            <w:delText xml:space="preserve">Volunteer </w:delText>
          </w:r>
        </w:del>
      </w:ins>
      <w:ins w:id="914" w:author="Darren Read" w:date="2010-09-08T12:57:00Z">
        <w:del w:id="915" w:author="Read, Darren" w:date="2011-09-25T15:18:00Z">
          <w:r w:rsidR="00DE300B" w:rsidDel="00D507F8">
            <w:rPr>
              <w:rFonts w:ascii="Arial" w:hAnsi="Arial" w:cs="Arial"/>
              <w:szCs w:val="24"/>
            </w:rPr>
            <w:delText>L</w:delText>
          </w:r>
        </w:del>
      </w:ins>
      <w:ins w:id="916" w:author="Darren Read" w:date="2010-08-11T15:41:00Z">
        <w:del w:id="917" w:author="Read, Darren" w:date="2011-09-25T15:18:00Z">
          <w:r w:rsidRPr="008A310A" w:rsidDel="00D507F8">
            <w:rPr>
              <w:rFonts w:ascii="Arial" w:hAnsi="Arial" w:cs="Arial"/>
              <w:szCs w:val="24"/>
            </w:rPr>
            <w:delText>iaison Officer, two Career Fire Captains, one Career Committee Chair</w:delText>
          </w:r>
        </w:del>
      </w:ins>
      <w:ins w:id="918" w:author="Darren Read" w:date="2010-09-08T12:57:00Z">
        <w:del w:id="919" w:author="Read, Darren" w:date="2011-09-25T15:18:00Z">
          <w:r w:rsidR="00DE300B" w:rsidDel="00D507F8">
            <w:rPr>
              <w:rFonts w:ascii="Arial" w:hAnsi="Arial" w:cs="Arial"/>
              <w:szCs w:val="24"/>
            </w:rPr>
            <w:delText xml:space="preserve"> and the County </w:delText>
          </w:r>
        </w:del>
      </w:ins>
      <w:ins w:id="920" w:author="Darren Read" w:date="2010-08-11T15:41:00Z">
        <w:del w:id="921" w:author="Read, Darren" w:date="2011-09-25T15:18:00Z">
          <w:r w:rsidRPr="008A310A" w:rsidDel="00D507F8">
            <w:rPr>
              <w:rFonts w:ascii="Arial" w:hAnsi="Arial" w:cs="Arial"/>
              <w:szCs w:val="24"/>
            </w:rPr>
            <w:delText>Finance</w:delText>
          </w:r>
        </w:del>
      </w:ins>
      <w:ins w:id="922" w:author="Darren Read" w:date="2010-09-08T12:57:00Z">
        <w:del w:id="923" w:author="Read, Darren" w:date="2011-09-25T15:18:00Z">
          <w:r w:rsidR="00DE300B" w:rsidDel="00D507F8">
            <w:rPr>
              <w:rFonts w:ascii="Arial" w:hAnsi="Arial" w:cs="Arial"/>
              <w:szCs w:val="24"/>
            </w:rPr>
            <w:delText xml:space="preserve"> Officer</w:delText>
          </w:r>
        </w:del>
      </w:ins>
      <w:ins w:id="924" w:author="Darren Read" w:date="2010-08-11T15:41:00Z">
        <w:del w:id="925" w:author="Read, Darren" w:date="2011-09-25T15:18:00Z">
          <w:r w:rsidRPr="008A310A" w:rsidDel="00D507F8">
            <w:rPr>
              <w:rFonts w:ascii="Arial" w:hAnsi="Arial" w:cs="Arial"/>
              <w:szCs w:val="24"/>
            </w:rPr>
            <w:delText xml:space="preserve">.  Committee members will be </w:delText>
          </w:r>
        </w:del>
        <w:del w:id="926" w:author="Read, Darren" w:date="2011-06-11T10:23:00Z">
          <w:r w:rsidRPr="008A310A" w:rsidDel="009C26A0">
            <w:rPr>
              <w:rFonts w:ascii="Arial" w:hAnsi="Arial" w:cs="Arial"/>
              <w:szCs w:val="24"/>
            </w:rPr>
            <w:delText xml:space="preserve">approved </w:delText>
          </w:r>
        </w:del>
        <w:del w:id="927" w:author="Read, Darren" w:date="2011-09-25T15:18:00Z">
          <w:r w:rsidRPr="008A310A" w:rsidDel="00D507F8">
            <w:rPr>
              <w:rFonts w:ascii="Arial" w:hAnsi="Arial" w:cs="Arial"/>
              <w:szCs w:val="24"/>
            </w:rPr>
            <w:delText xml:space="preserve">by the Fire Chief and serve a 2-year cycle.  </w:delText>
          </w:r>
        </w:del>
        <w:del w:id="928" w:author="Read, Darren" w:date="2011-06-11T10:22:00Z">
          <w:r w:rsidRPr="008A310A" w:rsidDel="009C26A0">
            <w:rPr>
              <w:rFonts w:ascii="Arial" w:hAnsi="Arial" w:cs="Arial"/>
              <w:szCs w:val="24"/>
            </w:rPr>
            <w:delText xml:space="preserve">The Advisory Committee Chairperson will be </w:delText>
          </w:r>
        </w:del>
      </w:ins>
      <w:ins w:id="929" w:author="Darren Read" w:date="2010-09-08T12:58:00Z">
        <w:del w:id="930" w:author="Read, Darren" w:date="2011-06-11T10:22:00Z">
          <w:r w:rsidR="00DE300B" w:rsidDel="009C26A0">
            <w:rPr>
              <w:rFonts w:ascii="Arial" w:hAnsi="Arial" w:cs="Arial"/>
              <w:szCs w:val="24"/>
            </w:rPr>
            <w:delText>app</w:delText>
          </w:r>
        </w:del>
      </w:ins>
      <w:ins w:id="931" w:author="Darren Read" w:date="2010-08-11T15:41:00Z">
        <w:del w:id="932" w:author="Read, Darren" w:date="2011-06-11T10:22:00Z">
          <w:r w:rsidRPr="008A310A" w:rsidDel="009C26A0">
            <w:rPr>
              <w:rFonts w:ascii="Arial" w:hAnsi="Arial" w:cs="Arial"/>
              <w:szCs w:val="24"/>
            </w:rPr>
            <w:delText xml:space="preserve">ointed </w:delText>
          </w:r>
        </w:del>
        <w:del w:id="933" w:author="Read, Darren" w:date="2011-06-11T10:23:00Z">
          <w:r w:rsidRPr="008A310A" w:rsidDel="009C26A0">
            <w:rPr>
              <w:rFonts w:ascii="Arial" w:hAnsi="Arial" w:cs="Arial"/>
              <w:szCs w:val="24"/>
            </w:rPr>
            <w:delText>by the Fire Chief.</w:delText>
          </w:r>
        </w:del>
      </w:ins>
    </w:p>
    <w:p w:rsidR="009C26A0" w:rsidDel="00D507F8" w:rsidRDefault="009C26A0" w:rsidP="00BC63E9">
      <w:pPr>
        <w:numPr>
          <w:ins w:id="934" w:author="Darren Read" w:date="2010-12-11T14:37:00Z"/>
        </w:numPr>
        <w:rPr>
          <w:ins w:id="935" w:author="Darren Read" w:date="2010-12-11T14:37:00Z"/>
          <w:del w:id="936" w:author="Read, Darren" w:date="2011-09-25T15:18:00Z"/>
          <w:rFonts w:ascii="Arial" w:hAnsi="Arial" w:cs="Arial"/>
          <w:szCs w:val="24"/>
        </w:rPr>
      </w:pPr>
    </w:p>
    <w:p w:rsidR="00DB752E" w:rsidRPr="008A310A" w:rsidDel="00F41645" w:rsidRDefault="00DB752E" w:rsidP="00BC63E9">
      <w:pPr>
        <w:numPr>
          <w:ins w:id="937" w:author="Darren Read" w:date="2010-08-11T15:41:00Z"/>
        </w:numPr>
        <w:rPr>
          <w:ins w:id="938" w:author="Darren Read" w:date="2010-08-11T15:41:00Z"/>
          <w:del w:id="939" w:author="Read, Darren" w:date="2011-04-19T16:42:00Z"/>
          <w:rFonts w:ascii="Arial" w:hAnsi="Arial" w:cs="Arial"/>
          <w:szCs w:val="24"/>
        </w:rPr>
      </w:pPr>
    </w:p>
    <w:p w:rsidR="00BC63E9" w:rsidDel="00D507F8" w:rsidRDefault="00BC63E9" w:rsidP="00DE300B">
      <w:pPr>
        <w:numPr>
          <w:ilvl w:val="0"/>
          <w:numId w:val="22"/>
          <w:ins w:id="940" w:author="Darren Read" w:date="2010-09-08T12:56:00Z"/>
        </w:numPr>
        <w:rPr>
          <w:ins w:id="941" w:author="Darren Read" w:date="2010-09-28T18:02:00Z"/>
          <w:del w:id="942" w:author="Read, Darren" w:date="2011-09-25T15:18:00Z"/>
          <w:rFonts w:ascii="Arial" w:hAnsi="Arial" w:cs="Arial"/>
          <w:szCs w:val="24"/>
        </w:rPr>
      </w:pPr>
      <w:ins w:id="943" w:author="Darren Read" w:date="2010-08-11T15:41:00Z">
        <w:del w:id="944" w:author="Read, Darren" w:date="2011-09-25T15:18:00Z">
          <w:r w:rsidRPr="008A310A" w:rsidDel="00D507F8">
            <w:rPr>
              <w:rFonts w:ascii="Arial" w:hAnsi="Arial" w:cs="Arial"/>
              <w:szCs w:val="24"/>
            </w:rPr>
            <w:delText xml:space="preserve">The Committee will meet quarterly during the calendar year </w:delText>
          </w:r>
        </w:del>
      </w:ins>
      <w:ins w:id="945" w:author="Darren Read" w:date="2010-09-05T14:54:00Z">
        <w:del w:id="946" w:author="Read, Darren" w:date="2011-09-25T15:18:00Z">
          <w:r w:rsidR="004B1535" w:rsidDel="00D507F8">
            <w:rPr>
              <w:rFonts w:ascii="Arial" w:hAnsi="Arial" w:cs="Arial"/>
              <w:szCs w:val="24"/>
            </w:rPr>
            <w:delText xml:space="preserve">and </w:delText>
          </w:r>
        </w:del>
      </w:ins>
      <w:ins w:id="947" w:author="Darren Read" w:date="2010-08-11T15:41:00Z">
        <w:del w:id="948" w:author="Read, Darren" w:date="2011-09-25T15:18:00Z">
          <w:r w:rsidRPr="008A310A" w:rsidDel="00D507F8">
            <w:rPr>
              <w:rFonts w:ascii="Arial" w:hAnsi="Arial" w:cs="Arial"/>
              <w:szCs w:val="24"/>
            </w:rPr>
            <w:delText>more often if</w:delText>
          </w:r>
        </w:del>
      </w:ins>
      <w:ins w:id="949" w:author="Darren Read" w:date="2010-09-08T12:58:00Z">
        <w:del w:id="950" w:author="Read, Darren" w:date="2011-09-25T15:18:00Z">
          <w:r w:rsidR="00DE300B" w:rsidDel="00D507F8">
            <w:rPr>
              <w:rFonts w:ascii="Arial" w:hAnsi="Arial" w:cs="Arial"/>
              <w:szCs w:val="24"/>
            </w:rPr>
            <w:delText xml:space="preserve"> nee</w:delText>
          </w:r>
        </w:del>
      </w:ins>
      <w:ins w:id="951" w:author="Darren Read" w:date="2010-08-11T15:41:00Z">
        <w:del w:id="952" w:author="Read, Darren" w:date="2011-09-25T15:18:00Z">
          <w:r w:rsidRPr="008A310A" w:rsidDel="00D507F8">
            <w:rPr>
              <w:rFonts w:ascii="Arial" w:hAnsi="Arial" w:cs="Arial"/>
              <w:szCs w:val="24"/>
            </w:rPr>
            <w:delText>ded.  The committee is encouraged to meet after each unit-wide Volunteer</w:delText>
          </w:r>
        </w:del>
      </w:ins>
      <w:ins w:id="953" w:author="Darren Read" w:date="2010-09-08T12:58:00Z">
        <w:del w:id="954" w:author="Read, Darren" w:date="2011-09-25T15:18:00Z">
          <w:r w:rsidR="00DE300B" w:rsidDel="00D507F8">
            <w:rPr>
              <w:rFonts w:ascii="Arial" w:hAnsi="Arial" w:cs="Arial"/>
              <w:szCs w:val="24"/>
            </w:rPr>
            <w:delText xml:space="preserve"> mee</w:delText>
          </w:r>
        </w:del>
      </w:ins>
      <w:ins w:id="955" w:author="Darren Read" w:date="2010-08-11T15:41:00Z">
        <w:del w:id="956" w:author="Read, Darren" w:date="2011-09-25T15:18:00Z">
          <w:r w:rsidRPr="008A310A" w:rsidDel="00D507F8">
            <w:rPr>
              <w:rFonts w:ascii="Arial" w:hAnsi="Arial" w:cs="Arial"/>
              <w:szCs w:val="24"/>
            </w:rPr>
            <w:delText>ting.</w:delText>
          </w:r>
        </w:del>
      </w:ins>
    </w:p>
    <w:p w:rsidR="00951AF8" w:rsidDel="00D507F8" w:rsidRDefault="00951AF8" w:rsidP="00951AF8">
      <w:pPr>
        <w:numPr>
          <w:ins w:id="957" w:author="Darren Read" w:date="2010-09-28T18:02:00Z"/>
        </w:numPr>
        <w:rPr>
          <w:ins w:id="958" w:author="Darren Read" w:date="2010-09-28T18:02:00Z"/>
          <w:del w:id="959" w:author="Read, Darren" w:date="2011-09-25T15:18:00Z"/>
          <w:rFonts w:ascii="Arial" w:hAnsi="Arial" w:cs="Arial"/>
          <w:szCs w:val="24"/>
        </w:rPr>
      </w:pPr>
    </w:p>
    <w:p w:rsidR="00BC63E9" w:rsidDel="00D507F8" w:rsidRDefault="00BC63E9" w:rsidP="00DE300B">
      <w:pPr>
        <w:widowControl/>
        <w:numPr>
          <w:ilvl w:val="0"/>
          <w:numId w:val="22"/>
          <w:ins w:id="960" w:author="Darren Read" w:date="2010-09-08T12:56:00Z"/>
        </w:numPr>
        <w:rPr>
          <w:ins w:id="961" w:author="Darren Read" w:date="2010-08-13T14:04:00Z"/>
          <w:del w:id="962" w:author="Read, Darren" w:date="2011-09-25T15:18:00Z"/>
          <w:rFonts w:ascii="Arial" w:hAnsi="Arial" w:cs="Arial"/>
          <w:szCs w:val="24"/>
        </w:rPr>
      </w:pPr>
      <w:ins w:id="963" w:author="Darren Read" w:date="2010-08-11T15:41:00Z">
        <w:del w:id="964" w:author="Read, Darren" w:date="2011-09-25T15:18:00Z">
          <w:r w:rsidRPr="008A310A" w:rsidDel="00D507F8">
            <w:rPr>
              <w:rFonts w:ascii="Arial" w:hAnsi="Arial" w:cs="Arial"/>
              <w:szCs w:val="24"/>
            </w:rPr>
            <w:delText>The purpose of the Advisory Committee will be to address issues of interest or concern on a department-wide basis and to make proposed revisions of the SOP</w:delText>
          </w:r>
        </w:del>
      </w:ins>
      <w:ins w:id="965" w:author="Darren Read" w:date="2010-08-13T13:46:00Z">
        <w:del w:id="966" w:author="Read, Darren" w:date="2011-09-25T15:18:00Z">
          <w:r w:rsidR="005D45FF" w:rsidDel="00D507F8">
            <w:rPr>
              <w:rFonts w:ascii="Arial" w:hAnsi="Arial" w:cs="Arial"/>
              <w:szCs w:val="24"/>
            </w:rPr>
            <w:delText xml:space="preserve"> manual</w:delText>
          </w:r>
        </w:del>
      </w:ins>
      <w:ins w:id="967" w:author="Darren Read" w:date="2010-08-11T15:41:00Z">
        <w:del w:id="968" w:author="Read, Darren" w:date="2011-09-25T15:18:00Z">
          <w:r w:rsidRPr="008A310A" w:rsidDel="00D507F8">
            <w:rPr>
              <w:rFonts w:ascii="Arial" w:hAnsi="Arial" w:cs="Arial"/>
              <w:szCs w:val="24"/>
            </w:rPr>
            <w:delText xml:space="preserve">.  </w:delText>
          </w:r>
        </w:del>
      </w:ins>
    </w:p>
    <w:p w:rsidR="00DB752E" w:rsidDel="00D507F8" w:rsidRDefault="00DB752E" w:rsidP="005B08A7">
      <w:pPr>
        <w:widowControl/>
        <w:numPr>
          <w:ins w:id="969" w:author="Darren Read" w:date="2010-12-11T14:37: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970" w:author="Darren Read" w:date="2010-12-11T14:37:00Z"/>
          <w:del w:id="971" w:author="Read, Darren" w:date="2011-09-25T15:18:00Z"/>
          <w:rFonts w:ascii="Arial" w:hAnsi="Arial" w:cs="Arial"/>
          <w:szCs w:val="24"/>
        </w:rPr>
      </w:pPr>
    </w:p>
    <w:p w:rsidR="005B08A7" w:rsidDel="00D507F8" w:rsidRDefault="005B08A7" w:rsidP="005B08A7">
      <w:pPr>
        <w:widowControl/>
        <w:numPr>
          <w:ins w:id="972" w:author="Darren Read" w:date="2010-09-06T14:24: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973" w:author="Darren Read" w:date="2010-09-06T14:25:00Z"/>
          <w:del w:id="974" w:author="Read, Darren" w:date="2011-09-25T15:18:00Z"/>
          <w:rFonts w:ascii="Arial" w:hAnsi="Arial" w:cs="Arial"/>
          <w:szCs w:val="24"/>
        </w:rPr>
      </w:pPr>
      <w:ins w:id="975" w:author="Darren Read" w:date="2010-09-06T14:24:00Z">
        <w:del w:id="976" w:author="Read, Darren" w:date="2011-09-25T15:18:00Z">
          <w:r w:rsidRPr="008A310A" w:rsidDel="00D507F8">
            <w:rPr>
              <w:rFonts w:ascii="Arial" w:hAnsi="Arial" w:cs="Arial"/>
              <w:szCs w:val="24"/>
            </w:rPr>
            <w:delText xml:space="preserve">No BCFD </w:delText>
          </w:r>
        </w:del>
        <w:del w:id="977" w:author="Read, Darren" w:date="2011-09-11T18:21:00Z">
          <w:r w:rsidRPr="008A310A" w:rsidDel="00C168D0">
            <w:rPr>
              <w:rFonts w:ascii="Arial" w:hAnsi="Arial" w:cs="Arial"/>
              <w:szCs w:val="24"/>
            </w:rPr>
            <w:delText>Paid</w:delText>
          </w:r>
        </w:del>
        <w:del w:id="978" w:author="Read, Darren" w:date="2011-09-25T15:18:00Z">
          <w:r w:rsidRPr="008A310A" w:rsidDel="00D507F8">
            <w:rPr>
              <w:rFonts w:ascii="Arial" w:hAnsi="Arial" w:cs="Arial"/>
              <w:szCs w:val="24"/>
            </w:rPr>
            <w:delText xml:space="preserve"> and/or Volunteer Staff may alter, amend, or otherwise change any policy identified in this manual, without </w:delText>
          </w:r>
          <w:r w:rsidDel="00D507F8">
            <w:rPr>
              <w:rFonts w:ascii="Arial" w:hAnsi="Arial" w:cs="Arial"/>
              <w:szCs w:val="24"/>
            </w:rPr>
            <w:delText>following the established process</w:delText>
          </w:r>
          <w:r w:rsidRPr="008A310A" w:rsidDel="00D507F8">
            <w:rPr>
              <w:rFonts w:ascii="Arial" w:hAnsi="Arial" w:cs="Arial"/>
              <w:szCs w:val="24"/>
            </w:rPr>
            <w:delText>.</w:delText>
          </w:r>
        </w:del>
      </w:ins>
    </w:p>
    <w:p w:rsidR="005B08A7" w:rsidRPr="008A310A" w:rsidDel="00D507F8" w:rsidRDefault="005B08A7" w:rsidP="005B08A7">
      <w:pPr>
        <w:widowControl/>
        <w:numPr>
          <w:ins w:id="979" w:author="Darren Read" w:date="2010-09-06T14:25: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980" w:author="Darren Read" w:date="2010-09-06T14:24:00Z"/>
          <w:del w:id="981" w:author="Read, Darren" w:date="2011-09-25T15:18:00Z"/>
          <w:rFonts w:ascii="Arial" w:hAnsi="Arial" w:cs="Arial"/>
          <w:szCs w:val="24"/>
        </w:rPr>
      </w:pPr>
    </w:p>
    <w:p w:rsidR="00EC1C8A" w:rsidRPr="008A310A" w:rsidDel="00D507F8"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2"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3" w:author="Read, Darren" w:date="2011-09-25T15:18:00Z"/>
          <w:rFonts w:ascii="Arial" w:hAnsi="Arial" w:cs="Arial"/>
          <w:b/>
          <w:szCs w:val="24"/>
          <w:rPrChange w:id="984" w:author="Darren Read" w:date="2010-08-13T13:24:00Z">
            <w:rPr>
              <w:del w:id="985" w:author="Read, Darren" w:date="2011-09-25T15:18:00Z"/>
              <w:rFonts w:ascii="Arial" w:hAnsi="Arial" w:cs="Arial"/>
              <w:color w:val="0000FF"/>
              <w:szCs w:val="24"/>
            </w:rPr>
          </w:rPrChange>
        </w:rPr>
      </w:pPr>
      <w:del w:id="986" w:author="Read, Darren" w:date="2011-09-25T15:18:00Z">
        <w:r w:rsidRPr="008A310A" w:rsidDel="00D507F8">
          <w:rPr>
            <w:rFonts w:ascii="Arial" w:hAnsi="Arial" w:cs="Arial"/>
            <w:b/>
            <w:szCs w:val="24"/>
            <w:rPrChange w:id="987" w:author="Darren Read" w:date="2010-08-13T13:24:00Z">
              <w:rPr>
                <w:rFonts w:ascii="Arial" w:hAnsi="Arial" w:cs="Arial"/>
                <w:color w:val="0000FF"/>
                <w:szCs w:val="24"/>
              </w:rPr>
            </w:rPrChange>
          </w:rPr>
          <w:delText>3.8</w:delText>
        </w:r>
        <w:r w:rsidRPr="008A310A" w:rsidDel="00D507F8">
          <w:rPr>
            <w:rFonts w:ascii="Arial" w:hAnsi="Arial" w:cs="Arial"/>
            <w:b/>
            <w:szCs w:val="24"/>
            <w:rPrChange w:id="988" w:author="Darren Read" w:date="2010-08-13T13:24:00Z">
              <w:rPr>
                <w:rFonts w:ascii="Arial" w:hAnsi="Arial" w:cs="Arial"/>
                <w:color w:val="0000FF"/>
                <w:szCs w:val="24"/>
              </w:rPr>
            </w:rPrChange>
          </w:rPr>
          <w:tab/>
          <w:delText>ANNUAL POLICY REFRESHER REQUIREMENT</w:delText>
        </w:r>
      </w:del>
    </w:p>
    <w:p w:rsidR="00EC1C8A" w:rsidRPr="008A310A" w:rsidDel="00D507F8"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9"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0" w:author="Read, Darren" w:date="2011-09-25T15:18:00Z"/>
          <w:rFonts w:ascii="Arial" w:hAnsi="Arial" w:cs="Arial"/>
          <w:strike/>
          <w:color w:val="0000FF"/>
          <w:szCs w:val="24"/>
        </w:rPr>
      </w:pPr>
      <w:del w:id="991" w:author="Read, Darren" w:date="2011-09-25T15:18:00Z">
        <w:r w:rsidRPr="008A310A" w:rsidDel="00D507F8">
          <w:rPr>
            <w:rFonts w:ascii="Arial" w:hAnsi="Arial" w:cs="Arial"/>
            <w:szCs w:val="24"/>
            <w:rPrChange w:id="992" w:author="Darren Read" w:date="2010-08-13T13:24:00Z">
              <w:rPr>
                <w:rFonts w:ascii="Arial" w:hAnsi="Arial" w:cs="Arial"/>
                <w:color w:val="0000FF"/>
                <w:szCs w:val="24"/>
              </w:rPr>
            </w:rPrChange>
          </w:rPr>
          <w:delText>The Department will furnish each Battalion Chief, liaison officer and VFC a complete copy of the volunteer operating policy manual in a Department binder.</w:delText>
        </w:r>
        <w:r w:rsidRPr="008A310A" w:rsidDel="00D507F8">
          <w:rPr>
            <w:rFonts w:ascii="Arial" w:hAnsi="Arial" w:cs="Arial"/>
            <w:color w:val="0000FF"/>
            <w:szCs w:val="24"/>
          </w:rPr>
          <w:delText xml:space="preserve"> Each January a joint meeting will be held between the VFC Board of Directors, Company officers and Department liaison officer to review the contents of this manual.</w:delText>
        </w:r>
      </w:del>
    </w:p>
    <w:p w:rsidR="00BC63E9" w:rsidRPr="00556A1C" w:rsidDel="00D507F8" w:rsidRDefault="00BC63E9" w:rsidP="00BC63E9">
      <w:pPr>
        <w:numPr>
          <w:ins w:id="993" w:author="Darren Read" w:date="2010-08-11T15:38:00Z"/>
        </w:numPr>
        <w:rPr>
          <w:ins w:id="994" w:author="Darren Read" w:date="2010-08-11T15:38:00Z"/>
          <w:del w:id="995" w:author="Read, Darren" w:date="2011-09-25T15:18:00Z"/>
          <w:rFonts w:ascii="Arial" w:hAnsi="Arial" w:cs="Arial"/>
          <w:szCs w:val="24"/>
        </w:rPr>
      </w:pPr>
      <w:ins w:id="996" w:author="Darren Read" w:date="2010-08-11T15:38:00Z">
        <w:del w:id="997" w:author="Read, Darren" w:date="2011-09-25T15:18:00Z">
          <w:r w:rsidRPr="008A310A" w:rsidDel="00D507F8">
            <w:rPr>
              <w:rFonts w:ascii="Arial" w:hAnsi="Arial" w:cs="Arial"/>
              <w:szCs w:val="24"/>
            </w:rPr>
            <w:delText xml:space="preserve">Requests for changes </w:delText>
          </w:r>
        </w:del>
      </w:ins>
      <w:ins w:id="998" w:author="Darren Read" w:date="2010-08-13T14:04:00Z">
        <w:del w:id="999" w:author="Read, Darren" w:date="2011-09-25T15:18:00Z">
          <w:r w:rsidR="00D40662" w:rsidDel="00D507F8">
            <w:rPr>
              <w:rFonts w:ascii="Arial" w:hAnsi="Arial" w:cs="Arial"/>
              <w:szCs w:val="24"/>
            </w:rPr>
            <w:delText xml:space="preserve">to the SOP manual </w:delText>
          </w:r>
        </w:del>
      </w:ins>
      <w:ins w:id="1000" w:author="Darren Read" w:date="2010-08-11T15:38:00Z">
        <w:del w:id="1001" w:author="Read, Darren" w:date="2011-09-25T15:18:00Z">
          <w:r w:rsidRPr="008A310A" w:rsidDel="00D507F8">
            <w:rPr>
              <w:rFonts w:ascii="Arial" w:hAnsi="Arial" w:cs="Arial"/>
              <w:szCs w:val="24"/>
            </w:rPr>
            <w:delText xml:space="preserve">shall be made, in writing, detailing the affected sections and proposed changes </w:delText>
          </w:r>
          <w:r w:rsidRPr="00556A1C" w:rsidDel="00D507F8">
            <w:rPr>
              <w:rFonts w:ascii="Arial" w:hAnsi="Arial" w:cs="Arial"/>
              <w:szCs w:val="24"/>
            </w:rPr>
            <w:delText>(</w:delText>
          </w:r>
        </w:del>
      </w:ins>
      <w:ins w:id="1002" w:author="Darren Read" w:date="2010-11-02T16:18:00Z">
        <w:del w:id="1003" w:author="Read, Darren" w:date="2011-09-25T15:18:00Z">
          <w:r w:rsidR="00556A1C" w:rsidRPr="00556A1C" w:rsidDel="00D507F8">
            <w:rPr>
              <w:rFonts w:ascii="Arial" w:hAnsi="Arial" w:cs="Arial"/>
              <w:szCs w:val="24"/>
              <w:rPrChange w:id="1004" w:author="Darren Read" w:date="2010-11-02T16:18:00Z">
                <w:rPr>
                  <w:rFonts w:ascii="Arial" w:hAnsi="Arial" w:cs="Arial"/>
                  <w:color w:val="FF0000"/>
                  <w:szCs w:val="24"/>
                </w:rPr>
              </w:rPrChange>
            </w:rPr>
            <w:delText>a</w:delText>
          </w:r>
        </w:del>
      </w:ins>
      <w:ins w:id="1005" w:author="Darren Read" w:date="2010-09-05T14:55:00Z">
        <w:del w:id="1006" w:author="Read, Darren" w:date="2011-09-25T15:18:00Z">
          <w:r w:rsidR="004B1535" w:rsidRPr="00556A1C" w:rsidDel="00D507F8">
            <w:rPr>
              <w:rFonts w:ascii="Arial" w:hAnsi="Arial" w:cs="Arial"/>
              <w:szCs w:val="24"/>
              <w:rPrChange w:id="1007" w:author="Darren Read" w:date="2010-11-02T16:18:00Z">
                <w:rPr>
                  <w:rFonts w:ascii="Arial" w:hAnsi="Arial" w:cs="Arial"/>
                  <w:color w:val="FF0000"/>
                  <w:szCs w:val="24"/>
                </w:rPr>
              </w:rPrChange>
            </w:rPr>
            <w:delText xml:space="preserve">ttachment </w:delText>
          </w:r>
        </w:del>
      </w:ins>
      <w:ins w:id="1008" w:author="Darren Read" w:date="2010-09-21T15:51:00Z">
        <w:del w:id="1009" w:author="Read, Darren" w:date="2011-09-25T15:18:00Z">
          <w:r w:rsidR="00C678A5" w:rsidRPr="00556A1C" w:rsidDel="00D507F8">
            <w:rPr>
              <w:rFonts w:ascii="Arial" w:hAnsi="Arial" w:cs="Arial"/>
              <w:szCs w:val="24"/>
              <w:rPrChange w:id="1010" w:author="Darren Read" w:date="2010-11-02T16:18:00Z">
                <w:rPr>
                  <w:rFonts w:ascii="Arial" w:hAnsi="Arial" w:cs="Arial"/>
                  <w:color w:val="FF0000"/>
                  <w:szCs w:val="24"/>
                </w:rPr>
              </w:rPrChange>
            </w:rPr>
            <w:delText>7.</w:delText>
          </w:r>
        </w:del>
      </w:ins>
      <w:ins w:id="1011" w:author="Darren Read" w:date="2010-11-02T16:18:00Z">
        <w:del w:id="1012" w:author="Read, Darren" w:date="2011-09-25T15:18:00Z">
          <w:r w:rsidR="00556A1C" w:rsidRPr="00556A1C" w:rsidDel="00D507F8">
            <w:rPr>
              <w:rFonts w:ascii="Arial" w:hAnsi="Arial" w:cs="Arial"/>
              <w:szCs w:val="24"/>
              <w:rPrChange w:id="1013" w:author="Darren Read" w:date="2010-11-02T16:18:00Z">
                <w:rPr>
                  <w:rFonts w:ascii="Arial" w:hAnsi="Arial" w:cs="Arial"/>
                  <w:color w:val="FF0000"/>
                  <w:szCs w:val="24"/>
                </w:rPr>
              </w:rPrChange>
            </w:rPr>
            <w:delText>1</w:delText>
          </w:r>
        </w:del>
        <w:del w:id="1014" w:author="Read, Darren" w:date="2011-04-06T12:50:00Z">
          <w:r w:rsidR="00556A1C" w:rsidRPr="00556A1C" w:rsidDel="005E5963">
            <w:rPr>
              <w:rFonts w:ascii="Arial" w:hAnsi="Arial" w:cs="Arial"/>
              <w:szCs w:val="24"/>
              <w:rPrChange w:id="1015" w:author="Darren Read" w:date="2010-11-02T16:18:00Z">
                <w:rPr>
                  <w:rFonts w:ascii="Arial" w:hAnsi="Arial" w:cs="Arial"/>
                  <w:color w:val="FF0000"/>
                  <w:szCs w:val="24"/>
                </w:rPr>
              </w:rPrChange>
            </w:rPr>
            <w:delText>9</w:delText>
          </w:r>
        </w:del>
        <w:del w:id="1016" w:author="Read, Darren" w:date="2011-09-25T15:18:00Z">
          <w:r w:rsidR="00556A1C" w:rsidRPr="00556A1C" w:rsidDel="00D507F8">
            <w:rPr>
              <w:rFonts w:ascii="Arial" w:hAnsi="Arial" w:cs="Arial"/>
              <w:szCs w:val="24"/>
              <w:rPrChange w:id="1017" w:author="Darren Read" w:date="2010-11-02T16:18:00Z">
                <w:rPr>
                  <w:rFonts w:ascii="Arial" w:hAnsi="Arial" w:cs="Arial"/>
                  <w:color w:val="FF0000"/>
                  <w:szCs w:val="24"/>
                </w:rPr>
              </w:rPrChange>
            </w:rPr>
            <w:delText xml:space="preserve"> Policy Proposal Change Form</w:delText>
          </w:r>
        </w:del>
      </w:ins>
      <w:ins w:id="1018" w:author="Darren Read" w:date="2010-08-11T15:38:00Z">
        <w:del w:id="1019" w:author="Read, Darren" w:date="2011-09-25T15:18:00Z">
          <w:r w:rsidRPr="00556A1C" w:rsidDel="00D507F8">
            <w:rPr>
              <w:rFonts w:ascii="Arial" w:hAnsi="Arial" w:cs="Arial"/>
              <w:szCs w:val="24"/>
            </w:rPr>
            <w:delText xml:space="preserve">). </w:delText>
          </w:r>
        </w:del>
      </w:ins>
    </w:p>
    <w:p w:rsidR="00663E81" w:rsidDel="00D507F8" w:rsidRDefault="00663E81" w:rsidP="00BC63E9">
      <w:pPr>
        <w:numPr>
          <w:ins w:id="1020" w:author="Darren Read" w:date="2010-09-07T13:26:00Z"/>
        </w:numPr>
        <w:rPr>
          <w:ins w:id="1021" w:author="Darren Read" w:date="2010-09-07T13:26:00Z"/>
          <w:del w:id="1022" w:author="Read, Darren" w:date="2011-09-25T15:18:00Z"/>
          <w:rFonts w:ascii="Arial" w:hAnsi="Arial" w:cs="Arial"/>
          <w:szCs w:val="24"/>
        </w:rPr>
      </w:pPr>
    </w:p>
    <w:p w:rsidR="00BC63E9" w:rsidRPr="008A310A" w:rsidDel="00D507F8" w:rsidRDefault="004B1535" w:rsidP="00BC63E9">
      <w:pPr>
        <w:numPr>
          <w:ins w:id="1023" w:author="Darren Read" w:date="2010-08-11T15:38:00Z"/>
        </w:numPr>
        <w:rPr>
          <w:ins w:id="1024" w:author="Darren Read" w:date="2010-08-11T15:38:00Z"/>
          <w:del w:id="1025" w:author="Read, Darren" w:date="2011-09-25T15:18:00Z"/>
          <w:rFonts w:ascii="Arial" w:hAnsi="Arial" w:cs="Arial"/>
          <w:szCs w:val="24"/>
        </w:rPr>
      </w:pPr>
      <w:ins w:id="1026" w:author="Darren Read" w:date="2010-09-05T14:55:00Z">
        <w:del w:id="1027" w:author="Read, Darren" w:date="2011-09-25T15:18:00Z">
          <w:r w:rsidDel="00D507F8">
            <w:rPr>
              <w:rFonts w:ascii="Arial" w:hAnsi="Arial" w:cs="Arial"/>
              <w:szCs w:val="24"/>
            </w:rPr>
            <w:delText>P</w:delText>
          </w:r>
        </w:del>
      </w:ins>
      <w:ins w:id="1028" w:author="Darren Read" w:date="2010-08-11T15:38:00Z">
        <w:del w:id="1029" w:author="Read, Darren" w:date="2011-09-25T15:18:00Z">
          <w:r w:rsidR="00BC63E9" w:rsidRPr="008A310A" w:rsidDel="00D507F8">
            <w:rPr>
              <w:rFonts w:ascii="Arial" w:hAnsi="Arial" w:cs="Arial"/>
              <w:szCs w:val="24"/>
            </w:rPr>
            <w:delText xml:space="preserve">roposed changes </w:delText>
          </w:r>
        </w:del>
      </w:ins>
      <w:ins w:id="1030" w:author="Darren Read" w:date="2010-09-05T14:55:00Z">
        <w:del w:id="1031" w:author="Read, Darren" w:date="2011-09-25T15:18:00Z">
          <w:r w:rsidDel="00D507F8">
            <w:rPr>
              <w:rFonts w:ascii="Arial" w:hAnsi="Arial" w:cs="Arial"/>
              <w:szCs w:val="24"/>
            </w:rPr>
            <w:delText xml:space="preserve">should be submitted to the </w:delText>
          </w:r>
        </w:del>
      </w:ins>
      <w:ins w:id="1032" w:author="Darren Read" w:date="2010-08-11T15:38:00Z">
        <w:del w:id="1033" w:author="Read, Darren" w:date="2011-05-29T16:31:00Z">
          <w:r w:rsidR="00BC63E9" w:rsidRPr="008A310A" w:rsidDel="00CB55B5">
            <w:rPr>
              <w:rFonts w:ascii="Arial" w:hAnsi="Arial" w:cs="Arial"/>
              <w:szCs w:val="24"/>
            </w:rPr>
            <w:delText xml:space="preserve">SOP </w:delText>
          </w:r>
        </w:del>
        <w:del w:id="1034" w:author="Read, Darren" w:date="2011-05-29T16:32:00Z">
          <w:r w:rsidR="00BC63E9" w:rsidRPr="008A310A" w:rsidDel="00CB55B5">
            <w:rPr>
              <w:rFonts w:ascii="Arial" w:hAnsi="Arial" w:cs="Arial"/>
              <w:szCs w:val="24"/>
            </w:rPr>
            <w:delText>c</w:delText>
          </w:r>
        </w:del>
        <w:del w:id="1035" w:author="Read, Darren" w:date="2011-09-25T15:18:00Z">
          <w:r w:rsidR="00BC63E9" w:rsidRPr="008A310A" w:rsidDel="00D507F8">
            <w:rPr>
              <w:rFonts w:ascii="Arial" w:hAnsi="Arial" w:cs="Arial"/>
              <w:szCs w:val="24"/>
            </w:rPr>
            <w:delText>ommittee</w:delText>
          </w:r>
        </w:del>
      </w:ins>
      <w:ins w:id="1036" w:author="Darren Read" w:date="2010-08-13T14:04:00Z">
        <w:del w:id="1037" w:author="Read, Darren" w:date="2011-09-25T15:18:00Z">
          <w:r w:rsidR="00D40662" w:rsidDel="00D507F8">
            <w:rPr>
              <w:rFonts w:ascii="Arial" w:hAnsi="Arial" w:cs="Arial"/>
              <w:szCs w:val="24"/>
            </w:rPr>
            <w:delText xml:space="preserve"> </w:delText>
          </w:r>
        </w:del>
        <w:del w:id="1038" w:author="Read, Darren" w:date="2011-05-29T16:32:00Z">
          <w:r w:rsidR="00D40662" w:rsidDel="00CB55B5">
            <w:rPr>
              <w:rFonts w:ascii="Arial" w:hAnsi="Arial" w:cs="Arial"/>
              <w:szCs w:val="24"/>
            </w:rPr>
            <w:delText>c</w:delText>
          </w:r>
        </w:del>
        <w:del w:id="1039" w:author="Read, Darren" w:date="2011-09-25T15:18:00Z">
          <w:r w:rsidR="00D40662" w:rsidDel="00D507F8">
            <w:rPr>
              <w:rFonts w:ascii="Arial" w:hAnsi="Arial" w:cs="Arial"/>
              <w:szCs w:val="24"/>
            </w:rPr>
            <w:delText>hair</w:delText>
          </w:r>
        </w:del>
      </w:ins>
      <w:ins w:id="1040" w:author="Darren Read" w:date="2010-08-11T15:38:00Z">
        <w:del w:id="1041" w:author="Read, Darren" w:date="2011-09-25T15:18:00Z">
          <w:r w:rsidR="00BC63E9" w:rsidRPr="008A310A" w:rsidDel="00D507F8">
            <w:rPr>
              <w:rFonts w:ascii="Arial" w:hAnsi="Arial" w:cs="Arial"/>
              <w:szCs w:val="24"/>
            </w:rPr>
            <w:delText xml:space="preserve">. The </w:delText>
          </w:r>
        </w:del>
        <w:del w:id="1042" w:author="Read, Darren" w:date="2011-05-29T16:31:00Z">
          <w:r w:rsidR="00BC63E9" w:rsidRPr="008A310A" w:rsidDel="00CB55B5">
            <w:rPr>
              <w:rFonts w:ascii="Arial" w:hAnsi="Arial" w:cs="Arial"/>
              <w:szCs w:val="24"/>
            </w:rPr>
            <w:delText xml:space="preserve">SOP </w:delText>
          </w:r>
        </w:del>
        <w:del w:id="1043" w:author="Read, Darren" w:date="2011-05-29T16:32:00Z">
          <w:r w:rsidR="00BC63E9" w:rsidRPr="008A310A" w:rsidDel="00CB55B5">
            <w:rPr>
              <w:rFonts w:ascii="Arial" w:hAnsi="Arial" w:cs="Arial"/>
              <w:szCs w:val="24"/>
            </w:rPr>
            <w:delText>c</w:delText>
          </w:r>
        </w:del>
        <w:del w:id="1044" w:author="Read, Darren" w:date="2011-09-25T15:18:00Z">
          <w:r w:rsidR="00BC63E9" w:rsidRPr="008A310A" w:rsidDel="00D507F8">
            <w:rPr>
              <w:rFonts w:ascii="Arial" w:hAnsi="Arial" w:cs="Arial"/>
              <w:szCs w:val="24"/>
            </w:rPr>
            <w:delText xml:space="preserve">ommittee will review and send proposed changes to the Executive Staff for approval.  (The Fire Chief will </w:delText>
          </w:r>
        </w:del>
      </w:ins>
      <w:ins w:id="1045" w:author="Darren Read" w:date="2010-08-13T14:04:00Z">
        <w:del w:id="1046" w:author="Read, Darren" w:date="2011-09-25T15:18:00Z">
          <w:r w:rsidR="00D40662" w:rsidDel="00D507F8">
            <w:rPr>
              <w:rFonts w:ascii="Arial" w:hAnsi="Arial" w:cs="Arial"/>
              <w:szCs w:val="24"/>
            </w:rPr>
            <w:delText xml:space="preserve">return </w:delText>
          </w:r>
        </w:del>
      </w:ins>
      <w:ins w:id="1047" w:author="Darren Read" w:date="2010-08-11T15:38:00Z">
        <w:del w:id="1048" w:author="Read, Darren" w:date="2011-09-25T15:18:00Z">
          <w:r w:rsidR="00BC63E9" w:rsidRPr="008A310A" w:rsidDel="00D507F8">
            <w:rPr>
              <w:rFonts w:ascii="Arial" w:hAnsi="Arial" w:cs="Arial"/>
              <w:szCs w:val="24"/>
            </w:rPr>
            <w:delText xml:space="preserve">recommendations or approvals to the </w:delText>
          </w:r>
        </w:del>
        <w:del w:id="1049" w:author="Read, Darren" w:date="2011-05-29T16:31:00Z">
          <w:r w:rsidR="00BC63E9" w:rsidRPr="008A310A" w:rsidDel="00CB55B5">
            <w:rPr>
              <w:rFonts w:ascii="Arial" w:hAnsi="Arial" w:cs="Arial"/>
              <w:szCs w:val="24"/>
            </w:rPr>
            <w:delText>SOP</w:delText>
          </w:r>
        </w:del>
        <w:del w:id="1050" w:author="Read, Darren" w:date="2011-05-29T16:32:00Z">
          <w:r w:rsidR="00BC63E9" w:rsidRPr="008A310A" w:rsidDel="00CB55B5">
            <w:rPr>
              <w:rFonts w:ascii="Arial" w:hAnsi="Arial" w:cs="Arial"/>
              <w:szCs w:val="24"/>
            </w:rPr>
            <w:delText xml:space="preserve"> </w:delText>
          </w:r>
        </w:del>
        <w:del w:id="1051" w:author="Read, Darren" w:date="2011-09-25T15:18:00Z">
          <w:r w:rsidR="00BC63E9" w:rsidRPr="008A310A" w:rsidDel="00D507F8">
            <w:rPr>
              <w:rFonts w:ascii="Arial" w:hAnsi="Arial" w:cs="Arial"/>
              <w:szCs w:val="24"/>
            </w:rPr>
            <w:delText>Committee Chairperson).</w:delText>
          </w:r>
        </w:del>
      </w:ins>
    </w:p>
    <w:p w:rsidR="00BC63E9" w:rsidRPr="008A310A" w:rsidDel="00D507F8" w:rsidRDefault="00BC63E9" w:rsidP="00BC63E9">
      <w:pPr>
        <w:numPr>
          <w:ins w:id="1052" w:author="Darren Read" w:date="2010-08-11T15:38:00Z"/>
        </w:numPr>
        <w:rPr>
          <w:ins w:id="1053" w:author="Darren Read" w:date="2010-08-11T15:38:00Z"/>
          <w:del w:id="1054" w:author="Read, Darren" w:date="2011-09-25T15:18:00Z"/>
          <w:rFonts w:ascii="Arial" w:hAnsi="Arial" w:cs="Arial"/>
          <w:szCs w:val="24"/>
        </w:rPr>
      </w:pPr>
    </w:p>
    <w:p w:rsidR="00BC63E9" w:rsidRPr="008A310A" w:rsidDel="00D507F8" w:rsidRDefault="00BC63E9" w:rsidP="00BC63E9">
      <w:pPr>
        <w:numPr>
          <w:ins w:id="1055" w:author="Darren Read" w:date="2010-08-11T15:38:00Z"/>
        </w:numPr>
        <w:rPr>
          <w:ins w:id="1056" w:author="Darren Read" w:date="2010-08-11T15:38:00Z"/>
          <w:del w:id="1057" w:author="Read, Darren" w:date="2011-09-25T15:18:00Z"/>
          <w:rFonts w:ascii="Arial" w:hAnsi="Arial" w:cs="Arial"/>
          <w:szCs w:val="24"/>
          <w:rPrChange w:id="1058" w:author="Darren Read" w:date="2010-08-13T13:24:00Z">
            <w:rPr>
              <w:ins w:id="1059" w:author="Darren Read" w:date="2010-08-11T15:38:00Z"/>
              <w:del w:id="1060" w:author="Read, Darren" w:date="2011-09-25T15:18:00Z"/>
            </w:rPr>
          </w:rPrChange>
        </w:rPr>
      </w:pPr>
      <w:ins w:id="1061" w:author="Darren Read" w:date="2010-08-11T15:38:00Z">
        <w:del w:id="1062" w:author="Read, Darren" w:date="2011-09-25T15:18:00Z">
          <w:r w:rsidRPr="008A310A" w:rsidDel="00D507F8">
            <w:rPr>
              <w:rFonts w:ascii="Arial" w:hAnsi="Arial" w:cs="Arial"/>
              <w:szCs w:val="24"/>
            </w:rPr>
            <w:delText>Notification of results of review will be returned to personnel submitting proposed changes within sixty (</w:delText>
          </w:r>
        </w:del>
      </w:ins>
      <w:ins w:id="1063" w:author="Darren Read" w:date="2010-09-05T14:56:00Z">
        <w:del w:id="1064" w:author="Read, Darren" w:date="2011-09-25T15:18:00Z">
          <w:r w:rsidR="004B1535" w:rsidDel="00D507F8">
            <w:rPr>
              <w:rFonts w:ascii="Arial" w:hAnsi="Arial" w:cs="Arial"/>
              <w:szCs w:val="24"/>
            </w:rPr>
            <w:delText>6</w:delText>
          </w:r>
        </w:del>
      </w:ins>
      <w:ins w:id="1065" w:author="Darren Read" w:date="2010-08-11T15:38:00Z">
        <w:del w:id="1066" w:author="Read, Darren" w:date="2011-09-25T15:18:00Z">
          <w:r w:rsidRPr="008A310A" w:rsidDel="00D507F8">
            <w:rPr>
              <w:rFonts w:ascii="Arial" w:hAnsi="Arial" w:cs="Arial"/>
              <w:szCs w:val="24"/>
            </w:rPr>
            <w:delText>0) days.</w:delText>
          </w:r>
        </w:del>
      </w:ins>
    </w:p>
    <w:p w:rsidR="00EC1C8A" w:rsidRPr="008A310A" w:rsidDel="00D507F8"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7" w:author="Read, Darren" w:date="2011-09-25T15:18:00Z"/>
          <w:rFonts w:ascii="Arial" w:hAnsi="Arial" w:cs="Arial"/>
          <w:strike/>
          <w:color w:val="0000FF"/>
          <w:szCs w:val="24"/>
        </w:rPr>
      </w:pPr>
    </w:p>
    <w:p w:rsidR="00EC1C8A" w:rsidDel="00D507F8" w:rsidRDefault="00EC1C8A" w:rsidP="00EC1C8A">
      <w:pPr>
        <w:widowControl/>
        <w:numPr>
          <w:ins w:id="1068" w:author="Darren Read" w:date="2010-08-13T14:05: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69" w:author="Darren Read" w:date="2010-08-13T14:05:00Z"/>
          <w:del w:id="1070" w:author="Read, Darren" w:date="2011-09-25T15:18:00Z"/>
          <w:rFonts w:ascii="Arial" w:hAnsi="Arial" w:cs="Arial"/>
          <w:color w:val="0000FF"/>
          <w:szCs w:val="24"/>
        </w:rPr>
      </w:pPr>
    </w:p>
    <w:p w:rsidR="00D40662" w:rsidRPr="008A310A" w:rsidDel="00D507F8" w:rsidRDefault="00D40662"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71" w:author="Read, Darren" w:date="2011-09-25T15:18:00Z"/>
          <w:rFonts w:ascii="Arial" w:hAnsi="Arial" w:cs="Arial"/>
          <w:color w:val="0000FF"/>
          <w:szCs w:val="24"/>
        </w:rPr>
      </w:pPr>
    </w:p>
    <w:p w:rsidR="00EC1C8A" w:rsidRPr="00D40662" w:rsidDel="00D507F8"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72" w:author="Read, Darren" w:date="2011-09-25T15:18:00Z"/>
          <w:rFonts w:ascii="Arial" w:hAnsi="Arial" w:cs="Arial"/>
          <w:b/>
          <w:szCs w:val="24"/>
          <w:rPrChange w:id="1073" w:author="Darren Read" w:date="2010-08-13T14:05:00Z">
            <w:rPr>
              <w:del w:id="1074" w:author="Read, Darren" w:date="2011-09-25T15:18:00Z"/>
              <w:rFonts w:ascii="Arial" w:hAnsi="Arial" w:cs="Arial"/>
              <w:szCs w:val="24"/>
            </w:rPr>
          </w:rPrChange>
        </w:rPr>
      </w:pPr>
      <w:del w:id="1075" w:author="Read, Darren" w:date="2011-09-25T15:18:00Z">
        <w:r w:rsidRPr="00D40662" w:rsidDel="00D507F8">
          <w:rPr>
            <w:rFonts w:ascii="Arial" w:hAnsi="Arial" w:cs="Arial"/>
            <w:b/>
            <w:szCs w:val="24"/>
            <w:rPrChange w:id="1076" w:author="Darren Read" w:date="2010-08-13T14:05:00Z">
              <w:rPr>
                <w:rFonts w:ascii="Arial" w:hAnsi="Arial" w:cs="Arial"/>
                <w:szCs w:val="24"/>
              </w:rPr>
            </w:rPrChange>
          </w:rPr>
          <w:delText>3.9</w:delText>
        </w:r>
      </w:del>
      <w:ins w:id="1077" w:author="Darren Read" w:date="2010-09-07T14:21:00Z">
        <w:del w:id="1078" w:author="Read, Darren" w:date="2011-09-25T15:18:00Z">
          <w:r w:rsidR="009F2DE5" w:rsidDel="00D507F8">
            <w:rPr>
              <w:rFonts w:ascii="Arial" w:hAnsi="Arial" w:cs="Arial"/>
              <w:b/>
              <w:szCs w:val="24"/>
            </w:rPr>
            <w:delText>9</w:delText>
          </w:r>
        </w:del>
      </w:ins>
      <w:del w:id="1079" w:author="Read, Darren" w:date="2011-09-25T15:18:00Z">
        <w:r w:rsidRPr="00D40662" w:rsidDel="00D507F8">
          <w:rPr>
            <w:rFonts w:ascii="Arial" w:hAnsi="Arial" w:cs="Arial"/>
            <w:b/>
            <w:szCs w:val="24"/>
            <w:rPrChange w:id="1080" w:author="Darren Read" w:date="2010-08-13T14:05:00Z">
              <w:rPr>
                <w:rFonts w:ascii="Arial" w:hAnsi="Arial" w:cs="Arial"/>
                <w:szCs w:val="24"/>
              </w:rPr>
            </w:rPrChange>
          </w:rPr>
          <w:tab/>
          <w:delText>I</w:delText>
        </w:r>
      </w:del>
      <w:ins w:id="1081" w:author="Darren Read" w:date="2010-08-11T12:51:00Z">
        <w:del w:id="1082" w:author="Read, Darren" w:date="2011-09-25T15:18:00Z">
          <w:r w:rsidR="004D0D21" w:rsidRPr="00D40662" w:rsidDel="00D507F8">
            <w:rPr>
              <w:rFonts w:ascii="Arial" w:hAnsi="Arial" w:cs="Arial"/>
              <w:b/>
              <w:szCs w:val="24"/>
              <w:rPrChange w:id="1083" w:author="Darren Read" w:date="2010-08-13T14:05:00Z">
                <w:rPr>
                  <w:rFonts w:ascii="Arial" w:hAnsi="Arial" w:cs="Arial"/>
                  <w:szCs w:val="24"/>
                </w:rPr>
              </w:rPrChange>
            </w:rPr>
            <w:delText>nternal A</w:delText>
          </w:r>
        </w:del>
      </w:ins>
      <w:ins w:id="1084" w:author="Darren Read" w:date="2010-08-11T12:52:00Z">
        <w:del w:id="1085" w:author="Read, Darren" w:date="2011-09-25T15:18:00Z">
          <w:r w:rsidR="004D0D21" w:rsidRPr="00D40662" w:rsidDel="00D507F8">
            <w:rPr>
              <w:rFonts w:ascii="Arial" w:hAnsi="Arial" w:cs="Arial"/>
              <w:b/>
              <w:szCs w:val="24"/>
              <w:rPrChange w:id="1086" w:author="Darren Read" w:date="2010-08-13T14:05:00Z">
                <w:rPr>
                  <w:rFonts w:ascii="Arial" w:hAnsi="Arial" w:cs="Arial"/>
                  <w:szCs w:val="24"/>
                </w:rPr>
              </w:rPrChange>
            </w:rPr>
            <w:delText>ffa</w:delText>
          </w:r>
        </w:del>
      </w:ins>
      <w:ins w:id="1087" w:author="Darren Read" w:date="2010-08-11T12:51:00Z">
        <w:del w:id="1088" w:author="Read, Darren" w:date="2011-09-25T15:18:00Z">
          <w:r w:rsidR="004D0D21" w:rsidRPr="00D40662" w:rsidDel="00D507F8">
            <w:rPr>
              <w:rFonts w:ascii="Arial" w:hAnsi="Arial" w:cs="Arial"/>
              <w:b/>
              <w:szCs w:val="24"/>
              <w:rPrChange w:id="1089" w:author="Darren Read" w:date="2010-08-13T14:05:00Z">
                <w:rPr>
                  <w:rFonts w:ascii="Arial" w:hAnsi="Arial" w:cs="Arial"/>
                  <w:szCs w:val="24"/>
                </w:rPr>
              </w:rPrChange>
            </w:rPr>
            <w:delText>irs</w:delText>
          </w:r>
        </w:del>
      </w:ins>
      <w:del w:id="1090" w:author="Read, Darren" w:date="2011-09-25T15:18:00Z">
        <w:r w:rsidRPr="00D40662" w:rsidDel="00D507F8">
          <w:rPr>
            <w:rFonts w:ascii="Arial" w:hAnsi="Arial" w:cs="Arial"/>
            <w:b/>
            <w:szCs w:val="24"/>
            <w:rPrChange w:id="1091" w:author="Darren Read" w:date="2010-08-13T14:05:00Z">
              <w:rPr>
                <w:rFonts w:ascii="Arial" w:hAnsi="Arial" w:cs="Arial"/>
                <w:szCs w:val="24"/>
              </w:rPr>
            </w:rPrChange>
          </w:rPr>
          <w:delText>NTERNAL AFFAIRS</w:delText>
        </w:r>
      </w:del>
    </w:p>
    <w:p w:rsidR="00EC1C8A" w:rsidRPr="008A310A" w:rsidDel="00D507F8"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92" w:author="Read, Darren" w:date="2011-09-25T15:18:00Z"/>
          <w:rFonts w:ascii="Arial" w:hAnsi="Arial" w:cs="Arial"/>
          <w:szCs w:val="24"/>
        </w:rPr>
      </w:pPr>
    </w:p>
    <w:p w:rsidR="00EC1C8A" w:rsidRPr="008A310A" w:rsidDel="00D507F8"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93" w:author="Read, Darren" w:date="2011-09-25T15:18:00Z"/>
          <w:rFonts w:ascii="Arial" w:hAnsi="Arial" w:cs="Arial"/>
          <w:szCs w:val="24"/>
        </w:rPr>
      </w:pPr>
      <w:del w:id="1094" w:author="Read, Darren" w:date="2011-09-25T15:18:00Z">
        <w:r w:rsidRPr="008A310A" w:rsidDel="00D507F8">
          <w:rPr>
            <w:rFonts w:ascii="Arial" w:hAnsi="Arial" w:cs="Arial"/>
            <w:szCs w:val="24"/>
          </w:rPr>
          <w:delText>All VFC internal administrative matters, not directly related to public service, are normally the concern of the VFC membership only.  Guidance by the Department liaison officer</w:delText>
        </w:r>
      </w:del>
      <w:ins w:id="1095" w:author="Darren Read" w:date="2010-09-09T12:14:00Z">
        <w:del w:id="1096" w:author="Read, Darren" w:date="2011-09-25T15:18:00Z">
          <w:r w:rsidR="003B2E3F" w:rsidDel="00D507F8">
            <w:rPr>
              <w:rFonts w:ascii="Arial" w:hAnsi="Arial" w:cs="Arial"/>
              <w:szCs w:val="24"/>
            </w:rPr>
            <w:delText>Career Captain</w:delText>
          </w:r>
        </w:del>
      </w:ins>
      <w:del w:id="1097" w:author="Read, Darren" w:date="2011-09-25T15:18:00Z">
        <w:r w:rsidRPr="008A310A" w:rsidDel="00D507F8">
          <w:rPr>
            <w:rFonts w:ascii="Arial" w:hAnsi="Arial" w:cs="Arial"/>
            <w:szCs w:val="24"/>
          </w:rPr>
          <w:delText xml:space="preserve"> shall be required only to ensure that each VFC is co</w:delText>
        </w:r>
      </w:del>
      <w:ins w:id="1098" w:author="Darren Read" w:date="2010-09-06T14:27:00Z">
        <w:del w:id="1099" w:author="Read, Darren" w:date="2011-09-25T15:18:00Z">
          <w:r w:rsidR="005B08A7" w:rsidRPr="008A310A" w:rsidDel="00D507F8">
            <w:rPr>
              <w:rFonts w:ascii="Arial" w:hAnsi="Arial" w:cs="Arial"/>
              <w:szCs w:val="24"/>
            </w:rPr>
            <w:delText>co</w:delText>
          </w:r>
          <w:r w:rsidR="005B08A7" w:rsidDel="00D507F8">
            <w:rPr>
              <w:rFonts w:ascii="Arial" w:hAnsi="Arial" w:cs="Arial"/>
              <w:szCs w:val="24"/>
            </w:rPr>
            <w:delText>mplying</w:delText>
          </w:r>
        </w:del>
      </w:ins>
      <w:ins w:id="1100" w:author="Darren Read" w:date="2010-09-06T14:26:00Z">
        <w:del w:id="1101" w:author="Read, Darren" w:date="2011-09-25T15:18:00Z">
          <w:r w:rsidR="005B08A7" w:rsidDel="00D507F8">
            <w:rPr>
              <w:rFonts w:ascii="Arial" w:hAnsi="Arial" w:cs="Arial"/>
              <w:szCs w:val="24"/>
            </w:rPr>
            <w:delText xml:space="preserve"> </w:delText>
          </w:r>
        </w:del>
      </w:ins>
      <w:del w:id="1102" w:author="Read, Darren" w:date="2011-09-25T15:18:00Z">
        <w:r w:rsidRPr="008A310A" w:rsidDel="00D507F8">
          <w:rPr>
            <w:rFonts w:ascii="Arial" w:hAnsi="Arial" w:cs="Arial"/>
            <w:szCs w:val="24"/>
          </w:rPr>
          <w:delText>nforming with this manual</w:delText>
        </w:r>
      </w:del>
      <w:ins w:id="1103" w:author="Darren Read" w:date="2010-09-05T14:57:00Z">
        <w:del w:id="1104" w:author="Read, Darren" w:date="2011-09-25T15:18:00Z">
          <w:r w:rsidR="004B1535" w:rsidDel="00D507F8">
            <w:rPr>
              <w:rFonts w:ascii="Arial" w:hAnsi="Arial" w:cs="Arial"/>
              <w:szCs w:val="24"/>
            </w:rPr>
            <w:delText xml:space="preserve"> and the </w:delText>
          </w:r>
        </w:del>
      </w:ins>
      <w:del w:id="1105" w:author="Read, Darren" w:date="2011-09-25T15:18:00Z">
        <w:r w:rsidRPr="008A310A" w:rsidDel="00D507F8">
          <w:rPr>
            <w:rFonts w:ascii="Arial" w:hAnsi="Arial" w:cs="Arial"/>
            <w:szCs w:val="24"/>
          </w:rPr>
          <w:delText>, the RCOFD</w:delText>
        </w:r>
      </w:del>
      <w:ins w:id="1106" w:author="Darren Read" w:date="2010-09-05T14:57:00Z">
        <w:del w:id="1107" w:author="Read, Darren" w:date="2011-09-25T15:18:00Z">
          <w:r w:rsidR="004B1535" w:rsidDel="00D507F8">
            <w:rPr>
              <w:rFonts w:ascii="Arial" w:hAnsi="Arial" w:cs="Arial"/>
              <w:szCs w:val="24"/>
            </w:rPr>
            <w:delText>B</w:delText>
          </w:r>
        </w:del>
      </w:ins>
      <w:ins w:id="1108" w:author="Darren Read" w:date="2010-07-24T22:04:00Z">
        <w:del w:id="1109" w:author="Read, Darren" w:date="2011-09-25T15:18:00Z">
          <w:r w:rsidR="00E53A1B" w:rsidRPr="008A310A" w:rsidDel="00D507F8">
            <w:rPr>
              <w:rFonts w:ascii="Arial" w:hAnsi="Arial" w:cs="Arial"/>
              <w:szCs w:val="24"/>
            </w:rPr>
            <w:delText>CFD</w:delText>
          </w:r>
        </w:del>
      </w:ins>
      <w:del w:id="1110" w:author="Read, Darren" w:date="2011-09-25T15:18:00Z">
        <w:r w:rsidRPr="008A310A" w:rsidDel="00D507F8">
          <w:rPr>
            <w:rFonts w:ascii="Arial" w:hAnsi="Arial" w:cs="Arial"/>
            <w:szCs w:val="24"/>
          </w:rPr>
          <w:delText xml:space="preserve"> policy manual and any written VFC bylaws, policies and procedures approved by the membership and the Department.</w:delText>
        </w:r>
      </w:del>
    </w:p>
    <w:p w:rsidR="00864526" w:rsidDel="00D507F8" w:rsidRDefault="00864526" w:rsidP="00864526">
      <w:pPr>
        <w:widowControl/>
        <w:numPr>
          <w:ins w:id="1111" w:author="Darren Read" w:date="2010-09-09T15:1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2" w:author="Darren Read" w:date="2010-09-09T15:13:00Z"/>
          <w:del w:id="1113" w:author="Read, Darren" w:date="2011-09-25T15:18:00Z"/>
          <w:rFonts w:ascii="Arial" w:hAnsi="Arial" w:cs="Arial"/>
          <w:b/>
        </w:rPr>
      </w:pPr>
    </w:p>
    <w:p w:rsidR="00864526" w:rsidDel="00D507F8" w:rsidRDefault="00864526" w:rsidP="00864526">
      <w:pPr>
        <w:widowControl/>
        <w:numPr>
          <w:ins w:id="1114" w:author="Darren Read" w:date="2010-09-09T15:1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5" w:author="Darren Read" w:date="2010-09-09T15:13:00Z"/>
          <w:del w:id="1116" w:author="Read, Darren" w:date="2011-09-25T15:18:00Z"/>
          <w:rFonts w:ascii="Arial" w:hAnsi="Arial" w:cs="Arial"/>
          <w:b/>
        </w:rPr>
      </w:pPr>
    </w:p>
    <w:p w:rsidR="00864526" w:rsidRPr="00BA51D5" w:rsidDel="00D507F8" w:rsidRDefault="00864526" w:rsidP="00864526">
      <w:pPr>
        <w:widowControl/>
        <w:numPr>
          <w:ins w:id="1117" w:author="Darren Read" w:date="2010-09-09T15:1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8" w:author="Darren Read" w:date="2010-09-09T15:13:00Z"/>
          <w:del w:id="1119" w:author="Read, Darren" w:date="2011-09-25T15:18:00Z"/>
          <w:rFonts w:ascii="Arial" w:hAnsi="Arial" w:cs="Arial"/>
          <w:b/>
        </w:rPr>
      </w:pPr>
      <w:ins w:id="1120" w:author="Darren Read" w:date="2010-09-09T15:13:00Z">
        <w:del w:id="1121" w:author="Read, Darren" w:date="2011-09-25T15:18:00Z">
          <w:r w:rsidDel="00D507F8">
            <w:rPr>
              <w:rFonts w:ascii="Arial" w:hAnsi="Arial" w:cs="Arial"/>
              <w:b/>
            </w:rPr>
            <w:delText>3</w:delText>
          </w:r>
          <w:r w:rsidRPr="00BA51D5" w:rsidDel="00D507F8">
            <w:rPr>
              <w:rFonts w:ascii="Arial" w:hAnsi="Arial" w:cs="Arial"/>
              <w:b/>
            </w:rPr>
            <w:delText>.</w:delText>
          </w:r>
        </w:del>
      </w:ins>
      <w:ins w:id="1122" w:author="Darren Read" w:date="2010-09-10T11:31:00Z">
        <w:del w:id="1123" w:author="Read, Darren" w:date="2011-09-25T15:18:00Z">
          <w:r w:rsidR="00124E04" w:rsidDel="00D507F8">
            <w:rPr>
              <w:rFonts w:ascii="Arial" w:hAnsi="Arial" w:cs="Arial"/>
              <w:b/>
            </w:rPr>
            <w:delText>10</w:delText>
          </w:r>
        </w:del>
      </w:ins>
      <w:ins w:id="1124" w:author="Darren Read" w:date="2010-09-09T15:13:00Z">
        <w:del w:id="1125" w:author="Read, Darren" w:date="2011-09-25T15:18:00Z">
          <w:r w:rsidRPr="00BA51D5" w:rsidDel="00D507F8">
            <w:rPr>
              <w:rFonts w:ascii="Arial" w:hAnsi="Arial" w:cs="Arial"/>
              <w:b/>
            </w:rPr>
            <w:delText xml:space="preserve"> </w:delText>
          </w:r>
          <w:r w:rsidDel="00D507F8">
            <w:rPr>
              <w:rFonts w:ascii="Arial" w:hAnsi="Arial" w:cs="Arial"/>
              <w:b/>
            </w:rPr>
            <w:tab/>
          </w:r>
          <w:r w:rsidRPr="00BA51D5" w:rsidDel="00D507F8">
            <w:rPr>
              <w:rFonts w:ascii="Arial" w:hAnsi="Arial" w:cs="Arial"/>
              <w:b/>
            </w:rPr>
            <w:delText>Chain of Command</w:delText>
          </w:r>
        </w:del>
      </w:ins>
    </w:p>
    <w:p w:rsidR="00864526" w:rsidDel="00D507F8" w:rsidRDefault="00864526" w:rsidP="00864526">
      <w:pPr>
        <w:numPr>
          <w:ins w:id="1126" w:author="Darren Read" w:date="2010-09-09T15:13:00Z"/>
        </w:numPr>
        <w:rPr>
          <w:ins w:id="1127" w:author="Darren Read" w:date="2010-09-09T15:13:00Z"/>
          <w:del w:id="1128" w:author="Read, Darren" w:date="2011-09-25T15:18:00Z"/>
          <w:rFonts w:ascii="Arial" w:hAnsi="Arial" w:cs="Arial"/>
          <w:color w:val="0000FF"/>
          <w:szCs w:val="24"/>
        </w:rPr>
      </w:pPr>
    </w:p>
    <w:p w:rsidR="00864526" w:rsidRPr="004E4177" w:rsidDel="00D507F8" w:rsidRDefault="00864526" w:rsidP="00864526">
      <w:pPr>
        <w:numPr>
          <w:ins w:id="1129" w:author="Darren Read" w:date="2010-09-09T15:13:00Z"/>
        </w:numPr>
        <w:rPr>
          <w:ins w:id="1130" w:author="Darren Read" w:date="2010-09-09T15:13:00Z"/>
          <w:del w:id="1131" w:author="Read, Darren" w:date="2011-09-25T15:18:00Z"/>
          <w:rFonts w:ascii="Arial" w:hAnsi="Arial" w:cs="Arial"/>
          <w:szCs w:val="24"/>
        </w:rPr>
      </w:pPr>
      <w:ins w:id="1132" w:author="Darren Read" w:date="2010-09-09T15:13:00Z">
        <w:del w:id="1133" w:author="Read, Darren" w:date="2011-09-25T15:18:00Z">
          <w:r w:rsidRPr="00BA51D5" w:rsidDel="00D507F8">
            <w:rPr>
              <w:rFonts w:ascii="Arial" w:hAnsi="Arial" w:cs="Arial"/>
              <w:szCs w:val="24"/>
            </w:rPr>
            <w:delText>The administrative chain</w:delText>
          </w:r>
          <w:r w:rsidRPr="00BA51D5" w:rsidDel="00D507F8">
            <w:rPr>
              <w:rFonts w:ascii="Arial" w:hAnsi="Arial" w:cs="Arial"/>
              <w:szCs w:val="24"/>
            </w:rPr>
            <w:noBreakHyphen/>
            <w:delText>of</w:delText>
          </w:r>
          <w:r w:rsidRPr="00BA51D5" w:rsidDel="00D507F8">
            <w:rPr>
              <w:rFonts w:ascii="Arial" w:hAnsi="Arial" w:cs="Arial"/>
              <w:szCs w:val="24"/>
            </w:rPr>
            <w:noBreakHyphen/>
            <w:delText xml:space="preserve">command will be VFC Captain, to Career Captain, to Battalion Chief, to Division Chief, to </w:delText>
          </w:r>
        </w:del>
        <w:del w:id="1134" w:author="Read, Darren" w:date="2011-09-11T18:22:00Z">
          <w:r w:rsidRPr="00BA51D5" w:rsidDel="00C168D0">
            <w:rPr>
              <w:rFonts w:ascii="Arial" w:hAnsi="Arial" w:cs="Arial"/>
              <w:szCs w:val="24"/>
            </w:rPr>
            <w:delText>Unit Chief/</w:delText>
          </w:r>
        </w:del>
        <w:del w:id="1135" w:author="Read, Darren" w:date="2011-09-25T15:18:00Z">
          <w:r w:rsidRPr="00BA51D5" w:rsidDel="00D507F8">
            <w:rPr>
              <w:rFonts w:ascii="Arial" w:hAnsi="Arial" w:cs="Arial"/>
              <w:szCs w:val="24"/>
            </w:rPr>
            <w:delText>Fire Chief. Normal communications for day-to-day business is between the Career Captain and VFC Captain.  It is the responsibility of everyone involved to establish and maintain liaison, supervision, and support services for volunteer firefighter companies just</w:delText>
          </w:r>
        </w:del>
        <w:del w:id="1136" w:author="Read, Darren" w:date="2011-05-20T11:22:00Z">
          <w:r w:rsidRPr="00BA51D5" w:rsidDel="000D4683">
            <w:rPr>
              <w:rFonts w:ascii="Arial" w:hAnsi="Arial" w:cs="Arial"/>
              <w:szCs w:val="24"/>
            </w:rPr>
            <w:delText>,</w:delText>
          </w:r>
        </w:del>
        <w:del w:id="1137" w:author="Read, Darren" w:date="2011-09-25T15:18:00Z">
          <w:r w:rsidRPr="00BA51D5" w:rsidDel="00D507F8">
            <w:rPr>
              <w:rFonts w:ascii="Arial" w:hAnsi="Arial" w:cs="Arial"/>
              <w:szCs w:val="24"/>
            </w:rPr>
            <w:delText xml:space="preserve"> </w:delText>
          </w:r>
          <w:r w:rsidRPr="004E4177" w:rsidDel="00D507F8">
            <w:rPr>
              <w:rFonts w:ascii="Arial" w:hAnsi="Arial" w:cs="Arial"/>
              <w:szCs w:val="24"/>
            </w:rPr>
            <w:delText xml:space="preserve">as is the case of career engine companies.  </w:delText>
          </w:r>
          <w:r w:rsidRPr="004E4177" w:rsidDel="00D507F8">
            <w:rPr>
              <w:rFonts w:ascii="Arial" w:hAnsi="Arial" w:cs="Arial"/>
              <w:szCs w:val="24"/>
              <w:rPrChange w:id="1138" w:author="Darren Read" w:date="2010-09-10T11:02:00Z">
                <w:rPr>
                  <w:rFonts w:ascii="Arial" w:hAnsi="Arial" w:cs="Arial"/>
                  <w:color w:val="FF0000"/>
                  <w:szCs w:val="24"/>
                </w:rPr>
              </w:rPrChange>
            </w:rPr>
            <w:delText>Issues should be resolved at the lowest levels (i.e. Career Captain and VF</w:delText>
          </w:r>
        </w:del>
      </w:ins>
      <w:ins w:id="1139" w:author="Darren Read" w:date="2010-09-10T11:01:00Z">
        <w:del w:id="1140" w:author="Read, Darren" w:date="2011-09-25T15:18:00Z">
          <w:r w:rsidR="004E4177" w:rsidRPr="004E4177" w:rsidDel="00D507F8">
            <w:rPr>
              <w:rFonts w:ascii="Arial" w:hAnsi="Arial" w:cs="Arial"/>
              <w:szCs w:val="24"/>
              <w:rPrChange w:id="1141" w:author="Darren Read" w:date="2010-09-10T11:02:00Z">
                <w:rPr>
                  <w:rFonts w:ascii="Arial" w:hAnsi="Arial" w:cs="Arial"/>
                  <w:color w:val="FF0000"/>
                  <w:szCs w:val="24"/>
                </w:rPr>
              </w:rPrChange>
            </w:rPr>
            <w:delText>C</w:delText>
          </w:r>
        </w:del>
      </w:ins>
      <w:ins w:id="1142" w:author="Darren Read" w:date="2010-09-09T15:13:00Z">
        <w:del w:id="1143" w:author="Read, Darren" w:date="2011-09-25T15:18:00Z">
          <w:r w:rsidRPr="004E4177" w:rsidDel="00D507F8">
            <w:rPr>
              <w:rFonts w:ascii="Arial" w:hAnsi="Arial" w:cs="Arial"/>
              <w:szCs w:val="24"/>
              <w:rPrChange w:id="1144" w:author="Darren Read" w:date="2010-09-10T11:02:00Z">
                <w:rPr>
                  <w:rFonts w:ascii="Arial" w:hAnsi="Arial" w:cs="Arial"/>
                  <w:color w:val="FF0000"/>
                  <w:szCs w:val="24"/>
                </w:rPr>
              </w:rPrChange>
            </w:rPr>
            <w:delText xml:space="preserve"> Captain).  Career Company Officers and/or Battalion Chiefs will supervise V</w:delText>
          </w:r>
        </w:del>
      </w:ins>
      <w:ins w:id="1145" w:author="Darren Read" w:date="2010-09-10T11:02:00Z">
        <w:del w:id="1146" w:author="Read, Darren" w:date="2011-09-25T15:18:00Z">
          <w:r w:rsidR="004E4177" w:rsidRPr="004E4177" w:rsidDel="00D507F8">
            <w:rPr>
              <w:rFonts w:ascii="Arial" w:hAnsi="Arial" w:cs="Arial"/>
              <w:szCs w:val="24"/>
              <w:rPrChange w:id="1147" w:author="Darren Read" w:date="2010-09-10T11:02:00Z">
                <w:rPr>
                  <w:rFonts w:ascii="Arial" w:hAnsi="Arial" w:cs="Arial"/>
                  <w:color w:val="FF0000"/>
                  <w:szCs w:val="24"/>
                </w:rPr>
              </w:rPrChange>
            </w:rPr>
            <w:delText xml:space="preserve">FC </w:delText>
          </w:r>
        </w:del>
      </w:ins>
      <w:ins w:id="1148" w:author="Darren Read" w:date="2010-09-09T15:13:00Z">
        <w:del w:id="1149" w:author="Read, Darren" w:date="2011-09-25T15:18:00Z">
          <w:r w:rsidRPr="004E4177" w:rsidDel="00D507F8">
            <w:rPr>
              <w:rFonts w:ascii="Arial" w:hAnsi="Arial" w:cs="Arial"/>
              <w:szCs w:val="24"/>
              <w:rPrChange w:id="1150" w:author="Darren Read" w:date="2010-09-10T11:02:00Z">
                <w:rPr>
                  <w:rFonts w:ascii="Arial" w:hAnsi="Arial" w:cs="Arial"/>
                  <w:color w:val="FF0000"/>
                  <w:szCs w:val="24"/>
                </w:rPr>
              </w:rPrChange>
            </w:rPr>
            <w:delText>drill activities and will be available to attend V</w:delText>
          </w:r>
        </w:del>
      </w:ins>
      <w:ins w:id="1151" w:author="Darren Read" w:date="2010-09-10T11:02:00Z">
        <w:del w:id="1152" w:author="Read, Darren" w:date="2011-09-25T15:18:00Z">
          <w:r w:rsidR="004E4177" w:rsidRPr="004E4177" w:rsidDel="00D507F8">
            <w:rPr>
              <w:rFonts w:ascii="Arial" w:hAnsi="Arial" w:cs="Arial"/>
              <w:szCs w:val="24"/>
              <w:rPrChange w:id="1153" w:author="Darren Read" w:date="2010-09-10T11:02:00Z">
                <w:rPr>
                  <w:rFonts w:ascii="Arial" w:hAnsi="Arial" w:cs="Arial"/>
                  <w:color w:val="FF0000"/>
                  <w:szCs w:val="24"/>
                </w:rPr>
              </w:rPrChange>
            </w:rPr>
            <w:delText>FC</w:delText>
          </w:r>
        </w:del>
      </w:ins>
      <w:ins w:id="1154" w:author="Darren Read" w:date="2010-09-09T15:13:00Z">
        <w:del w:id="1155" w:author="Read, Darren" w:date="2011-09-25T15:18:00Z">
          <w:r w:rsidRPr="004E4177" w:rsidDel="00D507F8">
            <w:rPr>
              <w:rFonts w:ascii="Arial" w:hAnsi="Arial" w:cs="Arial"/>
              <w:szCs w:val="24"/>
              <w:rPrChange w:id="1156" w:author="Darren Read" w:date="2010-09-10T11:02:00Z">
                <w:rPr>
                  <w:rFonts w:ascii="Arial" w:hAnsi="Arial" w:cs="Arial"/>
                  <w:color w:val="FF0000"/>
                  <w:szCs w:val="24"/>
                </w:rPr>
              </w:rPrChange>
            </w:rPr>
            <w:delText xml:space="preserve"> meetings</w:delText>
          </w:r>
          <w:r w:rsidRPr="004E4177" w:rsidDel="00D507F8">
            <w:rPr>
              <w:rFonts w:ascii="Arial" w:hAnsi="Arial" w:cs="Arial"/>
              <w:szCs w:val="24"/>
            </w:rPr>
            <w:delText>.</w:delText>
          </w:r>
        </w:del>
      </w:ins>
    </w:p>
    <w:p w:rsidR="00864526" w:rsidDel="00D507F8" w:rsidRDefault="00864526" w:rsidP="00864526">
      <w:pPr>
        <w:numPr>
          <w:ins w:id="1157" w:author="Darren Read" w:date="2010-09-10T11:01:00Z"/>
        </w:numPr>
        <w:rPr>
          <w:ins w:id="1158" w:author="Darren Read" w:date="2010-09-10T11:01:00Z"/>
          <w:del w:id="1159" w:author="Read, Darren" w:date="2011-09-25T15:18:00Z"/>
          <w:rFonts w:ascii="Arial" w:hAnsi="Arial" w:cs="Arial"/>
          <w:color w:val="0000FF"/>
          <w:szCs w:val="24"/>
        </w:rPr>
      </w:pPr>
    </w:p>
    <w:p w:rsidR="004E4177" w:rsidDel="00D507F8" w:rsidRDefault="004E4177" w:rsidP="00864526">
      <w:pPr>
        <w:numPr>
          <w:ins w:id="1160" w:author="Darren Read" w:date="2010-09-09T15:13:00Z"/>
        </w:numPr>
        <w:rPr>
          <w:ins w:id="1161" w:author="Darren Read" w:date="2010-09-09T15:13:00Z"/>
          <w:del w:id="1162" w:author="Read, Darren" w:date="2011-09-25T15:18:00Z"/>
          <w:rFonts w:ascii="Arial" w:hAnsi="Arial" w:cs="Arial"/>
          <w:color w:val="0000FF"/>
          <w:szCs w:val="24"/>
        </w:rPr>
      </w:pPr>
    </w:p>
    <w:p w:rsidR="00EC1C8A" w:rsidDel="00D507F8" w:rsidRDefault="00EC1C8A" w:rsidP="00EC1C8A">
      <w:pPr>
        <w:widowControl/>
        <w:numPr>
          <w:ins w:id="1163" w:author="Darren Read" w:date="2010-12-11T14:37:00Z"/>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164" w:author="Read, Darren" w:date="2011-09-25T15:18:00Z"/>
          <w:rFonts w:ascii="Arial" w:hAnsi="Arial" w:cs="Arial"/>
          <w:color w:val="0000FF"/>
          <w:szCs w:val="24"/>
        </w:rPr>
      </w:pPr>
    </w:p>
    <w:p w:rsidR="00DB752E" w:rsidDel="00D507F8" w:rsidRDefault="00DB752E" w:rsidP="00EC1C8A">
      <w:pPr>
        <w:widowControl/>
        <w:numPr>
          <w:ins w:id="1165" w:author="Darren Read" w:date="2010-12-11T14:37: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6" w:author="Darren Read" w:date="2010-12-11T14:37:00Z"/>
          <w:del w:id="1167" w:author="Read, Darren" w:date="2011-09-25T15:18:00Z"/>
          <w:rFonts w:ascii="Arial" w:hAnsi="Arial" w:cs="Arial"/>
          <w:color w:val="0000FF"/>
          <w:szCs w:val="24"/>
        </w:rPr>
      </w:pPr>
    </w:p>
    <w:p w:rsidR="00F41645" w:rsidDel="00F85ECD" w:rsidRDefault="00F41645" w:rsidP="00EC1C8A">
      <w:pPr>
        <w:widowControl/>
        <w:numPr>
          <w:ins w:id="1168" w:author="Darren Read" w:date="2010-12-11T14:37: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9" w:author="Darren Read" w:date="2010-12-11T14:37:00Z"/>
          <w:del w:id="1170" w:author="Read, Darren" w:date="2011-05-31T13:35:00Z"/>
          <w:rFonts w:ascii="Arial" w:hAnsi="Arial" w:cs="Arial"/>
          <w:color w:val="0000FF"/>
          <w:szCs w:val="24"/>
        </w:rPr>
      </w:pPr>
    </w:p>
    <w:p w:rsidR="00DB752E" w:rsidRPr="008A310A" w:rsidDel="00BA7F34" w:rsidRDefault="00DB752E"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1" w:author="Darren Read" w:date="2010-12-11T14:37:00Z"/>
          <w:del w:id="1172" w:author="Read, Darren" w:date="2011-04-19T14:03:00Z"/>
          <w:rFonts w:ascii="Arial" w:hAnsi="Arial" w:cs="Arial"/>
          <w:color w:val="0000FF"/>
          <w:szCs w:val="24"/>
        </w:rPr>
      </w:pPr>
    </w:p>
    <w:p w:rsidR="00EC1C8A" w:rsidRPr="008A310A" w:rsidDel="00D507F8"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173" w:author="Read, Darren" w:date="2011-09-25T15:18:00Z"/>
          <w:rFonts w:ascii="Arial" w:hAnsi="Arial" w:cs="Arial"/>
          <w:color w:val="0000FF"/>
          <w:szCs w:val="24"/>
        </w:rPr>
      </w:pPr>
    </w:p>
    <w:p w:rsidR="00EC1C8A" w:rsidRPr="00D40662"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174" w:author="Read, Darren" w:date="2011-09-25T15:18:00Z"/>
          <w:rFonts w:ascii="Arial" w:hAnsi="Arial" w:cs="Arial"/>
          <w:b/>
          <w:szCs w:val="24"/>
          <w:rPrChange w:id="1175" w:author="Darren Read" w:date="2010-08-13T14:05:00Z">
            <w:rPr>
              <w:del w:id="1176" w:author="Read, Darren" w:date="2011-09-25T15:18:00Z"/>
              <w:rFonts w:ascii="Arial" w:hAnsi="Arial" w:cs="Arial"/>
              <w:color w:val="0000FF"/>
              <w:szCs w:val="24"/>
            </w:rPr>
          </w:rPrChange>
        </w:rPr>
      </w:pPr>
      <w:del w:id="1177" w:author="Read, Darren" w:date="2011-09-25T15:18:00Z">
        <w:r w:rsidRPr="00D40662" w:rsidDel="00D507F8">
          <w:rPr>
            <w:rFonts w:ascii="Arial" w:hAnsi="Arial" w:cs="Arial"/>
            <w:b/>
            <w:szCs w:val="24"/>
            <w:rPrChange w:id="1178" w:author="Darren Read" w:date="2010-08-13T14:05:00Z">
              <w:rPr>
                <w:rFonts w:ascii="Arial" w:hAnsi="Arial" w:cs="Arial"/>
                <w:color w:val="0000FF"/>
                <w:szCs w:val="24"/>
              </w:rPr>
            </w:rPrChange>
          </w:rPr>
          <w:delText>3.</w:delText>
        </w:r>
      </w:del>
      <w:ins w:id="1179" w:author="Darren Read" w:date="2010-09-07T14:21:00Z">
        <w:del w:id="1180" w:author="Read, Darren" w:date="2011-09-25T15:18:00Z">
          <w:r w:rsidR="009F2DE5" w:rsidDel="00D507F8">
            <w:rPr>
              <w:rFonts w:ascii="Arial" w:hAnsi="Arial" w:cs="Arial"/>
              <w:b/>
              <w:szCs w:val="24"/>
            </w:rPr>
            <w:delText>1</w:delText>
          </w:r>
        </w:del>
      </w:ins>
      <w:ins w:id="1181" w:author="Darren Read" w:date="2010-09-10T11:31:00Z">
        <w:del w:id="1182" w:author="Read, Darren" w:date="2011-09-25T15:18:00Z">
          <w:r w:rsidR="00124E04" w:rsidDel="00D507F8">
            <w:rPr>
              <w:rFonts w:ascii="Arial" w:hAnsi="Arial" w:cs="Arial"/>
              <w:b/>
              <w:szCs w:val="24"/>
            </w:rPr>
            <w:delText>1</w:delText>
          </w:r>
        </w:del>
      </w:ins>
      <w:del w:id="1183" w:author="Read, Darren" w:date="2011-09-25T15:18:00Z">
        <w:r w:rsidRPr="00D40662" w:rsidDel="00D507F8">
          <w:rPr>
            <w:rFonts w:ascii="Arial" w:hAnsi="Arial" w:cs="Arial"/>
            <w:b/>
            <w:szCs w:val="24"/>
            <w:rPrChange w:id="1184" w:author="Darren Read" w:date="2010-08-13T14:05:00Z">
              <w:rPr>
                <w:rFonts w:ascii="Arial" w:hAnsi="Arial" w:cs="Arial"/>
                <w:color w:val="0000FF"/>
                <w:szCs w:val="24"/>
              </w:rPr>
            </w:rPrChange>
          </w:rPr>
          <w:delText>10</w:delText>
        </w:r>
        <w:r w:rsidRPr="00D40662" w:rsidDel="00D507F8">
          <w:rPr>
            <w:rFonts w:ascii="Arial" w:hAnsi="Arial" w:cs="Arial"/>
            <w:b/>
            <w:szCs w:val="24"/>
            <w:rPrChange w:id="1185" w:author="Darren Read" w:date="2010-08-13T14:05:00Z">
              <w:rPr>
                <w:rFonts w:ascii="Arial" w:hAnsi="Arial" w:cs="Arial"/>
                <w:color w:val="0000FF"/>
                <w:szCs w:val="24"/>
              </w:rPr>
            </w:rPrChange>
          </w:rPr>
          <w:tab/>
          <w:delText>VFC B</w:delText>
        </w:r>
      </w:del>
      <w:ins w:id="1186" w:author="Darren Read" w:date="2010-08-11T12:53:00Z">
        <w:del w:id="1187" w:author="Read, Darren" w:date="2011-09-25T15:18:00Z">
          <w:r w:rsidR="004D0D21" w:rsidRPr="00D40662" w:rsidDel="00D507F8">
            <w:rPr>
              <w:rFonts w:ascii="Arial" w:hAnsi="Arial" w:cs="Arial"/>
              <w:b/>
              <w:szCs w:val="24"/>
              <w:rPrChange w:id="1188" w:author="Darren Read" w:date="2010-08-13T14:05:00Z">
                <w:rPr>
                  <w:rFonts w:ascii="Arial" w:hAnsi="Arial" w:cs="Arial"/>
                  <w:color w:val="0000FF"/>
                  <w:szCs w:val="24"/>
                </w:rPr>
              </w:rPrChange>
            </w:rPr>
            <w:delText>usiness Meetings</w:delText>
          </w:r>
        </w:del>
      </w:ins>
      <w:del w:id="1189" w:author="Read, Darren" w:date="2011-09-25T15:18:00Z">
        <w:r w:rsidRPr="00D40662" w:rsidDel="00D507F8">
          <w:rPr>
            <w:rFonts w:ascii="Arial" w:hAnsi="Arial" w:cs="Arial"/>
            <w:b/>
            <w:szCs w:val="24"/>
            <w:rPrChange w:id="1190" w:author="Darren Read" w:date="2010-08-13T14:05:00Z">
              <w:rPr>
                <w:rFonts w:ascii="Arial" w:hAnsi="Arial" w:cs="Arial"/>
                <w:color w:val="0000FF"/>
                <w:szCs w:val="24"/>
              </w:rPr>
            </w:rPrChange>
          </w:rPr>
          <w:delText>USINESS MEETINGS</w:delText>
        </w:r>
      </w:del>
    </w:p>
    <w:p w:rsidR="00EC1C8A" w:rsidRPr="00D40662" w:rsidDel="00D507F8" w:rsidRDefault="00EC1C8A" w:rsidP="00EC1C8A">
      <w:pPr>
        <w:widowControl/>
        <w:numPr>
          <w:ins w:id="1191" w:author="Darren Read" w:date="2010-08-11T12:53:00Z"/>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2" w:author="Darren Read" w:date="2010-08-11T12:53:00Z"/>
          <w:del w:id="1193" w:author="Read, Darren" w:date="2011-09-25T15:18:00Z"/>
          <w:rFonts w:ascii="Arial" w:hAnsi="Arial" w:cs="Arial"/>
          <w:b/>
          <w:szCs w:val="24"/>
          <w:rPrChange w:id="1194" w:author="Darren Read" w:date="2010-08-13T14:05:00Z">
            <w:rPr>
              <w:ins w:id="1195" w:author="Darren Read" w:date="2010-08-11T12:53:00Z"/>
              <w:del w:id="1196" w:author="Read, Darren" w:date="2011-09-25T15:18:00Z"/>
              <w:rFonts w:ascii="Arial" w:hAnsi="Arial" w:cs="Arial"/>
              <w:color w:val="0000FF"/>
              <w:szCs w:val="24"/>
            </w:rPr>
          </w:rPrChange>
        </w:rPr>
      </w:pPr>
    </w:p>
    <w:p w:rsidR="004D0D21" w:rsidRPr="008A310A" w:rsidDel="00D507F8" w:rsidRDefault="004D0D21"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197" w:author="Read, Darren" w:date="2011-09-25T15:18:00Z"/>
          <w:rFonts w:ascii="Arial" w:hAnsi="Arial" w:cs="Arial"/>
          <w:color w:val="0000FF"/>
          <w:szCs w:val="24"/>
        </w:rPr>
      </w:pPr>
    </w:p>
    <w:p w:rsidR="004E4177" w:rsidDel="00D507F8" w:rsidRDefault="00EC1C8A" w:rsidP="00EC1C8A">
      <w:p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8" w:author="Darren Read" w:date="2010-09-10T11:02:00Z"/>
          <w:del w:id="1199" w:author="Read, Darren" w:date="2011-09-25T15:18:00Z"/>
          <w:rFonts w:ascii="Arial" w:hAnsi="Arial" w:cs="Arial"/>
          <w:szCs w:val="24"/>
        </w:rPr>
      </w:pPr>
      <w:del w:id="1200" w:author="Read, Darren" w:date="2011-09-25T15:18:00Z">
        <w:r w:rsidRPr="008A310A" w:rsidDel="00D507F8">
          <w:rPr>
            <w:rFonts w:ascii="Arial" w:hAnsi="Arial" w:cs="Arial"/>
            <w:szCs w:val="24"/>
            <w:rPrChange w:id="1201" w:author="Darren Read" w:date="2010-08-13T13:24:00Z">
              <w:rPr>
                <w:rFonts w:ascii="Arial" w:hAnsi="Arial" w:cs="Arial"/>
                <w:color w:val="0000FF"/>
                <w:szCs w:val="24"/>
              </w:rPr>
            </w:rPrChange>
          </w:rPr>
          <w:delText>The voting membership of each VFC shall determine the best date and time to hold the regular monthly business meeting. Incorporated VFC’s shall provide that at least ten (10) days notice is given before the membership meeting (CC 5511).</w:delText>
        </w:r>
        <w:r w:rsidRPr="008A310A" w:rsidDel="00D507F8">
          <w:rPr>
            <w:rFonts w:ascii="Arial" w:hAnsi="Arial" w:cs="Arial"/>
            <w:color w:val="0000FF"/>
            <w:szCs w:val="24"/>
          </w:rPr>
          <w:delText xml:space="preserve">  </w:delText>
        </w:r>
        <w:r w:rsidRPr="008A310A" w:rsidDel="00D507F8">
          <w:rPr>
            <w:rFonts w:ascii="Arial" w:hAnsi="Arial" w:cs="Arial"/>
            <w:szCs w:val="24"/>
            <w:rPrChange w:id="1202" w:author="Darren Read" w:date="2010-08-13T13:24:00Z">
              <w:rPr>
                <w:rFonts w:ascii="Arial" w:hAnsi="Arial" w:cs="Arial"/>
                <w:color w:val="0000FF"/>
                <w:szCs w:val="24"/>
              </w:rPr>
            </w:rPrChange>
          </w:rPr>
          <w:delText xml:space="preserve">VFC’s may consider posting the anticipated annual meeting schedule (dates and times) at the Fire Station. The Board of Directors of each VFC shall determine the best date and time to hold the regular board meeting, if any. </w:delText>
        </w:r>
      </w:del>
    </w:p>
    <w:p w:rsidR="00A666F6" w:rsidDel="00D507F8" w:rsidRDefault="00A666F6" w:rsidP="00EC1C8A">
      <w:pPr>
        <w:numPr>
          <w:ins w:id="1203" w:author="Darren Read" w:date="2010-09-28T18:07: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04" w:author="Darren Read" w:date="2010-09-28T18:07:00Z"/>
          <w:del w:id="1205" w:author="Read, Darren" w:date="2011-09-25T15:18:00Z"/>
          <w:rFonts w:ascii="Arial" w:hAnsi="Arial" w:cs="Arial"/>
          <w:szCs w:val="24"/>
        </w:rPr>
      </w:pPr>
    </w:p>
    <w:p w:rsidR="00A666F6" w:rsidDel="00D507F8" w:rsidRDefault="00EC1C8A" w:rsidP="00EC1C8A">
      <w:pPr>
        <w:numPr>
          <w:ins w:id="1206" w:author="Darren Read" w:date="2010-09-10T11:02: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07" w:author="Darren Read" w:date="2010-11-02T16:20:00Z"/>
          <w:del w:id="1208" w:author="Read, Darren" w:date="2011-09-25T15:18:00Z"/>
          <w:rFonts w:ascii="Arial" w:hAnsi="Arial" w:cs="Arial"/>
          <w:szCs w:val="24"/>
        </w:rPr>
      </w:pPr>
      <w:del w:id="1209" w:author="Read, Darren" w:date="2011-09-25T15:18:00Z">
        <w:r w:rsidRPr="008A310A" w:rsidDel="00D507F8">
          <w:rPr>
            <w:rFonts w:ascii="Arial" w:hAnsi="Arial" w:cs="Arial"/>
            <w:szCs w:val="24"/>
            <w:rPrChange w:id="1210" w:author="Darren Read" w:date="2010-08-13T13:24:00Z">
              <w:rPr>
                <w:rFonts w:ascii="Arial" w:hAnsi="Arial" w:cs="Arial"/>
                <w:color w:val="0000FF"/>
                <w:szCs w:val="24"/>
              </w:rPr>
            </w:rPrChange>
          </w:rPr>
          <w:delText>If the meeting date and time of the Board of Directors of an Incorporated VFC is not fixed, at least 48 hours verbal notice m</w:delText>
        </w:r>
      </w:del>
      <w:del w:id="1211" w:author="Read, Darren" w:date="2011-09-11T18:22:00Z">
        <w:r w:rsidRPr="008A310A" w:rsidDel="00C168D0">
          <w:rPr>
            <w:rFonts w:ascii="Arial" w:hAnsi="Arial" w:cs="Arial"/>
            <w:szCs w:val="24"/>
            <w:rPrChange w:id="1212" w:author="Darren Read" w:date="2010-08-13T13:24:00Z">
              <w:rPr>
                <w:rFonts w:ascii="Arial" w:hAnsi="Arial" w:cs="Arial"/>
                <w:color w:val="0000FF"/>
                <w:szCs w:val="24"/>
              </w:rPr>
            </w:rPrChange>
          </w:rPr>
          <w:delText>o</w:delText>
        </w:r>
      </w:del>
      <w:del w:id="1213" w:author="Read, Darren" w:date="2011-09-25T15:18:00Z">
        <w:r w:rsidRPr="008A310A" w:rsidDel="00D507F8">
          <w:rPr>
            <w:rFonts w:ascii="Arial" w:hAnsi="Arial" w:cs="Arial"/>
            <w:szCs w:val="24"/>
            <w:rPrChange w:id="1214" w:author="Darren Read" w:date="2010-08-13T13:24:00Z">
              <w:rPr>
                <w:rFonts w:ascii="Arial" w:hAnsi="Arial" w:cs="Arial"/>
                <w:color w:val="0000FF"/>
                <w:szCs w:val="24"/>
              </w:rPr>
            </w:rPrChange>
          </w:rPr>
          <w:delText xml:space="preserve">st be given to board members (CC 5211).  </w:delText>
        </w:r>
      </w:del>
    </w:p>
    <w:p w:rsidR="00556A1C" w:rsidDel="00D507F8" w:rsidRDefault="00556A1C" w:rsidP="00EC1C8A">
      <w:pPr>
        <w:numPr>
          <w:ins w:id="1215" w:author="Darren Read" w:date="2010-11-02T16:20: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16" w:author="Darren Read" w:date="2010-09-28T18:07:00Z"/>
          <w:del w:id="1217" w:author="Read, Darren" w:date="2011-09-25T15:18:00Z"/>
          <w:rFonts w:ascii="Arial" w:hAnsi="Arial" w:cs="Arial"/>
          <w:szCs w:val="24"/>
        </w:rPr>
      </w:pPr>
    </w:p>
    <w:p w:rsidR="00A666F6" w:rsidDel="00D507F8" w:rsidRDefault="00EC1C8A" w:rsidP="00EC1C8A">
      <w:pPr>
        <w:numPr>
          <w:ins w:id="1218" w:author="Darren Read" w:date="2010-09-28T18:07: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19" w:author="Darren Read" w:date="2010-09-28T18:05:00Z"/>
          <w:del w:id="1220" w:author="Read, Darren" w:date="2011-09-25T15:18:00Z"/>
          <w:rFonts w:ascii="Arial" w:hAnsi="Arial" w:cs="Arial"/>
          <w:szCs w:val="24"/>
        </w:rPr>
      </w:pPr>
      <w:del w:id="1221" w:author="Read, Darren" w:date="2011-09-25T15:18:00Z">
        <w:r w:rsidRPr="008A310A" w:rsidDel="00D507F8">
          <w:rPr>
            <w:rFonts w:ascii="Arial" w:hAnsi="Arial" w:cs="Arial"/>
            <w:szCs w:val="24"/>
            <w:rPrChange w:id="1222" w:author="Darren Read" w:date="2010-08-13T13:24:00Z">
              <w:rPr>
                <w:rFonts w:ascii="Arial" w:hAnsi="Arial" w:cs="Arial"/>
                <w:color w:val="0000FF"/>
                <w:szCs w:val="24"/>
              </w:rPr>
            </w:rPrChange>
          </w:rPr>
          <w:delText>At least one of the above meetings should be held when the CDF Liaison Officer</w:delText>
        </w:r>
      </w:del>
      <w:ins w:id="1223" w:author="Darren Read" w:date="2010-09-09T12:14:00Z">
        <w:del w:id="1224" w:author="Read, Darren" w:date="2011-09-25T15:18:00Z">
          <w:r w:rsidR="003B2E3F" w:rsidDel="00D507F8">
            <w:rPr>
              <w:rFonts w:ascii="Arial" w:hAnsi="Arial" w:cs="Arial"/>
              <w:szCs w:val="24"/>
            </w:rPr>
            <w:delText>Career Captain</w:delText>
          </w:r>
        </w:del>
      </w:ins>
      <w:del w:id="1225" w:author="Read, Darren" w:date="2011-09-25T15:18:00Z">
        <w:r w:rsidRPr="008A310A" w:rsidDel="00D507F8">
          <w:rPr>
            <w:rFonts w:ascii="Arial" w:hAnsi="Arial" w:cs="Arial"/>
            <w:szCs w:val="24"/>
            <w:rPrChange w:id="1226" w:author="Darren Read" w:date="2010-08-13T13:24:00Z">
              <w:rPr>
                <w:rFonts w:ascii="Arial" w:hAnsi="Arial" w:cs="Arial"/>
                <w:color w:val="0000FF"/>
                <w:szCs w:val="24"/>
              </w:rPr>
            </w:rPrChange>
          </w:rPr>
          <w:delText xml:space="preserve"> is on duty.  </w:delText>
        </w:r>
      </w:del>
    </w:p>
    <w:p w:rsidR="00A666F6" w:rsidDel="00D507F8" w:rsidRDefault="00A666F6" w:rsidP="00EC1C8A">
      <w:pPr>
        <w:numPr>
          <w:ins w:id="1227" w:author="Darren Read" w:date="2010-09-28T18:07: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28" w:author="Darren Read" w:date="2010-09-28T18:07:00Z"/>
          <w:del w:id="1229" w:author="Read, Darren" w:date="2011-09-25T15:18:00Z"/>
          <w:rFonts w:ascii="Arial" w:hAnsi="Arial" w:cs="Arial"/>
          <w:szCs w:val="24"/>
        </w:rPr>
      </w:pPr>
    </w:p>
    <w:p w:rsidR="00EC1C8A" w:rsidRPr="008A310A" w:rsidDel="00D507F8" w:rsidRDefault="00EC1C8A" w:rsidP="00EC1C8A">
      <w:pPr>
        <w:numPr>
          <w:ins w:id="1230" w:author="Darren Read" w:date="2010-09-28T18:05: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231" w:author="Read, Darren" w:date="2011-09-25T15:18:00Z"/>
          <w:rFonts w:ascii="Arial" w:hAnsi="Arial" w:cs="Arial"/>
          <w:b/>
          <w:szCs w:val="24"/>
          <w:rPrChange w:id="1232" w:author="Darren Read" w:date="2010-08-13T13:24:00Z">
            <w:rPr>
              <w:del w:id="1233" w:author="Read, Darren" w:date="2011-09-25T15:18:00Z"/>
              <w:rFonts w:ascii="Arial" w:hAnsi="Arial" w:cs="Arial"/>
              <w:b/>
              <w:color w:val="0000FF"/>
              <w:szCs w:val="24"/>
            </w:rPr>
          </w:rPrChange>
        </w:rPr>
      </w:pPr>
      <w:del w:id="1234" w:author="Read, Darren" w:date="2011-09-25T15:18:00Z">
        <w:r w:rsidRPr="008A310A" w:rsidDel="00D507F8">
          <w:rPr>
            <w:rFonts w:ascii="Arial" w:hAnsi="Arial" w:cs="Arial"/>
            <w:szCs w:val="24"/>
            <w:rPrChange w:id="1235" w:author="Darren Read" w:date="2010-08-13T13:24:00Z">
              <w:rPr>
                <w:rFonts w:ascii="Arial" w:hAnsi="Arial" w:cs="Arial"/>
                <w:color w:val="0000FF"/>
                <w:szCs w:val="24"/>
              </w:rPr>
            </w:rPrChange>
          </w:rPr>
          <w:delText>Minutes of VFC business meetings shall be maintained at the station and forwarded to the Liaison Officer</w:delText>
        </w:r>
      </w:del>
      <w:ins w:id="1236" w:author="Darren Read" w:date="2010-09-09T12:14:00Z">
        <w:del w:id="1237" w:author="Read, Darren" w:date="2011-09-25T15:18:00Z">
          <w:r w:rsidR="003B2E3F" w:rsidDel="00D507F8">
            <w:rPr>
              <w:rFonts w:ascii="Arial" w:hAnsi="Arial" w:cs="Arial"/>
              <w:szCs w:val="24"/>
            </w:rPr>
            <w:delText>Career Captain</w:delText>
          </w:r>
        </w:del>
      </w:ins>
      <w:del w:id="1238" w:author="Read, Darren" w:date="2011-09-25T15:18:00Z">
        <w:r w:rsidRPr="008A310A" w:rsidDel="00D507F8">
          <w:rPr>
            <w:rFonts w:ascii="Arial" w:hAnsi="Arial" w:cs="Arial"/>
            <w:szCs w:val="24"/>
            <w:rPrChange w:id="1239" w:author="Darren Read" w:date="2010-08-13T13:24:00Z">
              <w:rPr>
                <w:rFonts w:ascii="Arial" w:hAnsi="Arial" w:cs="Arial"/>
                <w:color w:val="0000FF"/>
                <w:szCs w:val="24"/>
              </w:rPr>
            </w:rPrChange>
          </w:rPr>
          <w:delText>. The membership meeting minutes of Incorporated VFC’s shall indicate the number of Yes, No and Abstention votes for each motion voted upon (CC 6325).</w:delText>
        </w:r>
        <w:r w:rsidRPr="008A310A" w:rsidDel="00D507F8">
          <w:rPr>
            <w:rFonts w:ascii="Arial" w:hAnsi="Arial" w:cs="Arial"/>
            <w:b/>
            <w:szCs w:val="24"/>
            <w:rPrChange w:id="1240" w:author="Darren Read" w:date="2010-08-13T13:24:00Z">
              <w:rPr>
                <w:rFonts w:ascii="Arial" w:hAnsi="Arial" w:cs="Arial"/>
                <w:b/>
                <w:color w:val="0000FF"/>
                <w:szCs w:val="24"/>
              </w:rPr>
            </w:rPrChange>
          </w:rPr>
          <w:delText xml:space="preserve"> </w:delText>
        </w:r>
      </w:del>
    </w:p>
    <w:p w:rsidR="00EC1C8A" w:rsidRPr="008A310A" w:rsidDel="00D507F8" w:rsidRDefault="00EC1C8A" w:rsidP="00EC1C8A">
      <w:pPr>
        <w:pStyle w:val="BodyText"/>
        <w:widowControl/>
        <w:jc w:val="left"/>
        <w:rPr>
          <w:del w:id="1241" w:author="Read, Darren" w:date="2011-09-25T15:18:00Z"/>
          <w:rFonts w:ascii="Arial" w:hAnsi="Arial" w:cs="Arial"/>
          <w:color w:val="0000FF"/>
          <w:szCs w:val="24"/>
        </w:rPr>
      </w:pPr>
      <w:del w:id="1242" w:author="Read, Darren" w:date="2011-09-25T15:18:00Z">
        <w:r w:rsidRPr="008A310A" w:rsidDel="00D507F8">
          <w:rPr>
            <w:rFonts w:ascii="Arial" w:hAnsi="Arial" w:cs="Arial"/>
            <w:color w:val="0000FF"/>
            <w:szCs w:val="24"/>
          </w:rPr>
          <w:tab/>
        </w:r>
      </w:del>
    </w:p>
    <w:p w:rsidR="00EC1C8A" w:rsidRPr="008A310A" w:rsidDel="00D507F8" w:rsidRDefault="00EC1C8A" w:rsidP="00EC1C8A">
      <w:pPr>
        <w:pStyle w:val="BodyText"/>
        <w:widowControl/>
        <w:jc w:val="left"/>
        <w:rPr>
          <w:del w:id="1243" w:author="Read, Darren" w:date="2011-09-25T15:18:00Z"/>
          <w:rFonts w:ascii="Arial" w:hAnsi="Arial" w:cs="Arial"/>
          <w:szCs w:val="24"/>
          <w:rPrChange w:id="1244" w:author="Darren Read" w:date="2010-08-13T13:24:00Z">
            <w:rPr>
              <w:del w:id="1245" w:author="Read, Darren" w:date="2011-09-25T15:18:00Z"/>
              <w:rFonts w:ascii="Arial" w:hAnsi="Arial" w:cs="Arial"/>
              <w:color w:val="0000FF"/>
              <w:szCs w:val="24"/>
            </w:rPr>
          </w:rPrChange>
        </w:rPr>
      </w:pPr>
      <w:del w:id="1246" w:author="Read, Darren" w:date="2011-09-25T15:18:00Z">
        <w:r w:rsidRPr="008A310A" w:rsidDel="00D507F8">
          <w:rPr>
            <w:rFonts w:ascii="Arial" w:hAnsi="Arial" w:cs="Arial"/>
            <w:szCs w:val="24"/>
            <w:rPrChange w:id="1247" w:author="Darren Read" w:date="2010-08-13T13:24:00Z">
              <w:rPr>
                <w:rFonts w:ascii="Arial" w:hAnsi="Arial" w:cs="Arial"/>
                <w:color w:val="0000FF"/>
                <w:szCs w:val="24"/>
              </w:rPr>
            </w:rPrChange>
          </w:rPr>
          <w:tab/>
          <w:delText>VFC adverse action</w:delText>
        </w:r>
      </w:del>
      <w:ins w:id="1248" w:author="Darren Read" w:date="2010-09-10T13:16:00Z">
        <w:del w:id="1249" w:author="Read, Darren" w:date="2011-09-25T15:18:00Z">
          <w:r w:rsidR="00E2653A" w:rsidDel="00D507F8">
            <w:rPr>
              <w:rFonts w:ascii="Arial" w:hAnsi="Arial" w:cs="Arial"/>
              <w:szCs w:val="24"/>
            </w:rPr>
            <w:delText>Disciplinary</w:delText>
          </w:r>
        </w:del>
      </w:ins>
      <w:ins w:id="1250" w:author="Darren Read" w:date="2010-09-09T12:47:00Z">
        <w:del w:id="1251" w:author="Read, Darren" w:date="2011-09-25T15:18:00Z">
          <w:r w:rsidR="004E4834" w:rsidDel="00D507F8">
            <w:rPr>
              <w:rFonts w:ascii="Arial" w:hAnsi="Arial" w:cs="Arial"/>
              <w:szCs w:val="24"/>
            </w:rPr>
            <w:delText xml:space="preserve"> Action</w:delText>
          </w:r>
        </w:del>
      </w:ins>
      <w:del w:id="1252" w:author="Read, Darren" w:date="2011-09-25T15:18:00Z">
        <w:r w:rsidRPr="008A310A" w:rsidDel="00D507F8">
          <w:rPr>
            <w:rFonts w:ascii="Arial" w:hAnsi="Arial" w:cs="Arial"/>
            <w:szCs w:val="24"/>
            <w:rPrChange w:id="1253" w:author="Darren Read" w:date="2010-08-13T13:24:00Z">
              <w:rPr>
                <w:rFonts w:ascii="Arial" w:hAnsi="Arial" w:cs="Arial"/>
                <w:color w:val="0000FF"/>
                <w:szCs w:val="24"/>
              </w:rPr>
            </w:rPrChange>
          </w:rPr>
          <w:delText>/'corrective counseling proceedings shall be conducted in closed-session. Non-voting members, excluding the CDF liaison officer</w:delText>
        </w:r>
      </w:del>
      <w:ins w:id="1254" w:author="Darren Read" w:date="2010-09-09T12:14:00Z">
        <w:del w:id="1255" w:author="Read, Darren" w:date="2011-09-25T15:18:00Z">
          <w:r w:rsidR="003B2E3F" w:rsidDel="00D507F8">
            <w:rPr>
              <w:rFonts w:ascii="Arial" w:hAnsi="Arial" w:cs="Arial"/>
              <w:szCs w:val="24"/>
            </w:rPr>
            <w:delText>Career Captain</w:delText>
          </w:r>
        </w:del>
      </w:ins>
      <w:del w:id="1256" w:author="Read, Darren" w:date="2011-09-25T15:18:00Z">
        <w:r w:rsidRPr="008A310A" w:rsidDel="00D507F8">
          <w:rPr>
            <w:rFonts w:ascii="Arial" w:hAnsi="Arial" w:cs="Arial"/>
            <w:szCs w:val="24"/>
            <w:rPrChange w:id="1257" w:author="Darren Read" w:date="2010-08-13T13:24:00Z">
              <w:rPr>
                <w:rFonts w:ascii="Arial" w:hAnsi="Arial" w:cs="Arial"/>
                <w:color w:val="0000FF"/>
                <w:szCs w:val="24"/>
              </w:rPr>
            </w:rPrChange>
          </w:rPr>
          <w:delText>, are to be excused from these proceedings.</w:delText>
        </w:r>
      </w:del>
    </w:p>
    <w:p w:rsidR="00EC1C8A" w:rsidRPr="008A310A" w:rsidDel="00D507F8"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258"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259" w:author="Read, Darren" w:date="2011-09-25T15:18:00Z"/>
          <w:rFonts w:ascii="Arial" w:hAnsi="Arial" w:cs="Arial"/>
          <w:color w:val="0000FF"/>
          <w:szCs w:val="24"/>
        </w:rPr>
      </w:pPr>
      <w:del w:id="1260" w:author="Read, Darren" w:date="2011-09-25T15:18:00Z">
        <w:r w:rsidRPr="008A310A" w:rsidDel="00D507F8">
          <w:rPr>
            <w:rFonts w:ascii="Arial" w:hAnsi="Arial" w:cs="Arial"/>
            <w:szCs w:val="24"/>
            <w:rPrChange w:id="1261" w:author="Darren Read" w:date="2010-08-13T13:24:00Z">
              <w:rPr>
                <w:rFonts w:ascii="Arial" w:hAnsi="Arial" w:cs="Arial"/>
                <w:color w:val="0000FF"/>
                <w:szCs w:val="24"/>
              </w:rPr>
            </w:rPrChange>
          </w:rPr>
          <w:delText>Pursuant to California Government Code Section 54951.1, all private nonprofit organizations that receive public money to be expended for public purposes pursuant to the "Economic Opportunity Act of 1964" are subject to the Brown Act.  It has been determined that the provision of fuel</w:delText>
        </w:r>
        <w:r w:rsidRPr="008A310A" w:rsidDel="00D507F8">
          <w:rPr>
            <w:rFonts w:ascii="Arial" w:hAnsi="Arial" w:cs="Arial"/>
            <w:color w:val="0000FF"/>
            <w:szCs w:val="24"/>
          </w:rPr>
          <w:delText xml:space="preserve"> and oil for VFC-owned vehicles by the County does not constitute the receipt of public monies.  Therefore, VFC meetings are not subject to the open meeting requirements of the Brown Act.  </w:delText>
        </w:r>
        <w:r w:rsidRPr="008A310A" w:rsidDel="00D507F8">
          <w:rPr>
            <w:rFonts w:ascii="Arial" w:hAnsi="Arial" w:cs="Arial"/>
            <w:szCs w:val="24"/>
            <w:rPrChange w:id="1262" w:author="Darren Read" w:date="2010-08-13T13:24:00Z">
              <w:rPr>
                <w:rFonts w:ascii="Arial" w:hAnsi="Arial" w:cs="Arial"/>
                <w:color w:val="0000FF"/>
                <w:szCs w:val="24"/>
              </w:rPr>
            </w:rPrChange>
          </w:rPr>
          <w:delText>However, each VFC meeting should provide an opportunity for citizens, donors and honorary/auxiliary members to address the VFC.</w:delText>
        </w:r>
      </w:del>
    </w:p>
    <w:p w:rsidR="00EC1C8A" w:rsidRPr="008A310A" w:rsidDel="00D507F8" w:rsidRDefault="00EC1C8A" w:rsidP="00EC1C8A">
      <w:pPr>
        <w:widowControl/>
        <w:numPr>
          <w:ins w:id="1263" w:author="Darren Read" w:date="2010-08-11T12:55: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64" w:author="Darren Read" w:date="2010-08-11T12:55:00Z"/>
          <w:del w:id="1265" w:author="Read, Darren" w:date="2011-09-25T15:18:00Z"/>
          <w:rFonts w:ascii="Arial" w:hAnsi="Arial" w:cs="Arial"/>
          <w:color w:val="0000FF"/>
          <w:szCs w:val="24"/>
        </w:rPr>
      </w:pPr>
    </w:p>
    <w:p w:rsidR="004D0D21" w:rsidRPr="008A310A" w:rsidDel="00D507F8" w:rsidRDefault="004D0D21"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266" w:author="Read, Darren" w:date="2011-09-25T15:18:00Z"/>
          <w:rFonts w:ascii="Arial" w:hAnsi="Arial" w:cs="Arial"/>
          <w:szCs w:val="24"/>
          <w:rPrChange w:id="1267" w:author="Darren Read" w:date="2010-08-13T13:24:00Z">
            <w:rPr>
              <w:del w:id="1268" w:author="Read, Darren" w:date="2011-09-25T15:18:00Z"/>
              <w:rFonts w:ascii="Arial" w:hAnsi="Arial" w:cs="Arial"/>
              <w:color w:val="0000FF"/>
              <w:szCs w:val="24"/>
            </w:rPr>
          </w:rPrChange>
        </w:rPr>
      </w:pPr>
    </w:p>
    <w:p w:rsidR="00EC1C8A" w:rsidRPr="008A310A" w:rsidDel="00D507F8"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269" w:author="Read, Darren" w:date="2011-09-25T15:18:00Z"/>
          <w:rFonts w:ascii="Arial" w:hAnsi="Arial" w:cs="Arial"/>
          <w:szCs w:val="24"/>
          <w:rPrChange w:id="1270" w:author="Darren Read" w:date="2010-08-13T13:24:00Z">
            <w:rPr>
              <w:del w:id="1271" w:author="Read, Darren" w:date="2011-09-25T15:18:00Z"/>
              <w:rFonts w:ascii="Arial" w:hAnsi="Arial" w:cs="Arial"/>
              <w:color w:val="0000FF"/>
              <w:szCs w:val="24"/>
            </w:rPr>
          </w:rPrChange>
        </w:rPr>
      </w:pPr>
      <w:del w:id="1272" w:author="Read, Darren" w:date="2011-09-25T15:18:00Z">
        <w:r w:rsidRPr="008A310A" w:rsidDel="00D507F8">
          <w:rPr>
            <w:rFonts w:ascii="Arial" w:hAnsi="Arial" w:cs="Arial"/>
            <w:szCs w:val="24"/>
            <w:rPrChange w:id="1273" w:author="Darren Read" w:date="2010-08-13T13:24:00Z">
              <w:rPr>
                <w:rFonts w:ascii="Arial" w:hAnsi="Arial" w:cs="Arial"/>
                <w:color w:val="0000FF"/>
                <w:szCs w:val="24"/>
              </w:rPr>
            </w:rPrChange>
          </w:rPr>
          <w:tab/>
          <w:delText>A VFC normally will allow an adjacent VFC officer or volunteer firefighter association officer to attend a company business meeting to discuss issues of mutual interest, e.g., fund raising and training academies.</w:delText>
        </w:r>
      </w:del>
    </w:p>
    <w:p w:rsidR="00EC1C8A" w:rsidDel="00D507F8" w:rsidRDefault="00EC1C8A" w:rsidP="00EC1C8A">
      <w:pPr>
        <w:widowControl/>
        <w:numPr>
          <w:ins w:id="1274" w:author="Darren Read" w:date="2010-09-05T15:00: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275" w:author="Read, Darren" w:date="2011-09-25T15:18:00Z"/>
          <w:rFonts w:ascii="Arial" w:hAnsi="Arial" w:cs="Arial"/>
          <w:color w:val="0000FF"/>
          <w:szCs w:val="24"/>
        </w:rPr>
      </w:pPr>
    </w:p>
    <w:p w:rsidR="004B1535" w:rsidDel="00D507F8" w:rsidRDefault="004B1535" w:rsidP="00EC1C8A">
      <w:pPr>
        <w:widowControl/>
        <w:numPr>
          <w:ins w:id="1276" w:author="Darren Read" w:date="2010-09-05T14:59: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77" w:author="Darren Read" w:date="2010-09-05T15:00:00Z"/>
          <w:del w:id="1278" w:author="Read, Darren" w:date="2011-09-25T15:18:00Z"/>
          <w:rFonts w:ascii="Arial" w:hAnsi="Arial" w:cs="Arial"/>
          <w:color w:val="0000FF"/>
          <w:szCs w:val="24"/>
        </w:rPr>
      </w:pPr>
    </w:p>
    <w:p w:rsidR="004B1535" w:rsidDel="00D507F8" w:rsidRDefault="004B1535" w:rsidP="00EC1C8A">
      <w:pPr>
        <w:widowControl/>
        <w:numPr>
          <w:ins w:id="1279" w:author="Darren Read" w:date="2010-09-05T14:59: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80" w:author="Darren Read" w:date="2010-09-05T14:59:00Z"/>
          <w:del w:id="1281" w:author="Read, Darren" w:date="2011-09-25T15:18:00Z"/>
          <w:rFonts w:ascii="Arial" w:hAnsi="Arial" w:cs="Arial"/>
          <w:color w:val="0000FF"/>
          <w:szCs w:val="24"/>
        </w:rPr>
      </w:pPr>
    </w:p>
    <w:p w:rsidR="00EC1C8A" w:rsidRPr="008A310A" w:rsidDel="00D507F8" w:rsidRDefault="00EC1C8A" w:rsidP="00EC1C8A">
      <w:pPr>
        <w:pStyle w:val="BodyText"/>
        <w:widowControl/>
        <w:jc w:val="left"/>
        <w:rPr>
          <w:del w:id="1282" w:author="Read, Darren" w:date="2011-09-25T15:18:00Z"/>
          <w:rFonts w:ascii="Arial" w:hAnsi="Arial" w:cs="Arial"/>
          <w:color w:val="0000FF"/>
          <w:szCs w:val="24"/>
        </w:rPr>
      </w:pPr>
      <w:del w:id="1283" w:author="Read, Darren" w:date="2011-09-25T15:18:00Z">
        <w:r w:rsidRPr="008A310A" w:rsidDel="00D507F8">
          <w:rPr>
            <w:rFonts w:ascii="Arial" w:hAnsi="Arial" w:cs="Arial"/>
            <w:color w:val="0000FF"/>
            <w:szCs w:val="24"/>
          </w:rPr>
          <w:tab/>
        </w:r>
      </w:del>
    </w:p>
    <w:p w:rsidR="00EC1C8A" w:rsidRPr="008A310A" w:rsidDel="00D507F8" w:rsidRDefault="00EC1C8A" w:rsidP="003D0880">
      <w:pPr>
        <w:pStyle w:val="BodyText"/>
        <w:widowControl/>
        <w:jc w:val="left"/>
        <w:rPr>
          <w:del w:id="1284" w:author="Read, Darren" w:date="2011-09-25T15:18:00Z"/>
          <w:rPrChange w:id="1285" w:author="Darren Read" w:date="2010-08-13T13:24:00Z">
            <w:rPr>
              <w:del w:id="1286" w:author="Read, Darren" w:date="2011-09-25T15:18:00Z"/>
              <w:rFonts w:ascii="Arial" w:hAnsi="Arial" w:cs="Arial"/>
              <w:color w:val="0000FF"/>
              <w:szCs w:val="24"/>
            </w:rPr>
          </w:rPrChange>
        </w:rPr>
      </w:pPr>
      <w:del w:id="1287" w:author="Read, Darren" w:date="2011-09-25T15:18:00Z">
        <w:r w:rsidRPr="008A310A" w:rsidDel="00D507F8">
          <w:rPr>
            <w:rPrChange w:id="1288" w:author="Darren Read" w:date="2010-08-13T13:24:00Z">
              <w:rPr>
                <w:rFonts w:ascii="Arial" w:hAnsi="Arial" w:cs="Arial"/>
                <w:color w:val="0000FF"/>
                <w:szCs w:val="24"/>
              </w:rPr>
            </w:rPrChange>
          </w:rPr>
          <w:delText>3.11</w:delText>
        </w:r>
        <w:r w:rsidRPr="008A310A" w:rsidDel="00D507F8">
          <w:rPr>
            <w:rPrChange w:id="1289" w:author="Darren Read" w:date="2010-08-13T13:24:00Z">
              <w:rPr>
                <w:rFonts w:ascii="Arial" w:hAnsi="Arial" w:cs="Arial"/>
                <w:color w:val="0000FF"/>
                <w:szCs w:val="24"/>
              </w:rPr>
            </w:rPrChange>
          </w:rPr>
          <w:tab/>
          <w:delText>VOLUNTEER FIRE COMPANY PERSONNEL</w:delText>
        </w:r>
      </w:del>
    </w:p>
    <w:p w:rsidR="00EC1C8A" w:rsidRPr="008A310A" w:rsidDel="00D507F8" w:rsidRDefault="00EC1C8A" w:rsidP="003D0880">
      <w:pPr>
        <w:pStyle w:val="BodyText"/>
        <w:rPr>
          <w:del w:id="1290" w:author="Read, Darren" w:date="2011-09-25T15:18:00Z"/>
          <w:rPrChange w:id="1291" w:author="Darren Read" w:date="2010-08-13T13:24:00Z">
            <w:rPr>
              <w:del w:id="1292" w:author="Read, Darren" w:date="2011-09-25T15:18:00Z"/>
              <w:rFonts w:ascii="Arial" w:hAnsi="Arial" w:cs="Arial"/>
              <w:color w:val="0000FF"/>
              <w:szCs w:val="24"/>
            </w:rPr>
          </w:rPrChange>
        </w:rPr>
      </w:pPr>
    </w:p>
    <w:p w:rsidR="00EC1C8A" w:rsidRPr="008A310A" w:rsidDel="00D507F8" w:rsidRDefault="00EC1C8A" w:rsidP="003D0880">
      <w:pPr>
        <w:pStyle w:val="BodyText"/>
        <w:rPr>
          <w:del w:id="1293" w:author="Read, Darren" w:date="2011-09-25T15:18:00Z"/>
          <w:rPrChange w:id="1294" w:author="Darren Read" w:date="2010-08-13T13:24:00Z">
            <w:rPr>
              <w:del w:id="1295" w:author="Read, Darren" w:date="2011-09-25T15:18:00Z"/>
              <w:rFonts w:ascii="Arial" w:hAnsi="Arial" w:cs="Arial"/>
              <w:color w:val="0000FF"/>
              <w:szCs w:val="24"/>
            </w:rPr>
          </w:rPrChange>
        </w:rPr>
      </w:pPr>
      <w:del w:id="1296" w:author="Read, Darren" w:date="2011-09-25T15:18:00Z">
        <w:r w:rsidRPr="008A310A" w:rsidDel="00D507F8">
          <w:rPr>
            <w:rPrChange w:id="1297" w:author="Darren Read" w:date="2010-08-13T13:24:00Z">
              <w:rPr>
                <w:rFonts w:ascii="Arial" w:hAnsi="Arial" w:cs="Arial"/>
                <w:color w:val="0000FF"/>
                <w:szCs w:val="24"/>
              </w:rPr>
            </w:rPrChange>
          </w:rPr>
          <w:delText>The following are the typical members that may be found in a VFC:</w:delText>
        </w:r>
      </w:del>
    </w:p>
    <w:p w:rsidR="00EC1C8A" w:rsidRPr="008A310A" w:rsidDel="00D507F8" w:rsidRDefault="00EC1C8A" w:rsidP="003D0880">
      <w:pPr>
        <w:pStyle w:val="BodyText"/>
        <w:rPr>
          <w:del w:id="1298" w:author="Read, Darren" w:date="2011-09-25T15:18:00Z"/>
          <w:rPrChange w:id="1299" w:author="Darren Read" w:date="2010-08-13T13:24:00Z">
            <w:rPr>
              <w:del w:id="1300" w:author="Read, Darren" w:date="2011-09-25T15:18:00Z"/>
              <w:rFonts w:ascii="Arial" w:hAnsi="Arial" w:cs="Arial"/>
              <w:color w:val="0000FF"/>
              <w:szCs w:val="24"/>
            </w:rPr>
          </w:rPrChange>
        </w:rPr>
      </w:pPr>
    </w:p>
    <w:p w:rsidR="00EC1C8A" w:rsidRPr="008A310A" w:rsidDel="00D507F8" w:rsidRDefault="00EC1C8A" w:rsidP="003D0880">
      <w:pPr>
        <w:pStyle w:val="BodyText"/>
        <w:rPr>
          <w:del w:id="1301" w:author="Read, Darren" w:date="2011-09-25T15:18:00Z"/>
          <w:rPrChange w:id="1302" w:author="Darren Read" w:date="2010-08-13T13:24:00Z">
            <w:rPr>
              <w:del w:id="1303" w:author="Read, Darren" w:date="2011-09-25T15:18:00Z"/>
              <w:rFonts w:ascii="Arial" w:hAnsi="Arial" w:cs="Arial"/>
              <w:color w:val="0000FF"/>
              <w:szCs w:val="24"/>
            </w:rPr>
          </w:rPrChange>
        </w:rPr>
      </w:pPr>
      <w:del w:id="1304" w:author="Read, Darren" w:date="2011-09-25T15:18:00Z">
        <w:r w:rsidRPr="008A310A" w:rsidDel="00D507F8">
          <w:rPr>
            <w:rPrChange w:id="1305" w:author="Darren Read" w:date="2010-08-13T13:24:00Z">
              <w:rPr>
                <w:rFonts w:ascii="Arial" w:hAnsi="Arial" w:cs="Arial"/>
                <w:color w:val="0000FF"/>
                <w:szCs w:val="24"/>
              </w:rPr>
            </w:rPrChange>
          </w:rPr>
          <w:delText xml:space="preserve">RECRUIT: </w:delText>
        </w:r>
        <w:r w:rsidRPr="008A310A" w:rsidDel="00D507F8">
          <w:rPr>
            <w:rPrChange w:id="1306" w:author="Darren Read" w:date="2010-08-13T13:24:00Z">
              <w:rPr>
                <w:rFonts w:ascii="Arial" w:hAnsi="Arial" w:cs="Arial"/>
                <w:color w:val="0000FF"/>
                <w:szCs w:val="24"/>
              </w:rPr>
            </w:rPrChange>
          </w:rPr>
          <w:tab/>
          <w:delText>Applicants that have been approved to begin Trainee-Firefighter training.</w:delText>
        </w:r>
      </w:del>
    </w:p>
    <w:p w:rsidR="00EC1C8A" w:rsidRPr="008A310A" w:rsidDel="00D507F8" w:rsidRDefault="00EC1C8A" w:rsidP="003D0880">
      <w:pPr>
        <w:pStyle w:val="BodyText"/>
        <w:rPr>
          <w:del w:id="1307" w:author="Read, Darren" w:date="2011-09-25T15:18:00Z"/>
          <w:rPrChange w:id="1308" w:author="Darren Read" w:date="2010-08-13T13:24:00Z">
            <w:rPr>
              <w:del w:id="1309" w:author="Read, Darren" w:date="2011-09-25T15:18:00Z"/>
              <w:rFonts w:ascii="Arial" w:hAnsi="Arial" w:cs="Arial"/>
              <w:color w:val="0000FF"/>
              <w:szCs w:val="24"/>
            </w:rPr>
          </w:rPrChange>
        </w:rPr>
      </w:pPr>
    </w:p>
    <w:p w:rsidR="00EC1C8A" w:rsidRPr="008A310A" w:rsidDel="00D507F8" w:rsidRDefault="00EC1C8A" w:rsidP="003D0880">
      <w:pPr>
        <w:pStyle w:val="BodyText"/>
        <w:rPr>
          <w:del w:id="1310" w:author="Read, Darren" w:date="2011-09-25T15:18:00Z"/>
          <w:rPrChange w:id="1311" w:author="Darren Read" w:date="2010-08-13T13:24:00Z">
            <w:rPr>
              <w:del w:id="1312" w:author="Read, Darren" w:date="2011-09-25T15:18:00Z"/>
              <w:rFonts w:ascii="Arial" w:hAnsi="Arial" w:cs="Arial"/>
              <w:color w:val="0000FF"/>
              <w:szCs w:val="24"/>
            </w:rPr>
          </w:rPrChange>
        </w:rPr>
      </w:pPr>
      <w:del w:id="1313" w:author="Read, Darren" w:date="2011-09-25T15:18:00Z">
        <w:r w:rsidRPr="008A310A" w:rsidDel="00D507F8">
          <w:rPr>
            <w:rPrChange w:id="1314" w:author="Darren Read" w:date="2010-08-13T13:24:00Z">
              <w:rPr>
                <w:rFonts w:ascii="Arial" w:hAnsi="Arial" w:cs="Arial"/>
                <w:color w:val="0000FF"/>
                <w:szCs w:val="24"/>
              </w:rPr>
            </w:rPrChange>
          </w:rPr>
          <w:delText>ACTIVE - RESPONDING:</w:delText>
        </w:r>
        <w:r w:rsidRPr="008A310A" w:rsidDel="00D507F8">
          <w:rPr>
            <w:rPrChange w:id="1315" w:author="Darren Read" w:date="2010-08-13T13:24:00Z">
              <w:rPr>
                <w:rFonts w:ascii="Arial" w:hAnsi="Arial" w:cs="Arial"/>
                <w:color w:val="0000FF"/>
                <w:szCs w:val="24"/>
              </w:rPr>
            </w:rPrChange>
          </w:rPr>
          <w:tab/>
          <w:delText>Refers to a VFC Firefighter (all ranks) that regularly responds and participates in emergency responses, VFC meetings, training and special events.  The member may or may not be on County or VFC probation.  Note: The State of California may refer to VFC Firefighters hired for an incident as Emergency Workers for compensation purposes.</w:delText>
        </w:r>
      </w:del>
    </w:p>
    <w:p w:rsidR="00EC1C8A" w:rsidRPr="008A310A" w:rsidDel="00D507F8" w:rsidRDefault="00EC1C8A" w:rsidP="003D0880">
      <w:pPr>
        <w:pStyle w:val="BodyText"/>
        <w:rPr>
          <w:del w:id="1316" w:author="Read, Darren" w:date="2011-09-25T15:18:00Z"/>
          <w:rPrChange w:id="1317" w:author="Darren Read" w:date="2010-08-13T13:24:00Z">
            <w:rPr>
              <w:del w:id="1318" w:author="Read, Darren" w:date="2011-09-25T15:18:00Z"/>
              <w:rFonts w:ascii="Arial" w:hAnsi="Arial" w:cs="Arial"/>
              <w:color w:val="0000FF"/>
              <w:szCs w:val="24"/>
            </w:rPr>
          </w:rPrChange>
        </w:rPr>
      </w:pPr>
    </w:p>
    <w:p w:rsidR="00EC1C8A" w:rsidRPr="008A310A" w:rsidDel="00D507F8" w:rsidRDefault="00EC1C8A" w:rsidP="003D0880">
      <w:pPr>
        <w:pStyle w:val="BodyText"/>
        <w:rPr>
          <w:del w:id="1319" w:author="Read, Darren" w:date="2011-09-25T15:18:00Z"/>
          <w:rPrChange w:id="1320" w:author="Darren Read" w:date="2010-08-13T13:24:00Z">
            <w:rPr>
              <w:del w:id="1321" w:author="Read, Darren" w:date="2011-09-25T15:18:00Z"/>
              <w:rFonts w:ascii="Arial" w:hAnsi="Arial" w:cs="Arial"/>
              <w:color w:val="0000FF"/>
              <w:szCs w:val="24"/>
            </w:rPr>
          </w:rPrChange>
        </w:rPr>
      </w:pPr>
      <w:del w:id="1322" w:author="Read, Darren" w:date="2011-09-25T15:18:00Z">
        <w:r w:rsidRPr="008A310A" w:rsidDel="00D507F8">
          <w:rPr>
            <w:rPrChange w:id="1323" w:author="Darren Read" w:date="2010-08-13T13:24:00Z">
              <w:rPr>
                <w:rFonts w:ascii="Arial" w:hAnsi="Arial" w:cs="Arial"/>
                <w:color w:val="0000FF"/>
                <w:szCs w:val="24"/>
              </w:rPr>
            </w:rPrChange>
          </w:rPr>
          <w:delText>SUPPORT – NON-RESPONDING:</w:delText>
        </w:r>
        <w:r w:rsidRPr="008A310A" w:rsidDel="00D507F8">
          <w:rPr>
            <w:rPrChange w:id="1324" w:author="Darren Read" w:date="2010-08-13T13:24:00Z">
              <w:rPr>
                <w:rFonts w:ascii="Arial" w:hAnsi="Arial" w:cs="Arial"/>
                <w:color w:val="0000FF"/>
                <w:szCs w:val="24"/>
              </w:rPr>
            </w:rPrChange>
          </w:rPr>
          <w:tab/>
          <w:delText>Refers to VFC members that have elected not to be or remain as active emergency responders/firefighters, and/or may have a medical condition or have not met a county standard (e.g., respiratory protection program, expired emergency medical service certification, etc.) that restricts them from emergency response, but may be able to participate in other VFC or RCoFD activities.  It is the responsibility of the individual volunteer firefighter to go on light-duty whenever health and medical conditions may warrant.  If the light-duty period exceeds two weeks, the CDF liaison officer will provide the stress/duty statement and the State of California Return-To-Work Authorization Form (form CDF-200) to the volunteer.  The volunteer’s treating physician will review the stress/duty statement and complete the return-to-work authorization form.  It is the responsibility of the liaison officer to verify the medical release prior to the volunteer returning to active status.  In cases of pregnancy, the decision to go to light-duty or inactive status rests solely with the pregnant volunteer.</w:delText>
        </w:r>
      </w:del>
    </w:p>
    <w:p w:rsidR="00EC1C8A" w:rsidRPr="008A310A" w:rsidDel="00D507F8" w:rsidRDefault="00EC1C8A" w:rsidP="003D0880">
      <w:pPr>
        <w:pStyle w:val="BodyText"/>
        <w:rPr>
          <w:del w:id="1325" w:author="Read, Darren" w:date="2011-09-25T15:18:00Z"/>
          <w:rPrChange w:id="1326" w:author="Darren Read" w:date="2010-08-13T13:24:00Z">
            <w:rPr>
              <w:del w:id="1327" w:author="Read, Darren" w:date="2011-09-25T15:18:00Z"/>
              <w:rFonts w:ascii="Arial" w:hAnsi="Arial" w:cs="Arial"/>
              <w:color w:val="0000FF"/>
              <w:szCs w:val="24"/>
            </w:rPr>
          </w:rPrChange>
        </w:rPr>
      </w:pPr>
    </w:p>
    <w:p w:rsidR="00EC1C8A" w:rsidRPr="008A310A" w:rsidDel="00D507F8" w:rsidRDefault="00EC1C8A" w:rsidP="003D0880">
      <w:pPr>
        <w:pStyle w:val="BodyText"/>
        <w:rPr>
          <w:del w:id="1328" w:author="Read, Darren" w:date="2011-09-25T15:18:00Z"/>
          <w:rPrChange w:id="1329" w:author="Darren Read" w:date="2010-08-13T13:24:00Z">
            <w:rPr>
              <w:del w:id="1330" w:author="Read, Darren" w:date="2011-09-25T15:18:00Z"/>
              <w:rFonts w:ascii="Arial" w:hAnsi="Arial" w:cs="Arial"/>
              <w:color w:val="0000FF"/>
              <w:szCs w:val="24"/>
            </w:rPr>
          </w:rPrChange>
        </w:rPr>
      </w:pPr>
      <w:del w:id="1331" w:author="Read, Darren" w:date="2011-09-25T15:18:00Z">
        <w:r w:rsidRPr="008A310A" w:rsidDel="00D507F8">
          <w:rPr>
            <w:rPrChange w:id="1332" w:author="Darren Read" w:date="2010-08-13T13:24:00Z">
              <w:rPr>
                <w:rFonts w:ascii="Arial" w:hAnsi="Arial" w:cs="Arial"/>
                <w:color w:val="0000FF"/>
                <w:szCs w:val="24"/>
              </w:rPr>
            </w:rPrChange>
          </w:rPr>
          <w:delText>INACTIVE:</w:delText>
        </w:r>
        <w:r w:rsidRPr="008A310A" w:rsidDel="00D507F8">
          <w:rPr>
            <w:rPrChange w:id="1333" w:author="Darren Read" w:date="2010-08-13T13:24:00Z">
              <w:rPr>
                <w:rFonts w:ascii="Arial" w:hAnsi="Arial" w:cs="Arial"/>
                <w:color w:val="0000FF"/>
                <w:szCs w:val="24"/>
              </w:rPr>
            </w:rPrChange>
          </w:rPr>
          <w:tab/>
          <w:delText>Refers to VFC members that take a leave of absence from the active duties listed above.  Inactive VFC members shall return all issued Fire Department items if the leave shall exceed 60 days.  The issued items shall be stored/saved if the member plans on returning within a stated time frame.  Recruits that have not completed probation may not utilize the “inactive” status without prior VFC membership approval.</w:delText>
        </w:r>
      </w:del>
    </w:p>
    <w:p w:rsidR="00EC1C8A" w:rsidRPr="008A310A" w:rsidDel="00D507F8" w:rsidRDefault="00EC1C8A" w:rsidP="003D0880">
      <w:pPr>
        <w:pStyle w:val="BodyText"/>
        <w:rPr>
          <w:del w:id="1334" w:author="Read, Darren" w:date="2011-09-25T15:18:00Z"/>
          <w:rPrChange w:id="1335" w:author="Darren Read" w:date="2010-08-13T13:24:00Z">
            <w:rPr>
              <w:del w:id="1336" w:author="Read, Darren" w:date="2011-09-25T15:18:00Z"/>
              <w:rFonts w:ascii="Arial" w:hAnsi="Arial" w:cs="Arial"/>
              <w:color w:val="0000FF"/>
              <w:szCs w:val="24"/>
            </w:rPr>
          </w:rPrChange>
        </w:rPr>
      </w:pPr>
    </w:p>
    <w:p w:rsidR="00EC1C8A" w:rsidRPr="008A310A" w:rsidDel="00D507F8" w:rsidRDefault="00EC1C8A" w:rsidP="003D0880">
      <w:pPr>
        <w:pStyle w:val="BodyText"/>
        <w:rPr>
          <w:del w:id="1337" w:author="Read, Darren" w:date="2011-09-25T15:18:00Z"/>
          <w:rPrChange w:id="1338" w:author="Darren Read" w:date="2010-08-13T13:24:00Z">
            <w:rPr>
              <w:del w:id="1339" w:author="Read, Darren" w:date="2011-09-25T15:18:00Z"/>
              <w:rFonts w:ascii="Arial" w:hAnsi="Arial" w:cs="Arial"/>
              <w:color w:val="0000FF"/>
              <w:szCs w:val="24"/>
            </w:rPr>
          </w:rPrChange>
        </w:rPr>
      </w:pPr>
      <w:del w:id="1340" w:author="Read, Darren" w:date="2011-09-25T15:18:00Z">
        <w:r w:rsidRPr="008A310A" w:rsidDel="00D507F8">
          <w:rPr>
            <w:rPrChange w:id="1341" w:author="Darren Read" w:date="2010-08-13T13:24:00Z">
              <w:rPr>
                <w:rFonts w:ascii="Arial" w:hAnsi="Arial" w:cs="Arial"/>
                <w:color w:val="0000FF"/>
                <w:szCs w:val="24"/>
              </w:rPr>
            </w:rPrChange>
          </w:rPr>
          <w:delText>Any leave of nine months or longer requires the review of the following before returning to active status: drills for proficiency with breathing apparatus, equipment familiarization and its location, company performance drills (forward hose lay and preconnect), medical cards shall be current (see 4.20) and issuance of all safety gear.</w:delText>
        </w:r>
      </w:del>
    </w:p>
    <w:p w:rsidR="00EC1C8A" w:rsidRPr="008A310A" w:rsidDel="00D507F8" w:rsidRDefault="00EC1C8A" w:rsidP="003D0880">
      <w:pPr>
        <w:pStyle w:val="BodyText"/>
        <w:rPr>
          <w:del w:id="1342" w:author="Read, Darren" w:date="2011-09-25T15:18:00Z"/>
          <w:rPrChange w:id="1343" w:author="Darren Read" w:date="2010-08-13T13:24:00Z">
            <w:rPr>
              <w:del w:id="1344" w:author="Read, Darren" w:date="2011-09-25T15:18:00Z"/>
              <w:rFonts w:ascii="Arial" w:hAnsi="Arial" w:cs="Arial"/>
              <w:color w:val="0000FF"/>
              <w:szCs w:val="24"/>
            </w:rPr>
          </w:rPrChange>
        </w:rPr>
      </w:pPr>
    </w:p>
    <w:p w:rsidR="00EC1C8A" w:rsidRPr="008A310A" w:rsidDel="00D507F8" w:rsidRDefault="00EC1C8A" w:rsidP="003D0880">
      <w:pPr>
        <w:pStyle w:val="BodyText"/>
        <w:rPr>
          <w:del w:id="1345" w:author="Read, Darren" w:date="2011-09-25T15:18:00Z"/>
          <w:rPrChange w:id="1346" w:author="Darren Read" w:date="2010-08-13T13:24:00Z">
            <w:rPr>
              <w:del w:id="1347" w:author="Read, Darren" w:date="2011-09-25T15:18:00Z"/>
              <w:rFonts w:ascii="Arial" w:hAnsi="Arial" w:cs="Arial"/>
              <w:color w:val="0000FF"/>
              <w:szCs w:val="24"/>
            </w:rPr>
          </w:rPrChange>
        </w:rPr>
      </w:pPr>
      <w:del w:id="1348" w:author="Read, Darren" w:date="2011-09-25T15:18:00Z">
        <w:r w:rsidRPr="008A310A" w:rsidDel="00D507F8">
          <w:rPr>
            <w:rPrChange w:id="1349" w:author="Darren Read" w:date="2010-08-13T13:24:00Z">
              <w:rPr>
                <w:rFonts w:ascii="Arial" w:hAnsi="Arial" w:cs="Arial"/>
                <w:color w:val="0000FF"/>
                <w:szCs w:val="24"/>
              </w:rPr>
            </w:rPrChange>
          </w:rPr>
          <w:delText>VOTING MEMBERSHIP:    Refers to any person who pursuant to a specific provision of the VFC Bylaws or Articles of Incorporation, has the right to vote on the business and management affairs of the VFC (Incorporated VFC’s see CC 5056 &amp; 5057)</w:delText>
        </w:r>
      </w:del>
    </w:p>
    <w:p w:rsidR="00EC1C8A" w:rsidRPr="008A310A" w:rsidDel="00D507F8" w:rsidRDefault="00EC1C8A" w:rsidP="003D0880">
      <w:pPr>
        <w:pStyle w:val="BodyText"/>
        <w:rPr>
          <w:del w:id="1350" w:author="Read, Darren" w:date="2011-09-25T15:18:00Z"/>
          <w:rPrChange w:id="1351" w:author="Darren Read" w:date="2010-08-13T13:24:00Z">
            <w:rPr>
              <w:del w:id="1352" w:author="Read, Darren" w:date="2011-09-25T15:18:00Z"/>
              <w:rFonts w:ascii="Arial" w:hAnsi="Arial" w:cs="Arial"/>
              <w:color w:val="0000FF"/>
              <w:szCs w:val="24"/>
            </w:rPr>
          </w:rPrChange>
        </w:rPr>
      </w:pPr>
    </w:p>
    <w:p w:rsidR="00EC1C8A" w:rsidRPr="008A310A" w:rsidDel="00D507F8" w:rsidRDefault="00EC1C8A" w:rsidP="003D0880">
      <w:pPr>
        <w:pStyle w:val="BodyText"/>
        <w:rPr>
          <w:del w:id="1353" w:author="Read, Darren" w:date="2011-09-25T15:18:00Z"/>
          <w:rPrChange w:id="1354" w:author="Darren Read" w:date="2010-08-13T13:24:00Z">
            <w:rPr>
              <w:del w:id="1355" w:author="Read, Darren" w:date="2011-09-25T15:18:00Z"/>
              <w:rFonts w:ascii="Arial" w:hAnsi="Arial" w:cs="Arial"/>
              <w:color w:val="0000FF"/>
              <w:szCs w:val="24"/>
            </w:rPr>
          </w:rPrChange>
        </w:rPr>
      </w:pPr>
      <w:del w:id="1356" w:author="Read, Darren" w:date="2011-09-25T15:18:00Z">
        <w:r w:rsidRPr="008A310A" w:rsidDel="00D507F8">
          <w:rPr>
            <w:rPrChange w:id="1357" w:author="Darren Read" w:date="2010-08-13T13:24:00Z">
              <w:rPr>
                <w:rFonts w:ascii="Arial" w:hAnsi="Arial" w:cs="Arial"/>
                <w:color w:val="0000FF"/>
                <w:szCs w:val="24"/>
              </w:rPr>
            </w:rPrChange>
          </w:rPr>
          <w:delText>EXECUTIVE BOARD:</w:delText>
        </w:r>
        <w:r w:rsidRPr="008A310A" w:rsidDel="00D507F8">
          <w:rPr>
            <w:rPrChange w:id="1358" w:author="Darren Read" w:date="2010-08-13T13:24:00Z">
              <w:rPr>
                <w:rFonts w:ascii="Arial" w:hAnsi="Arial" w:cs="Arial"/>
                <w:color w:val="0000FF"/>
                <w:szCs w:val="24"/>
              </w:rPr>
            </w:rPrChange>
          </w:rPr>
          <w:tab/>
          <w:delText>Refers to elected administrative officers of the VFC (President, Vice President, 2nd Vice President, CFO/Treasurer, Secretary, Directors, Training Coordinator, Apparatus Officer, Master at Arms, etc.).  These elected positions along with their duties will be identified in the VFC bylaws, and the Articles of Incorporation, if any (Incorporated VFC’s refer to CC 5210-5239). VFC Administrative Officers will not have emergency operations rank or authority by virtue of this position alone.  Administrative officers also may hold operational ranks provided they meet the requirements set out in Sections 4.4 through 4.11.  Elected administrative officers need not be active firefighters, except as may be required by the VFC bylaws.</w:delText>
        </w:r>
      </w:del>
    </w:p>
    <w:p w:rsidR="00EC1C8A" w:rsidRPr="008A310A" w:rsidDel="00D507F8" w:rsidRDefault="00EC1C8A" w:rsidP="003D0880">
      <w:pPr>
        <w:pStyle w:val="BodyText"/>
        <w:rPr>
          <w:del w:id="1359" w:author="Read, Darren" w:date="2011-09-25T15:18:00Z"/>
          <w:rPrChange w:id="1360" w:author="Darren Read" w:date="2010-08-13T13:24:00Z">
            <w:rPr>
              <w:del w:id="1361" w:author="Read, Darren" w:date="2011-09-25T15:18:00Z"/>
              <w:rFonts w:ascii="Arial" w:hAnsi="Arial" w:cs="Arial"/>
              <w:color w:val="0000FF"/>
              <w:szCs w:val="24"/>
            </w:rPr>
          </w:rPrChange>
        </w:rPr>
      </w:pPr>
    </w:p>
    <w:p w:rsidR="00EC1C8A" w:rsidRPr="008A310A" w:rsidDel="00D507F8" w:rsidRDefault="00EC1C8A" w:rsidP="003D0880">
      <w:pPr>
        <w:pStyle w:val="BodyText"/>
        <w:rPr>
          <w:del w:id="1362" w:author="Read, Darren" w:date="2011-09-25T15:18:00Z"/>
          <w:rPrChange w:id="1363" w:author="Darren Read" w:date="2010-08-13T13:24:00Z">
            <w:rPr>
              <w:del w:id="1364" w:author="Read, Darren" w:date="2011-09-25T15:18:00Z"/>
              <w:rFonts w:ascii="Arial" w:hAnsi="Arial" w:cs="Arial"/>
              <w:color w:val="0000FF"/>
              <w:szCs w:val="24"/>
            </w:rPr>
          </w:rPrChange>
        </w:rPr>
      </w:pPr>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65" w:author="Read, Darren" w:date="2011-09-25T15:18:00Z"/>
          <w:rFonts w:ascii="Arial" w:hAnsi="Arial" w:cs="Arial"/>
          <w:b/>
          <w:szCs w:val="24"/>
          <w:rPrChange w:id="1366" w:author="Darren Read" w:date="2010-08-13T13:24:00Z">
            <w:rPr>
              <w:del w:id="1367" w:author="Read, Darren" w:date="2011-09-25T15:18:00Z"/>
              <w:rFonts w:ascii="Arial" w:hAnsi="Arial" w:cs="Arial"/>
              <w:color w:val="0000FF"/>
              <w:szCs w:val="24"/>
            </w:rPr>
          </w:rPrChange>
        </w:rPr>
      </w:pPr>
      <w:del w:id="1368" w:author="Read, Darren" w:date="2011-09-25T15:18:00Z">
        <w:r w:rsidRPr="008A310A" w:rsidDel="00D507F8">
          <w:rPr>
            <w:rFonts w:ascii="Arial" w:hAnsi="Arial" w:cs="Arial"/>
            <w:b/>
            <w:szCs w:val="24"/>
            <w:rPrChange w:id="1369" w:author="Darren Read" w:date="2010-08-13T13:24:00Z">
              <w:rPr>
                <w:rFonts w:ascii="Arial" w:hAnsi="Arial" w:cs="Arial"/>
                <w:color w:val="0000FF"/>
                <w:szCs w:val="24"/>
              </w:rPr>
            </w:rPrChange>
          </w:rPr>
          <w:delText>3.12</w:delText>
        </w:r>
        <w:r w:rsidRPr="008A310A" w:rsidDel="00D507F8">
          <w:rPr>
            <w:rFonts w:ascii="Arial" w:hAnsi="Arial" w:cs="Arial"/>
            <w:b/>
            <w:szCs w:val="24"/>
            <w:rPrChange w:id="1370" w:author="Darren Read" w:date="2010-08-13T13:24:00Z">
              <w:rPr>
                <w:rFonts w:ascii="Arial" w:hAnsi="Arial" w:cs="Arial"/>
                <w:color w:val="0000FF"/>
                <w:szCs w:val="24"/>
              </w:rPr>
            </w:rPrChange>
          </w:rPr>
          <w:tab/>
          <w:delText>VOLUNTEER FIRE COMPANY MEMBERSHIP SIZE</w:delText>
        </w:r>
      </w:del>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71" w:author="Read, Darren" w:date="2011-09-25T15:18:00Z"/>
          <w:rFonts w:ascii="Arial" w:hAnsi="Arial" w:cs="Arial"/>
          <w:color w:val="0000FF"/>
          <w:szCs w:val="24"/>
        </w:rPr>
      </w:pPr>
    </w:p>
    <w:p w:rsidR="00EC1C8A" w:rsidRPr="008A310A" w:rsidDel="00D507F8" w:rsidRDefault="00EC1C8A" w:rsidP="00EC1C8A">
      <w:p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72" w:author="Read, Darren" w:date="2011-09-25T15:18:00Z"/>
          <w:rFonts w:ascii="Arial" w:hAnsi="Arial" w:cs="Arial"/>
          <w:color w:val="0000FF"/>
          <w:szCs w:val="24"/>
        </w:rPr>
      </w:pPr>
      <w:del w:id="1373" w:author="Read, Darren" w:date="2011-09-25T15:18:00Z">
        <w:r w:rsidRPr="008A310A" w:rsidDel="00D507F8">
          <w:rPr>
            <w:rFonts w:ascii="Arial" w:hAnsi="Arial" w:cs="Arial"/>
            <w:color w:val="0000FF"/>
            <w:szCs w:val="24"/>
          </w:rPr>
          <w:delText xml:space="preserve">Volunteer Company size shall not exceed thirty-five active members with out the approval of the County Fire Chief.  Each VFC shall set a company goal for a minimum number of active firefighters that should be maintained to serve the local community.  In all cases, this minimum should be at least seven members for each piece of apparatus the company supports. It is agreed that VFC’s shall be responsible to conduct local and frequent volunteer firefighter recruitment campaigns in a professional like manner.  Each VFC also agrees to cooperate with the RCoFD Chief and volunteer association to carry out and conduct an annual county-wide Volunteer Firefighter recruitment campaign.  </w:delText>
        </w:r>
      </w:del>
    </w:p>
    <w:p w:rsidR="00EC1C8A" w:rsidRPr="008A310A" w:rsidDel="00D507F8" w:rsidRDefault="00EC1C8A" w:rsidP="00EC1C8A">
      <w:p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74" w:author="Read, Darren" w:date="2011-09-25T15:18:00Z"/>
          <w:rFonts w:ascii="Arial" w:hAnsi="Arial" w:cs="Arial"/>
          <w:color w:val="0000FF"/>
          <w:szCs w:val="24"/>
        </w:rPr>
      </w:pPr>
    </w:p>
    <w:p w:rsidR="00EC1C8A" w:rsidRPr="008A310A" w:rsidDel="00D507F8" w:rsidRDefault="00EC1C8A" w:rsidP="00EC1C8A">
      <w:p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75" w:author="Read, Darren" w:date="2011-09-25T15:18:00Z"/>
          <w:rFonts w:ascii="Arial" w:hAnsi="Arial" w:cs="Arial"/>
          <w:color w:val="0000FF"/>
          <w:szCs w:val="24"/>
        </w:rPr>
      </w:pPr>
      <w:del w:id="1376" w:author="Read, Darren" w:date="2011-09-25T15:18:00Z">
        <w:r w:rsidRPr="008A310A" w:rsidDel="00D507F8">
          <w:rPr>
            <w:rFonts w:ascii="Arial" w:hAnsi="Arial" w:cs="Arial"/>
            <w:iCs/>
            <w:color w:val="0000FF"/>
            <w:szCs w:val="24"/>
          </w:rPr>
          <w:delText>The VFC President shall notify the County Fire Chief in writing when the active VFC</w:delText>
        </w:r>
        <w:r w:rsidRPr="008A310A" w:rsidDel="00D507F8">
          <w:rPr>
            <w:rFonts w:ascii="Arial" w:hAnsi="Arial" w:cs="Arial"/>
            <w:iCs/>
            <w:color w:val="0000FF"/>
            <w:szCs w:val="24"/>
            <w:highlight w:val="yellow"/>
          </w:rPr>
          <w:delText xml:space="preserve"> </w:delText>
        </w:r>
        <w:r w:rsidRPr="008A310A" w:rsidDel="00D507F8">
          <w:rPr>
            <w:rFonts w:ascii="Arial" w:hAnsi="Arial" w:cs="Arial"/>
            <w:iCs/>
            <w:color w:val="0000FF"/>
            <w:szCs w:val="24"/>
          </w:rPr>
          <w:delText>membership has dropped below fifty (50) percent of its adopted active membership goal, and he/she is to again notify the Chief when the VFC has less than eight (8) active members. The Chief and Volunteer Association may each appoint designees to jointly evaluate the VFC/station and formulate recommendations to improve volunteer recruitment and/or retention.</w:delText>
        </w:r>
      </w:del>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77"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78"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79" w:author="Read, Darren" w:date="2011-09-25T15:18:00Z"/>
          <w:rFonts w:ascii="Arial" w:hAnsi="Arial" w:cs="Arial"/>
          <w:szCs w:val="24"/>
        </w:rPr>
      </w:pPr>
      <w:del w:id="1380" w:author="Read, Darren" w:date="2011-09-25T15:18:00Z">
        <w:r w:rsidRPr="008A310A" w:rsidDel="00D507F8">
          <w:rPr>
            <w:rFonts w:ascii="Arial" w:hAnsi="Arial" w:cs="Arial"/>
            <w:szCs w:val="24"/>
          </w:rPr>
          <w:delText>3.13</w:delText>
        </w:r>
        <w:r w:rsidRPr="008A310A" w:rsidDel="00D507F8">
          <w:rPr>
            <w:rFonts w:ascii="Arial" w:hAnsi="Arial" w:cs="Arial"/>
            <w:szCs w:val="24"/>
          </w:rPr>
          <w:tab/>
          <w:delText>VOLUNTEER FIREFIGHTER I.D. CARDS</w:delText>
        </w:r>
      </w:del>
    </w:p>
    <w:p w:rsidR="00EC1C8A" w:rsidRPr="008A310A" w:rsidDel="00D507F8"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81" w:author="Read, Darren" w:date="2011-09-25T15:18:00Z"/>
          <w:rFonts w:ascii="Arial" w:hAnsi="Arial" w:cs="Arial"/>
          <w:szCs w:val="24"/>
        </w:rPr>
      </w:pPr>
    </w:p>
    <w:p w:rsidR="00EC1C8A" w:rsidRPr="00BA7F34" w:rsidDel="00D507F8"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82" w:author="Read, Darren" w:date="2011-09-25T15:18:00Z"/>
          <w:rFonts w:ascii="Arial" w:hAnsi="Arial" w:cs="Arial"/>
          <w:color w:val="0000FF"/>
          <w:szCs w:val="24"/>
        </w:rPr>
      </w:pPr>
      <w:del w:id="1383" w:author="Read, Darren" w:date="2011-09-25T15:18:00Z">
        <w:r w:rsidRPr="00A27779" w:rsidDel="00D507F8">
          <w:rPr>
            <w:rFonts w:ascii="Arial" w:hAnsi="Arial" w:cs="Arial"/>
            <w:szCs w:val="24"/>
          </w:rPr>
          <w:delText xml:space="preserve">Each active volunteer firefighter in good standing shall be issued a </w:delText>
        </w:r>
        <w:r w:rsidRPr="00502DBF" w:rsidDel="00D507F8">
          <w:rPr>
            <w:rFonts w:ascii="Arial" w:hAnsi="Arial" w:cs="Arial"/>
            <w:szCs w:val="24"/>
          </w:rPr>
          <w:delText>RCOFD</w:delText>
        </w:r>
        <w:r w:rsidRPr="005E5963" w:rsidDel="00D507F8">
          <w:rPr>
            <w:rFonts w:ascii="Arial" w:hAnsi="Arial" w:cs="Arial"/>
            <w:szCs w:val="24"/>
          </w:rPr>
          <w:delText xml:space="preserve"> picture identification card.  This card shall only b</w:delText>
        </w:r>
        <w:r w:rsidRPr="003C7717" w:rsidDel="00D507F8">
          <w:rPr>
            <w:rFonts w:ascii="Arial" w:hAnsi="Arial" w:cs="Arial"/>
            <w:szCs w:val="24"/>
          </w:rPr>
          <w:delText xml:space="preserve">e used for fire service functions or to gain access during a </w:delText>
        </w:r>
        <w:r w:rsidRPr="002A424C" w:rsidDel="00D507F8">
          <w:rPr>
            <w:rFonts w:ascii="Arial" w:hAnsi="Arial" w:cs="Arial"/>
            <w:szCs w:val="24"/>
          </w:rPr>
          <w:delText>Riverside</w:delText>
        </w:r>
        <w:r w:rsidRPr="00E51418" w:rsidDel="00D507F8">
          <w:rPr>
            <w:rFonts w:ascii="Arial" w:hAnsi="Arial" w:cs="Arial"/>
            <w:szCs w:val="24"/>
          </w:rPr>
          <w:delText xml:space="preserve"> County emergency incident. The card is the accountable property of RCOFD</w:delText>
        </w:r>
        <w:r w:rsidRPr="00A77216" w:rsidDel="00D507F8">
          <w:rPr>
            <w:rFonts w:ascii="Arial" w:hAnsi="Arial" w:cs="Arial"/>
            <w:szCs w:val="24"/>
          </w:rPr>
          <w:delText xml:space="preserve"> and must be returned upon separation along with all other issued items</w:delText>
        </w:r>
        <w:r w:rsidRPr="00BA7F34" w:rsidDel="00D507F8">
          <w:rPr>
            <w:rFonts w:ascii="Arial" w:hAnsi="Arial" w:cs="Arial"/>
            <w:color w:val="0000FF"/>
            <w:szCs w:val="24"/>
          </w:rPr>
          <w:delText>.</w:delText>
        </w:r>
      </w:del>
    </w:p>
    <w:p w:rsidR="00EC1C8A" w:rsidRPr="00F41645" w:rsidDel="00D507F8"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84" w:author="Read, Darren" w:date="2011-09-25T15:18:00Z"/>
          <w:rFonts w:ascii="Arial" w:hAnsi="Arial" w:cs="Arial"/>
          <w:color w:val="0000FF"/>
          <w:szCs w:val="24"/>
        </w:rPr>
      </w:pPr>
    </w:p>
    <w:p w:rsidR="00B1646A" w:rsidRPr="00442CB4" w:rsidDel="00D507F8" w:rsidRDefault="00B1646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85" w:author="Read, Darren" w:date="2011-09-25T15:18:00Z"/>
          <w:rFonts w:ascii="Arial" w:hAnsi="Arial" w:cs="Arial"/>
          <w:color w:val="0000FF"/>
          <w:szCs w:val="24"/>
        </w:rPr>
      </w:pPr>
    </w:p>
    <w:p w:rsidR="00EC1C8A" w:rsidRPr="008A310A" w:rsidDel="00D507F8"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86" w:author="Read, Darren" w:date="2011-09-25T15:18:00Z"/>
          <w:rFonts w:ascii="Arial" w:hAnsi="Arial" w:cs="Arial"/>
          <w:b/>
          <w:szCs w:val="24"/>
          <w:rPrChange w:id="1387" w:author="Darren Read" w:date="2010-08-13T13:24:00Z">
            <w:rPr>
              <w:del w:id="1388" w:author="Read, Darren" w:date="2011-09-25T15:18:00Z"/>
              <w:rFonts w:ascii="Arial" w:hAnsi="Arial" w:cs="Arial"/>
              <w:color w:val="0000FF"/>
              <w:szCs w:val="24"/>
            </w:rPr>
          </w:rPrChange>
        </w:rPr>
      </w:pPr>
      <w:del w:id="1389" w:author="Read, Darren" w:date="2011-09-25T15:18:00Z">
        <w:r w:rsidRPr="008A310A" w:rsidDel="00D507F8">
          <w:rPr>
            <w:rFonts w:ascii="Arial" w:hAnsi="Arial" w:cs="Arial"/>
            <w:b/>
            <w:szCs w:val="24"/>
            <w:rPrChange w:id="1390" w:author="Darren Read" w:date="2010-08-13T13:24:00Z">
              <w:rPr>
                <w:rFonts w:ascii="Arial" w:hAnsi="Arial" w:cs="Arial"/>
                <w:color w:val="0000FF"/>
                <w:szCs w:val="24"/>
              </w:rPr>
            </w:rPrChange>
          </w:rPr>
          <w:delText>3.14</w:delText>
        </w:r>
      </w:del>
      <w:ins w:id="1391" w:author="Darren Read" w:date="2010-09-10T11:32:00Z">
        <w:del w:id="1392" w:author="Read, Darren" w:date="2011-09-25T15:18:00Z">
          <w:r w:rsidR="00124E04" w:rsidDel="00D507F8">
            <w:rPr>
              <w:rFonts w:ascii="Arial" w:hAnsi="Arial" w:cs="Arial"/>
              <w:b/>
              <w:szCs w:val="24"/>
            </w:rPr>
            <w:delText>2</w:delText>
          </w:r>
        </w:del>
      </w:ins>
      <w:del w:id="1393" w:author="Read, Darren" w:date="2011-09-25T15:18:00Z">
        <w:r w:rsidRPr="008A310A" w:rsidDel="00D507F8">
          <w:rPr>
            <w:rFonts w:ascii="Arial" w:hAnsi="Arial" w:cs="Arial"/>
            <w:b/>
            <w:szCs w:val="24"/>
            <w:rPrChange w:id="1394" w:author="Darren Read" w:date="2010-08-13T13:24:00Z">
              <w:rPr>
                <w:rFonts w:ascii="Arial" w:hAnsi="Arial" w:cs="Arial"/>
                <w:color w:val="0000FF"/>
                <w:szCs w:val="24"/>
              </w:rPr>
            </w:rPrChange>
          </w:rPr>
          <w:tab/>
          <w:delText xml:space="preserve">VFC </w:delText>
        </w:r>
      </w:del>
      <w:ins w:id="1395" w:author="Darren Read" w:date="2010-08-13T14:15:00Z">
        <w:del w:id="1396" w:author="Read, Darren" w:date="2011-09-25T15:18:00Z">
          <w:r w:rsidR="006E2EB8" w:rsidDel="00D507F8">
            <w:rPr>
              <w:rFonts w:ascii="Arial" w:hAnsi="Arial" w:cs="Arial"/>
              <w:b/>
              <w:szCs w:val="24"/>
            </w:rPr>
            <w:delText>Administrative Records</w:delText>
          </w:r>
        </w:del>
      </w:ins>
      <w:del w:id="1397" w:author="Read, Darren" w:date="2011-09-25T15:18:00Z">
        <w:r w:rsidRPr="008A310A" w:rsidDel="00D507F8">
          <w:rPr>
            <w:rFonts w:ascii="Arial" w:hAnsi="Arial" w:cs="Arial"/>
            <w:b/>
            <w:szCs w:val="24"/>
            <w:rPrChange w:id="1398" w:author="Darren Read" w:date="2010-08-13T13:24:00Z">
              <w:rPr>
                <w:rFonts w:ascii="Arial" w:hAnsi="Arial" w:cs="Arial"/>
                <w:color w:val="0000FF"/>
                <w:szCs w:val="24"/>
              </w:rPr>
            </w:rPrChange>
          </w:rPr>
          <w:delText>ADMINISTRATIVE RECORDS</w:delText>
        </w:r>
      </w:del>
    </w:p>
    <w:p w:rsidR="00EC1C8A" w:rsidRPr="008A310A" w:rsidDel="00D507F8"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99" w:author="Read, Darren" w:date="2011-09-25T15:18:00Z"/>
          <w:rFonts w:ascii="Arial" w:hAnsi="Arial" w:cs="Arial"/>
          <w:color w:val="0000FF"/>
          <w:szCs w:val="24"/>
        </w:rPr>
      </w:pPr>
    </w:p>
    <w:p w:rsidR="00EC1C8A" w:rsidRPr="003D0880" w:rsidDel="00D507F8"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400" w:author="Read, Darren" w:date="2011-09-25T15:18:00Z"/>
          <w:rFonts w:ascii="Arial" w:hAnsi="Arial" w:cs="Arial"/>
          <w:szCs w:val="24"/>
          <w:rPrChange w:id="1401" w:author="Darren Read" w:date="2010-08-13T14:20:00Z">
            <w:rPr>
              <w:del w:id="1402" w:author="Read, Darren" w:date="2011-09-25T15:18:00Z"/>
              <w:rFonts w:ascii="Arial" w:hAnsi="Arial" w:cs="Arial"/>
              <w:color w:val="0000FF"/>
              <w:szCs w:val="24"/>
            </w:rPr>
          </w:rPrChange>
        </w:rPr>
      </w:pPr>
      <w:del w:id="1403" w:author="Read, Darren" w:date="2011-09-25T15:18:00Z">
        <w:r w:rsidRPr="003D0880" w:rsidDel="00D507F8">
          <w:rPr>
            <w:rFonts w:ascii="Arial" w:hAnsi="Arial" w:cs="Arial"/>
            <w:szCs w:val="24"/>
            <w:rPrChange w:id="1404" w:author="Darren Read" w:date="2010-08-13T14:20:00Z">
              <w:rPr>
                <w:rFonts w:ascii="Arial" w:hAnsi="Arial" w:cs="Arial"/>
                <w:color w:val="0000FF"/>
                <w:szCs w:val="24"/>
              </w:rPr>
            </w:rPrChange>
          </w:rPr>
          <w:delText>Each VFC shall maintain an administrative file for each member.  The file shall contain:</w:delText>
        </w:r>
      </w:del>
    </w:p>
    <w:p w:rsidR="003D0880" w:rsidRPr="003D0880" w:rsidDel="00D507F8" w:rsidRDefault="003D0880" w:rsidP="00EC1C8A">
      <w:pPr>
        <w:widowControl/>
        <w:numPr>
          <w:ins w:id="1405" w:author="Darren Read" w:date="2010-08-13T14:19: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406" w:author="Darren Read" w:date="2010-08-13T14:19:00Z"/>
          <w:del w:id="1407" w:author="Read, Darren" w:date="2011-09-25T15:18:00Z"/>
          <w:rFonts w:ascii="Arial" w:hAnsi="Arial" w:cs="Arial"/>
          <w:szCs w:val="24"/>
          <w:rPrChange w:id="1408" w:author="Darren Read" w:date="2010-08-13T14:20:00Z">
            <w:rPr>
              <w:ins w:id="1409" w:author="Darren Read" w:date="2010-08-13T14:19:00Z"/>
              <w:del w:id="1410" w:author="Read, Darren" w:date="2011-09-25T15:18:00Z"/>
              <w:rFonts w:ascii="Arial" w:hAnsi="Arial" w:cs="Arial"/>
              <w:color w:val="0000FF"/>
              <w:szCs w:val="24"/>
            </w:rPr>
          </w:rPrChange>
        </w:rPr>
      </w:pPr>
    </w:p>
    <w:p w:rsidR="00EC1C8A" w:rsidRPr="003D0880" w:rsidDel="00D507F8" w:rsidRDefault="00EC1C8A" w:rsidP="00DE300B">
      <w:pPr>
        <w:widowControl/>
        <w:numPr>
          <w:ilvl w:val="0"/>
          <w:numId w:val="23"/>
          <w:ins w:id="1411" w:author="Darren Read" w:date="2010-09-08T13:00: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412" w:author="Darren Read" w:date="2010-08-11T12:57:00Z"/>
          <w:del w:id="1413" w:author="Read, Darren" w:date="2011-09-25T15:18:00Z"/>
          <w:rFonts w:ascii="Arial" w:hAnsi="Arial" w:cs="Arial"/>
          <w:szCs w:val="24"/>
          <w:rPrChange w:id="1414" w:author="Darren Read" w:date="2010-08-13T14:20:00Z">
            <w:rPr>
              <w:ins w:id="1415" w:author="Darren Read" w:date="2010-08-11T12:57:00Z"/>
              <w:del w:id="1416" w:author="Read, Darren" w:date="2011-09-25T15:18:00Z"/>
              <w:rFonts w:ascii="Arial" w:hAnsi="Arial" w:cs="Arial"/>
              <w:color w:val="0000FF"/>
              <w:szCs w:val="24"/>
            </w:rPr>
          </w:rPrChange>
        </w:rPr>
      </w:pPr>
      <w:del w:id="1417" w:author="Read, Darren" w:date="2011-09-25T15:18:00Z">
        <w:r w:rsidRPr="003D0880" w:rsidDel="00D507F8">
          <w:rPr>
            <w:rFonts w:ascii="Arial" w:hAnsi="Arial" w:cs="Arial"/>
            <w:szCs w:val="24"/>
            <w:rPrChange w:id="1418" w:author="Darren Read" w:date="2010-08-13T14:20:00Z">
              <w:rPr>
                <w:rFonts w:ascii="Arial" w:hAnsi="Arial" w:cs="Arial"/>
                <w:color w:val="0000FF"/>
                <w:szCs w:val="24"/>
              </w:rPr>
            </w:rPrChange>
          </w:rPr>
          <w:delText>A.</w:delText>
        </w:r>
        <w:r w:rsidRPr="003D0880" w:rsidDel="00D507F8">
          <w:rPr>
            <w:rFonts w:ascii="Arial" w:hAnsi="Arial" w:cs="Arial"/>
            <w:szCs w:val="24"/>
            <w:rPrChange w:id="1419" w:author="Darren Read" w:date="2010-08-13T14:20:00Z">
              <w:rPr>
                <w:rFonts w:ascii="Arial" w:hAnsi="Arial" w:cs="Arial"/>
                <w:color w:val="0000FF"/>
                <w:szCs w:val="24"/>
              </w:rPr>
            </w:rPrChange>
          </w:rPr>
          <w:tab/>
          <w:delText>VFC-issued equipment record</w:delText>
        </w:r>
      </w:del>
    </w:p>
    <w:p w:rsidR="00B1646A" w:rsidDel="00D507F8" w:rsidRDefault="00B1646A" w:rsidP="00DE300B">
      <w:pPr>
        <w:widowControl/>
        <w:numPr>
          <w:ilvl w:val="0"/>
          <w:numId w:val="23"/>
          <w:ins w:id="1420" w:author="Darren Read" w:date="2010-09-08T13:00: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421" w:author="Darren Read" w:date="2010-09-05T15:00:00Z"/>
          <w:del w:id="1422" w:author="Read, Darren" w:date="2011-09-25T15:18:00Z"/>
          <w:rFonts w:ascii="Arial" w:hAnsi="Arial" w:cs="Arial"/>
          <w:szCs w:val="24"/>
        </w:rPr>
      </w:pPr>
      <w:ins w:id="1423" w:author="Darren Read" w:date="2010-08-11T12:58:00Z">
        <w:del w:id="1424" w:author="Read, Darren" w:date="2011-09-25T15:18:00Z">
          <w:r w:rsidRPr="003D0880" w:rsidDel="00D507F8">
            <w:rPr>
              <w:rFonts w:ascii="Arial" w:hAnsi="Arial" w:cs="Arial"/>
              <w:szCs w:val="24"/>
              <w:rPrChange w:id="1425" w:author="Darren Read" w:date="2010-08-13T14:20:00Z">
                <w:rPr>
                  <w:rFonts w:ascii="Arial" w:hAnsi="Arial" w:cs="Arial"/>
                  <w:color w:val="0000FF"/>
                  <w:szCs w:val="24"/>
                </w:rPr>
              </w:rPrChange>
            </w:rPr>
            <w:delText>Copies of letters of appreciation</w:delText>
          </w:r>
        </w:del>
      </w:ins>
    </w:p>
    <w:p w:rsidR="004B1535" w:rsidRPr="003D0880" w:rsidDel="00D507F8" w:rsidRDefault="004B1535" w:rsidP="00DE300B">
      <w:pPr>
        <w:widowControl/>
        <w:numPr>
          <w:ilvl w:val="0"/>
          <w:numId w:val="23"/>
          <w:ins w:id="1426" w:author="Darren Read" w:date="2010-09-08T13:00: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427" w:author="Darren Read" w:date="2010-08-11T12:58:00Z"/>
          <w:del w:id="1428" w:author="Read, Darren" w:date="2011-09-25T15:18:00Z"/>
          <w:rFonts w:ascii="Arial" w:hAnsi="Arial" w:cs="Arial"/>
          <w:szCs w:val="24"/>
          <w:rPrChange w:id="1429" w:author="Darren Read" w:date="2010-08-13T14:20:00Z">
            <w:rPr>
              <w:ins w:id="1430" w:author="Darren Read" w:date="2010-08-11T12:58:00Z"/>
              <w:del w:id="1431" w:author="Read, Darren" w:date="2011-09-25T15:18:00Z"/>
              <w:rFonts w:ascii="Arial" w:hAnsi="Arial" w:cs="Arial"/>
              <w:color w:val="0000FF"/>
              <w:szCs w:val="24"/>
            </w:rPr>
          </w:rPrChange>
        </w:rPr>
      </w:pPr>
      <w:ins w:id="1432" w:author="Darren Read" w:date="2010-09-05T15:00:00Z">
        <w:del w:id="1433" w:author="Read, Darren" w:date="2011-09-25T15:18:00Z">
          <w:r w:rsidDel="00D507F8">
            <w:rPr>
              <w:rFonts w:ascii="Arial" w:hAnsi="Arial" w:cs="Arial"/>
              <w:szCs w:val="24"/>
            </w:rPr>
            <w:delText>VFF evaluations</w:delText>
          </w:r>
        </w:del>
      </w:ins>
    </w:p>
    <w:p w:rsidR="00B95A58" w:rsidRPr="003D0880" w:rsidDel="00D507F8" w:rsidRDefault="000B6948" w:rsidP="00DE300B">
      <w:pPr>
        <w:widowControl/>
        <w:numPr>
          <w:ilvl w:val="0"/>
          <w:numId w:val="23"/>
          <w:ins w:id="1434" w:author="Darren Read" w:date="2010-09-08T13:00: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435" w:author="Darren Read" w:date="2010-08-11T12:57:00Z"/>
          <w:del w:id="1436" w:author="Read, Darren" w:date="2011-09-25T15:18:00Z"/>
          <w:rFonts w:ascii="Arial" w:hAnsi="Arial" w:cs="Arial"/>
          <w:szCs w:val="24"/>
          <w:rPrChange w:id="1437" w:author="Darren Read" w:date="2010-08-13T14:20:00Z">
            <w:rPr>
              <w:ins w:id="1438" w:author="Darren Read" w:date="2010-08-11T12:57:00Z"/>
              <w:del w:id="1439" w:author="Read, Darren" w:date="2011-09-25T15:18:00Z"/>
              <w:rFonts w:ascii="Arial" w:hAnsi="Arial" w:cs="Arial"/>
              <w:color w:val="0000FF"/>
              <w:szCs w:val="24"/>
            </w:rPr>
          </w:rPrChange>
        </w:rPr>
      </w:pPr>
      <w:ins w:id="1440" w:author="Darren Read" w:date="2010-08-11T13:08:00Z">
        <w:del w:id="1441" w:author="Read, Darren" w:date="2011-09-25T15:18:00Z">
          <w:r w:rsidRPr="003D0880" w:rsidDel="00D507F8">
            <w:rPr>
              <w:rFonts w:ascii="Arial" w:hAnsi="Arial" w:cs="Arial"/>
              <w:szCs w:val="24"/>
              <w:rPrChange w:id="1442" w:author="Darren Read" w:date="2010-08-13T14:20:00Z">
                <w:rPr>
                  <w:rFonts w:ascii="Arial" w:hAnsi="Arial" w:cs="Arial"/>
                  <w:color w:val="0000FF"/>
                  <w:szCs w:val="24"/>
                </w:rPr>
              </w:rPrChange>
            </w:rPr>
            <w:delText>BCFD/</w:delText>
          </w:r>
        </w:del>
      </w:ins>
      <w:ins w:id="1443" w:author="Darren Read" w:date="2010-08-11T12:59:00Z">
        <w:del w:id="1444" w:author="Read, Darren" w:date="2011-09-25T15:18:00Z">
          <w:r w:rsidR="00B1646A" w:rsidRPr="003D0880" w:rsidDel="00D507F8">
            <w:rPr>
              <w:rFonts w:ascii="Arial" w:hAnsi="Arial" w:cs="Arial"/>
              <w:szCs w:val="24"/>
              <w:rPrChange w:id="1445" w:author="Darren Read" w:date="2010-08-13T14:20:00Z">
                <w:rPr>
                  <w:rFonts w:ascii="Arial" w:hAnsi="Arial" w:cs="Arial"/>
                  <w:color w:val="0000FF"/>
                  <w:szCs w:val="24"/>
                </w:rPr>
              </w:rPrChange>
            </w:rPr>
            <w:delText xml:space="preserve">VFC </w:delText>
          </w:r>
        </w:del>
      </w:ins>
      <w:ins w:id="1446" w:author="Darren Read" w:date="2010-09-09T14:46:00Z">
        <w:del w:id="1447" w:author="Read, Darren" w:date="2011-09-25T15:18:00Z">
          <w:r w:rsidR="00112A3A" w:rsidDel="00D507F8">
            <w:rPr>
              <w:rFonts w:ascii="Arial" w:hAnsi="Arial" w:cs="Arial"/>
              <w:szCs w:val="24"/>
            </w:rPr>
            <w:delText>Disciplinary</w:delText>
          </w:r>
        </w:del>
      </w:ins>
      <w:ins w:id="1448" w:author="Darren Read" w:date="2010-09-09T12:47:00Z">
        <w:del w:id="1449" w:author="Read, Darren" w:date="2011-09-25T15:18:00Z">
          <w:r w:rsidR="004E4834" w:rsidDel="00D507F8">
            <w:rPr>
              <w:rFonts w:ascii="Arial" w:hAnsi="Arial" w:cs="Arial"/>
              <w:szCs w:val="24"/>
            </w:rPr>
            <w:delText xml:space="preserve"> Action</w:delText>
          </w:r>
        </w:del>
      </w:ins>
      <w:ins w:id="1450" w:author="Darren Read" w:date="2010-08-11T12:59:00Z">
        <w:del w:id="1451" w:author="Read, Darren" w:date="2011-09-25T15:18:00Z">
          <w:r w:rsidR="00B1646A" w:rsidRPr="003D0880" w:rsidDel="00D507F8">
            <w:rPr>
              <w:rFonts w:ascii="Arial" w:hAnsi="Arial" w:cs="Arial"/>
              <w:szCs w:val="24"/>
              <w:rPrChange w:id="1452" w:author="Darren Read" w:date="2010-08-13T14:20:00Z">
                <w:rPr>
                  <w:rFonts w:ascii="Arial" w:hAnsi="Arial" w:cs="Arial"/>
                  <w:color w:val="0000FF"/>
                  <w:szCs w:val="24"/>
                </w:rPr>
              </w:rPrChange>
            </w:rPr>
            <w:delText xml:space="preserve"> letters</w:delText>
          </w:r>
        </w:del>
      </w:ins>
    </w:p>
    <w:p w:rsidR="00B1646A" w:rsidRPr="003D0880" w:rsidDel="00D507F8" w:rsidRDefault="00B1646A" w:rsidP="00EC1C8A">
      <w:pPr>
        <w:widowControl/>
        <w:numPr>
          <w:ins w:id="1453" w:author="Darren Read" w:date="2010-08-11T13:00: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454" w:author="Darren Read" w:date="2010-08-11T13:00:00Z"/>
          <w:del w:id="1455" w:author="Read, Darren" w:date="2011-09-25T15:18:00Z"/>
          <w:rFonts w:ascii="Arial" w:hAnsi="Arial" w:cs="Arial"/>
          <w:szCs w:val="24"/>
          <w:rPrChange w:id="1456" w:author="Darren Read" w:date="2010-08-13T14:20:00Z">
            <w:rPr>
              <w:ins w:id="1457" w:author="Darren Read" w:date="2010-08-11T13:00:00Z"/>
              <w:del w:id="1458" w:author="Read, Darren" w:date="2011-09-25T15:18:00Z"/>
              <w:rFonts w:ascii="Arial" w:hAnsi="Arial" w:cs="Arial"/>
              <w:color w:val="0000FF"/>
              <w:szCs w:val="24"/>
            </w:rPr>
          </w:rPrChange>
        </w:rPr>
      </w:pPr>
    </w:p>
    <w:p w:rsidR="006E2EB8" w:rsidRPr="003D0880" w:rsidDel="00C168D0" w:rsidRDefault="00B1646A" w:rsidP="00EC1C8A">
      <w:pPr>
        <w:widowControl/>
        <w:numPr>
          <w:ins w:id="1459" w:author="Darren Read" w:date="2010-08-11T12:5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460" w:author="Darren Read" w:date="2010-08-13T14:19:00Z"/>
          <w:del w:id="1461" w:author="Read, Darren" w:date="2011-09-11T18:24:00Z"/>
          <w:rFonts w:ascii="Arial" w:hAnsi="Arial" w:cs="Arial"/>
          <w:szCs w:val="24"/>
          <w:rPrChange w:id="1462" w:author="Darren Read" w:date="2010-08-13T14:20:00Z">
            <w:rPr>
              <w:ins w:id="1463" w:author="Darren Read" w:date="2010-08-13T14:19:00Z"/>
              <w:del w:id="1464" w:author="Read, Darren" w:date="2011-09-11T18:24:00Z"/>
              <w:rFonts w:ascii="Arial" w:hAnsi="Arial" w:cs="Arial"/>
              <w:color w:val="0000FF"/>
              <w:szCs w:val="24"/>
            </w:rPr>
          </w:rPrChange>
        </w:rPr>
      </w:pPr>
      <w:ins w:id="1465" w:author="Darren Read" w:date="2010-08-11T13:00:00Z">
        <w:del w:id="1466" w:author="Read, Darren" w:date="2011-09-25T15:18:00Z">
          <w:r w:rsidRPr="003D0880" w:rsidDel="00D507F8">
            <w:rPr>
              <w:rFonts w:ascii="Arial" w:hAnsi="Arial" w:cs="Arial"/>
              <w:szCs w:val="24"/>
              <w:rPrChange w:id="1467" w:author="Darren Read" w:date="2010-08-13T14:20:00Z">
                <w:rPr>
                  <w:rFonts w:ascii="Arial" w:hAnsi="Arial" w:cs="Arial"/>
                  <w:color w:val="0000FF"/>
                  <w:szCs w:val="24"/>
                </w:rPr>
              </w:rPrChange>
            </w:rPr>
            <w:delText xml:space="preserve">The </w:delText>
          </w:r>
        </w:del>
      </w:ins>
      <w:ins w:id="1468" w:author="Darren Read" w:date="2010-08-11T13:07:00Z">
        <w:del w:id="1469" w:author="Read, Darren" w:date="2011-09-25T15:18:00Z">
          <w:r w:rsidRPr="003D0880" w:rsidDel="00D507F8">
            <w:rPr>
              <w:rFonts w:ascii="Arial" w:hAnsi="Arial" w:cs="Arial"/>
              <w:szCs w:val="24"/>
              <w:rPrChange w:id="1470" w:author="Darren Read" w:date="2010-08-13T14:20:00Z">
                <w:rPr>
                  <w:rFonts w:ascii="Arial" w:hAnsi="Arial" w:cs="Arial"/>
                  <w:color w:val="0000FF"/>
                  <w:szCs w:val="24"/>
                </w:rPr>
              </w:rPrChange>
            </w:rPr>
            <w:delText xml:space="preserve">BCFD </w:delText>
          </w:r>
        </w:del>
      </w:ins>
      <w:ins w:id="1471" w:author="Darren Read" w:date="2010-08-11T13:00:00Z">
        <w:del w:id="1472" w:author="Read, Darren" w:date="2011-09-25T15:18:00Z">
          <w:r w:rsidRPr="003D0880" w:rsidDel="00D507F8">
            <w:rPr>
              <w:rFonts w:ascii="Arial" w:hAnsi="Arial" w:cs="Arial"/>
              <w:szCs w:val="24"/>
              <w:rPrChange w:id="1473" w:author="Darren Read" w:date="2010-08-13T14:20:00Z">
                <w:rPr>
                  <w:rFonts w:ascii="Arial" w:hAnsi="Arial" w:cs="Arial"/>
                  <w:color w:val="0000FF"/>
                  <w:szCs w:val="24"/>
                </w:rPr>
              </w:rPrChange>
            </w:rPr>
            <w:delText xml:space="preserve">Training and Safety Bureau will maintain </w:delText>
          </w:r>
        </w:del>
      </w:ins>
      <w:ins w:id="1474" w:author="Darren Read" w:date="2010-08-13T14:16:00Z">
        <w:del w:id="1475" w:author="Read, Darren" w:date="2011-09-25T15:18:00Z">
          <w:r w:rsidR="006E2EB8" w:rsidRPr="003D0880" w:rsidDel="00D507F8">
            <w:rPr>
              <w:rFonts w:ascii="Arial" w:hAnsi="Arial" w:cs="Arial"/>
              <w:szCs w:val="24"/>
              <w:rPrChange w:id="1476" w:author="Darren Read" w:date="2010-08-13T14:20:00Z">
                <w:rPr>
                  <w:rFonts w:ascii="Arial" w:hAnsi="Arial" w:cs="Arial"/>
                  <w:color w:val="0000FF"/>
                  <w:szCs w:val="24"/>
                </w:rPr>
              </w:rPrChange>
            </w:rPr>
            <w:delText xml:space="preserve">a file for each member. </w:delText>
          </w:r>
        </w:del>
        <w:del w:id="1477" w:author="Read, Darren" w:date="2011-09-11T18:24:00Z">
          <w:r w:rsidR="006E2EB8" w:rsidRPr="003D0880" w:rsidDel="00C168D0">
            <w:rPr>
              <w:rFonts w:ascii="Arial" w:hAnsi="Arial" w:cs="Arial"/>
              <w:szCs w:val="24"/>
              <w:rPrChange w:id="1478" w:author="Darren Read" w:date="2010-08-13T14:20:00Z">
                <w:rPr>
                  <w:rFonts w:ascii="Arial" w:hAnsi="Arial" w:cs="Arial"/>
                  <w:color w:val="0000FF"/>
                  <w:szCs w:val="24"/>
                </w:rPr>
              </w:rPrChange>
            </w:rPr>
            <w:delText>The file shall contain:</w:delText>
          </w:r>
        </w:del>
      </w:ins>
    </w:p>
    <w:p w:rsidR="003D0880" w:rsidDel="00F41645" w:rsidRDefault="003D0880" w:rsidP="00EC1C8A">
      <w:pPr>
        <w:widowControl/>
        <w:numPr>
          <w:ins w:id="1479" w:author="Darren Read" w:date="2010-12-11T14:38: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480" w:author="Darren Read" w:date="2010-12-11T14:38:00Z"/>
          <w:del w:id="1481" w:author="Read, Darren" w:date="2011-04-19T16:43:00Z"/>
          <w:rFonts w:ascii="Arial" w:hAnsi="Arial" w:cs="Arial"/>
          <w:szCs w:val="24"/>
        </w:rPr>
      </w:pPr>
    </w:p>
    <w:p w:rsidR="00DB752E" w:rsidDel="00D507F8" w:rsidRDefault="00DB752E" w:rsidP="00EC1C8A">
      <w:pPr>
        <w:widowControl/>
        <w:numPr>
          <w:ins w:id="1482" w:author="Darren Read" w:date="2010-09-08T13:01: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483" w:author="Darren Read" w:date="2010-09-08T13:01:00Z"/>
          <w:del w:id="1484" w:author="Read, Darren" w:date="2011-09-25T15:18:00Z"/>
          <w:rFonts w:ascii="Arial" w:hAnsi="Arial" w:cs="Arial"/>
          <w:szCs w:val="24"/>
        </w:rPr>
      </w:pPr>
    </w:p>
    <w:p w:rsidR="00DE300B" w:rsidDel="00D507F8" w:rsidRDefault="00DE300B" w:rsidP="00DE300B">
      <w:pPr>
        <w:widowControl/>
        <w:numPr>
          <w:ilvl w:val="0"/>
          <w:numId w:val="24"/>
          <w:ins w:id="1485" w:author="Darren Read" w:date="2010-09-08T13:01: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486" w:author="Darren Read" w:date="2010-09-08T13:02:00Z"/>
          <w:del w:id="1487" w:author="Read, Darren" w:date="2011-09-25T15:18:00Z"/>
          <w:rFonts w:ascii="Arial" w:hAnsi="Arial" w:cs="Arial"/>
          <w:szCs w:val="24"/>
        </w:rPr>
      </w:pPr>
      <w:ins w:id="1488" w:author="Darren Read" w:date="2010-09-08T13:01:00Z">
        <w:del w:id="1489" w:author="Read, Darren" w:date="2011-09-25T15:18:00Z">
          <w:r w:rsidRPr="00DE300B" w:rsidDel="00D507F8">
            <w:rPr>
              <w:rFonts w:ascii="Arial" w:hAnsi="Arial" w:cs="Arial"/>
              <w:szCs w:val="24"/>
            </w:rPr>
            <w:delText>Copies of all training records</w:delText>
          </w:r>
        </w:del>
      </w:ins>
    </w:p>
    <w:p w:rsidR="00DE300B" w:rsidDel="00D507F8" w:rsidRDefault="00DE300B" w:rsidP="00DE300B">
      <w:pPr>
        <w:widowControl/>
        <w:numPr>
          <w:ilvl w:val="0"/>
          <w:numId w:val="24"/>
          <w:ins w:id="1490" w:author="Darren Read" w:date="2010-09-08T13:02: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491" w:author="Darren Read" w:date="2010-09-08T13:02:00Z"/>
          <w:del w:id="1492" w:author="Read, Darren" w:date="2011-09-25T15:18:00Z"/>
          <w:rFonts w:ascii="Arial" w:hAnsi="Arial" w:cs="Arial"/>
          <w:szCs w:val="24"/>
        </w:rPr>
      </w:pPr>
      <w:ins w:id="1493" w:author="Darren Read" w:date="2010-09-08T13:02:00Z">
        <w:del w:id="1494" w:author="Read, Darren" w:date="2011-09-25T15:18:00Z">
          <w:r w:rsidDel="00D507F8">
            <w:rPr>
              <w:rFonts w:ascii="Arial" w:hAnsi="Arial" w:cs="Arial"/>
              <w:szCs w:val="24"/>
            </w:rPr>
            <w:delText>Copies of training certifications</w:delText>
          </w:r>
        </w:del>
      </w:ins>
    </w:p>
    <w:p w:rsidR="00DE300B" w:rsidDel="00D507F8" w:rsidRDefault="00DE300B" w:rsidP="00DE300B">
      <w:pPr>
        <w:widowControl/>
        <w:numPr>
          <w:ilvl w:val="0"/>
          <w:numId w:val="24"/>
          <w:ins w:id="1495" w:author="Darren Read" w:date="2010-09-08T13:02: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496" w:author="Darren Read" w:date="2010-09-08T13:02:00Z"/>
          <w:del w:id="1497" w:author="Read, Darren" w:date="2011-09-25T15:18:00Z"/>
          <w:rFonts w:ascii="Arial" w:hAnsi="Arial" w:cs="Arial"/>
          <w:szCs w:val="24"/>
        </w:rPr>
      </w:pPr>
      <w:ins w:id="1498" w:author="Darren Read" w:date="2010-09-08T13:02:00Z">
        <w:del w:id="1499" w:author="Read, Darren" w:date="2011-09-25T15:18:00Z">
          <w:r w:rsidDel="00D507F8">
            <w:rPr>
              <w:rFonts w:ascii="Arial" w:hAnsi="Arial" w:cs="Arial"/>
              <w:szCs w:val="24"/>
            </w:rPr>
            <w:delText xml:space="preserve">Copy of </w:delText>
          </w:r>
        </w:del>
        <w:del w:id="1500" w:author="Read, Darren" w:date="2011-09-11T18:24:00Z">
          <w:r w:rsidDel="00C168D0">
            <w:rPr>
              <w:rFonts w:ascii="Arial" w:hAnsi="Arial" w:cs="Arial"/>
              <w:szCs w:val="24"/>
            </w:rPr>
            <w:delText>drivers</w:delText>
          </w:r>
        </w:del>
        <w:del w:id="1501" w:author="Read, Darren" w:date="2011-09-25T15:18:00Z">
          <w:r w:rsidDel="00D507F8">
            <w:rPr>
              <w:rFonts w:ascii="Arial" w:hAnsi="Arial" w:cs="Arial"/>
              <w:szCs w:val="24"/>
            </w:rPr>
            <w:delText xml:space="preserve"> license</w:delText>
          </w:r>
        </w:del>
      </w:ins>
    </w:p>
    <w:p w:rsidR="00DE300B" w:rsidDel="00D507F8" w:rsidRDefault="00DE300B" w:rsidP="00DE300B">
      <w:pPr>
        <w:widowControl/>
        <w:numPr>
          <w:ilvl w:val="0"/>
          <w:numId w:val="24"/>
          <w:ins w:id="1502" w:author="Darren Read" w:date="2010-09-08T13:02: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503" w:author="Darren Read" w:date="2010-09-08T13:02:00Z"/>
          <w:del w:id="1504" w:author="Read, Darren" w:date="2011-09-25T15:18:00Z"/>
          <w:rFonts w:ascii="Arial" w:hAnsi="Arial" w:cs="Arial"/>
          <w:szCs w:val="24"/>
        </w:rPr>
      </w:pPr>
      <w:ins w:id="1505" w:author="Darren Read" w:date="2010-09-08T13:02:00Z">
        <w:del w:id="1506" w:author="Read, Darren" w:date="2011-09-25T15:18:00Z">
          <w:r w:rsidDel="00D507F8">
            <w:rPr>
              <w:rFonts w:ascii="Arial" w:hAnsi="Arial" w:cs="Arial"/>
              <w:szCs w:val="24"/>
            </w:rPr>
            <w:delText xml:space="preserve">Copy of all approval </w:delText>
          </w:r>
        </w:del>
      </w:ins>
      <w:ins w:id="1507" w:author="Darren Read" w:date="2010-09-10T11:03:00Z">
        <w:del w:id="1508" w:author="Read, Darren" w:date="2011-09-25T15:18:00Z">
          <w:r w:rsidR="004E4177" w:rsidDel="00D507F8">
            <w:rPr>
              <w:rFonts w:ascii="Arial" w:hAnsi="Arial" w:cs="Arial"/>
              <w:szCs w:val="24"/>
            </w:rPr>
            <w:delText xml:space="preserve">letters </w:delText>
          </w:r>
        </w:del>
      </w:ins>
      <w:ins w:id="1509" w:author="Darren Read" w:date="2010-09-08T13:02:00Z">
        <w:del w:id="1510" w:author="Read, Darren" w:date="2011-09-25T15:18:00Z">
          <w:r w:rsidDel="00D507F8">
            <w:rPr>
              <w:rFonts w:ascii="Arial" w:hAnsi="Arial" w:cs="Arial"/>
              <w:szCs w:val="24"/>
            </w:rPr>
            <w:delText>to respond and drive apparatus</w:delText>
          </w:r>
        </w:del>
      </w:ins>
    </w:p>
    <w:p w:rsidR="00B1646A" w:rsidRPr="00DE300B" w:rsidDel="00D507F8" w:rsidRDefault="00B1646A" w:rsidP="00EC1C8A">
      <w:pPr>
        <w:widowControl/>
        <w:numPr>
          <w:ins w:id="1511" w:author="Darren Read" w:date="2010-08-13T14:16: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512" w:author="Read, Darren" w:date="2011-09-25T15:18:00Z"/>
          <w:rFonts w:ascii="Arial" w:hAnsi="Arial" w:cs="Arial"/>
          <w:szCs w:val="24"/>
          <w:rPrChange w:id="1513" w:author="Darren Read" w:date="2010-09-08T13:01:00Z">
            <w:rPr>
              <w:del w:id="1514" w:author="Read, Darren" w:date="2011-09-25T15:18:00Z"/>
              <w:rFonts w:ascii="Arial" w:hAnsi="Arial" w:cs="Arial"/>
              <w:color w:val="0000FF"/>
              <w:szCs w:val="24"/>
            </w:rPr>
          </w:rPrChange>
        </w:rPr>
      </w:pPr>
    </w:p>
    <w:p w:rsidR="00EC1C8A" w:rsidRPr="00DE300B" w:rsidDel="00D507F8" w:rsidRDefault="00EC1C8A" w:rsidP="00EC1C8A">
      <w:pPr>
        <w:pStyle w:val="Heading2"/>
        <w:widowControl/>
        <w:ind w:left="0" w:firstLine="0"/>
        <w:rPr>
          <w:del w:id="1515" w:author="Read, Darren" w:date="2011-09-25T15:18:00Z"/>
          <w:rFonts w:ascii="Arial" w:hAnsi="Arial" w:cs="Arial"/>
          <w:i w:val="0"/>
          <w:szCs w:val="24"/>
          <w:rPrChange w:id="1516" w:author="Darren Read" w:date="2010-09-08T13:01:00Z">
            <w:rPr>
              <w:del w:id="1517" w:author="Read, Darren" w:date="2011-09-25T15:18:00Z"/>
              <w:rFonts w:ascii="Arial" w:hAnsi="Arial" w:cs="Arial"/>
              <w:i w:val="0"/>
              <w:color w:val="0000FF"/>
              <w:szCs w:val="24"/>
            </w:rPr>
          </w:rPrChange>
        </w:rPr>
      </w:pPr>
      <w:del w:id="1518" w:author="Read, Darren" w:date="2011-09-25T15:18:00Z">
        <w:r w:rsidRPr="00DE300B" w:rsidDel="00D507F8">
          <w:rPr>
            <w:rFonts w:ascii="Arial" w:hAnsi="Arial" w:cs="Arial"/>
            <w:i w:val="0"/>
            <w:szCs w:val="24"/>
            <w:rPrChange w:id="1519" w:author="Darren Read" w:date="2010-09-08T13:01:00Z">
              <w:rPr>
                <w:rFonts w:ascii="Arial" w:hAnsi="Arial" w:cs="Arial"/>
                <w:i w:val="0"/>
                <w:color w:val="0000FF"/>
                <w:szCs w:val="24"/>
              </w:rPr>
            </w:rPrChange>
          </w:rPr>
          <w:delText>B.</w:delText>
        </w:r>
        <w:r w:rsidRPr="00DE300B" w:rsidDel="00D507F8">
          <w:rPr>
            <w:rFonts w:ascii="Arial" w:hAnsi="Arial" w:cs="Arial"/>
            <w:i w:val="0"/>
            <w:szCs w:val="24"/>
            <w:rPrChange w:id="1520" w:author="Darren Read" w:date="2010-09-08T13:01:00Z">
              <w:rPr>
                <w:rFonts w:ascii="Arial" w:hAnsi="Arial" w:cs="Arial"/>
                <w:i w:val="0"/>
                <w:color w:val="0000FF"/>
                <w:szCs w:val="24"/>
              </w:rPr>
            </w:rPrChange>
          </w:rPr>
          <w:tab/>
          <w:delText>Copies of Emergency Medical training certificates</w:delText>
        </w:r>
      </w:del>
    </w:p>
    <w:p w:rsidR="00DE300B" w:rsidRPr="00DE300B" w:rsidDel="00D507F8" w:rsidRDefault="00EC1C8A" w:rsidP="00DE300B">
      <w:pPr>
        <w:pStyle w:val="Heading2"/>
        <w:widowControl/>
        <w:numPr>
          <w:ins w:id="1521" w:author="Darren Read" w:date="2010-09-08T13:01:00Z"/>
        </w:numPr>
        <w:ind w:left="0" w:firstLine="0"/>
        <w:rPr>
          <w:del w:id="1522" w:author="Read, Darren" w:date="2011-09-25T15:18:00Z"/>
          <w:szCs w:val="24"/>
          <w:rPrChange w:id="1523" w:author="Darren Read" w:date="2010-09-08T13:01:00Z">
            <w:rPr>
              <w:del w:id="1524" w:author="Read, Darren" w:date="2011-09-25T15:18:00Z"/>
              <w:rFonts w:ascii="Arial" w:hAnsi="Arial" w:cs="Arial"/>
              <w:color w:val="0000FF"/>
              <w:szCs w:val="24"/>
            </w:rPr>
          </w:rPrChange>
        </w:rPr>
      </w:pPr>
      <w:del w:id="1525" w:author="Read, Darren" w:date="2011-09-25T15:18:00Z">
        <w:r w:rsidRPr="00DE300B" w:rsidDel="00D507F8">
          <w:rPr>
            <w:i w:val="0"/>
            <w:rPrChange w:id="1526" w:author="Darren Read" w:date="2010-09-08T13:01:00Z">
              <w:rPr>
                <w:rFonts w:ascii="Arial" w:hAnsi="Arial" w:cs="Arial"/>
                <w:i w:val="0"/>
                <w:color w:val="0000FF"/>
                <w:szCs w:val="24"/>
              </w:rPr>
            </w:rPrChange>
          </w:rPr>
          <w:delText>C.</w:delText>
        </w:r>
        <w:r w:rsidRPr="00DE300B" w:rsidDel="00D507F8">
          <w:rPr>
            <w:i w:val="0"/>
            <w:rPrChange w:id="1527" w:author="Darren Read" w:date="2010-09-08T13:01:00Z">
              <w:rPr>
                <w:rFonts w:ascii="Arial" w:hAnsi="Arial" w:cs="Arial"/>
                <w:i w:val="0"/>
                <w:color w:val="0000FF"/>
                <w:szCs w:val="24"/>
              </w:rPr>
            </w:rPrChange>
          </w:rPr>
          <w:tab/>
          <w:delText>Copies of Firefighter training certificates</w:delText>
        </w:r>
      </w:del>
    </w:p>
    <w:p w:rsidR="00EC1C8A" w:rsidRPr="00DE300B" w:rsidDel="00D507F8" w:rsidRDefault="00EC1C8A" w:rsidP="00DE300B">
      <w:pPr>
        <w:pStyle w:val="Heading2"/>
        <w:rPr>
          <w:del w:id="1528" w:author="Read, Darren" w:date="2011-09-25T15:18:00Z"/>
          <w:szCs w:val="24"/>
          <w:rPrChange w:id="1529" w:author="Darren Read" w:date="2010-09-08T13:01:00Z">
            <w:rPr>
              <w:del w:id="1530" w:author="Read, Darren" w:date="2011-09-25T15:18:00Z"/>
              <w:rFonts w:ascii="Arial" w:hAnsi="Arial" w:cs="Arial"/>
              <w:color w:val="0000FF"/>
              <w:szCs w:val="24"/>
            </w:rPr>
          </w:rPrChange>
        </w:rPr>
      </w:pPr>
      <w:del w:id="1531" w:author="Read, Darren" w:date="2011-09-25T15:18:00Z">
        <w:r w:rsidRPr="00DE300B" w:rsidDel="00D507F8">
          <w:rPr>
            <w:i w:val="0"/>
            <w:szCs w:val="24"/>
            <w:rPrChange w:id="1532" w:author="Darren Read" w:date="2010-09-08T13:01:00Z">
              <w:rPr>
                <w:rFonts w:ascii="Arial" w:hAnsi="Arial" w:cs="Arial"/>
                <w:i w:val="0"/>
                <w:color w:val="0000FF"/>
                <w:szCs w:val="24"/>
              </w:rPr>
            </w:rPrChange>
          </w:rPr>
          <w:delText>D.</w:delText>
        </w:r>
        <w:r w:rsidRPr="00DE300B" w:rsidDel="00D507F8">
          <w:rPr>
            <w:i w:val="0"/>
            <w:szCs w:val="24"/>
            <w:rPrChange w:id="1533" w:author="Darren Read" w:date="2010-09-08T13:01:00Z">
              <w:rPr>
                <w:rFonts w:ascii="Arial" w:hAnsi="Arial" w:cs="Arial"/>
                <w:i w:val="0"/>
                <w:color w:val="0000FF"/>
                <w:szCs w:val="24"/>
              </w:rPr>
            </w:rPrChange>
          </w:rPr>
          <w:tab/>
          <w:delText>Minor release form (if applicable)</w:delText>
        </w:r>
      </w:del>
    </w:p>
    <w:p w:rsidR="00D52006" w:rsidRPr="003D0880" w:rsidDel="00D507F8" w:rsidRDefault="00EC1C8A" w:rsidP="00DE300B">
      <w:pPr>
        <w:pStyle w:val="Heading2"/>
        <w:numPr>
          <w:ins w:id="1534" w:author="Darren Read" w:date="2010-09-06T11:11:00Z"/>
        </w:numPr>
        <w:rPr>
          <w:del w:id="1535" w:author="Read, Darren" w:date="2011-09-25T15:18:00Z"/>
          <w:rFonts w:ascii="Arial" w:hAnsi="Arial" w:cs="Arial"/>
          <w:rPrChange w:id="1536" w:author="Darren Read" w:date="2010-08-13T14:20:00Z">
            <w:rPr>
              <w:del w:id="1537" w:author="Read, Darren" w:date="2011-09-25T15:18:00Z"/>
              <w:rFonts w:ascii="Arial" w:hAnsi="Arial" w:cs="Arial"/>
              <w:color w:val="0000FF"/>
              <w:szCs w:val="24"/>
            </w:rPr>
          </w:rPrChange>
        </w:rPr>
      </w:pPr>
      <w:del w:id="1538" w:author="Read, Darren" w:date="2011-09-25T15:18:00Z">
        <w:r w:rsidRPr="00DE300B" w:rsidDel="00D507F8">
          <w:rPr>
            <w:i w:val="0"/>
            <w:rPrChange w:id="1539" w:author="Darren Read" w:date="2010-09-08T13:01:00Z">
              <w:rPr>
                <w:rFonts w:ascii="Arial" w:hAnsi="Arial" w:cs="Arial"/>
                <w:i w:val="0"/>
                <w:color w:val="0000FF"/>
                <w:szCs w:val="24"/>
              </w:rPr>
            </w:rPrChange>
          </w:rPr>
          <w:delText>E.</w:delText>
        </w:r>
        <w:r w:rsidRPr="00DE300B" w:rsidDel="00D507F8">
          <w:rPr>
            <w:i w:val="0"/>
            <w:rPrChange w:id="1540" w:author="Darren Read" w:date="2010-09-08T13:01:00Z">
              <w:rPr>
                <w:rFonts w:ascii="Arial" w:hAnsi="Arial" w:cs="Arial"/>
                <w:i w:val="0"/>
                <w:color w:val="0000FF"/>
                <w:szCs w:val="24"/>
              </w:rPr>
            </w:rPrChange>
          </w:rPr>
          <w:tab/>
          <w:delText>Copy of Driver’s license</w:delText>
        </w:r>
      </w:del>
    </w:p>
    <w:p w:rsidR="00EC1C8A" w:rsidRPr="003D0880" w:rsidDel="00D507F8" w:rsidRDefault="00EC1C8A" w:rsidP="00DE300B">
      <w:pPr>
        <w:pStyle w:val="Heading2"/>
        <w:rPr>
          <w:del w:id="1541" w:author="Read, Darren" w:date="2011-09-25T15:18:00Z"/>
          <w:rFonts w:ascii="Arial" w:hAnsi="Arial" w:cs="Arial"/>
          <w:rPrChange w:id="1542" w:author="Darren Read" w:date="2010-08-13T14:20:00Z">
            <w:rPr>
              <w:del w:id="1543" w:author="Read, Darren" w:date="2011-09-25T15:18:00Z"/>
              <w:rFonts w:ascii="Arial" w:hAnsi="Arial" w:cs="Arial"/>
              <w:color w:val="0000FF"/>
              <w:szCs w:val="24"/>
            </w:rPr>
          </w:rPrChange>
        </w:rPr>
      </w:pPr>
      <w:del w:id="1544" w:author="Read, Darren" w:date="2011-09-25T15:18:00Z">
        <w:r w:rsidRPr="003D0880" w:rsidDel="00D507F8">
          <w:rPr>
            <w:rFonts w:ascii="Arial" w:hAnsi="Arial" w:cs="Arial"/>
            <w:i w:val="0"/>
            <w:rPrChange w:id="1545" w:author="Darren Read" w:date="2010-08-13T14:20:00Z">
              <w:rPr>
                <w:rFonts w:ascii="Arial" w:hAnsi="Arial" w:cs="Arial"/>
                <w:i w:val="0"/>
                <w:color w:val="0000FF"/>
                <w:szCs w:val="24"/>
              </w:rPr>
            </w:rPrChange>
          </w:rPr>
          <w:delText>F.</w:delText>
        </w:r>
        <w:r w:rsidRPr="003D0880" w:rsidDel="00D507F8">
          <w:rPr>
            <w:rFonts w:ascii="Arial" w:hAnsi="Arial" w:cs="Arial"/>
            <w:i w:val="0"/>
            <w:rPrChange w:id="1546" w:author="Darren Read" w:date="2010-08-13T14:20:00Z">
              <w:rPr>
                <w:rFonts w:ascii="Arial" w:hAnsi="Arial" w:cs="Arial"/>
                <w:i w:val="0"/>
                <w:color w:val="0000FF"/>
                <w:szCs w:val="24"/>
              </w:rPr>
            </w:rPrChange>
          </w:rPr>
          <w:tab/>
          <w:delText>Defensive driving training records</w:delText>
        </w:r>
      </w:del>
    </w:p>
    <w:p w:rsidR="00EC1C8A" w:rsidRPr="003D0880" w:rsidDel="00D507F8" w:rsidRDefault="00EC1C8A" w:rsidP="00DE300B">
      <w:pPr>
        <w:pStyle w:val="Heading2"/>
        <w:rPr>
          <w:del w:id="1547" w:author="Read, Darren" w:date="2011-09-25T15:18:00Z"/>
          <w:rFonts w:ascii="Arial" w:hAnsi="Arial" w:cs="Arial"/>
          <w:rPrChange w:id="1548" w:author="Darren Read" w:date="2010-08-13T14:20:00Z">
            <w:rPr>
              <w:del w:id="1549" w:author="Read, Darren" w:date="2011-09-25T15:18:00Z"/>
              <w:rFonts w:ascii="Arial" w:hAnsi="Arial" w:cs="Arial"/>
              <w:color w:val="0000FF"/>
              <w:szCs w:val="24"/>
            </w:rPr>
          </w:rPrChange>
        </w:rPr>
      </w:pPr>
      <w:del w:id="1550" w:author="Read, Darren" w:date="2011-09-25T15:18:00Z">
        <w:r w:rsidRPr="003D0880" w:rsidDel="00D507F8">
          <w:rPr>
            <w:rFonts w:ascii="Arial" w:hAnsi="Arial" w:cs="Arial"/>
            <w:i w:val="0"/>
            <w:rPrChange w:id="1551" w:author="Darren Read" w:date="2010-08-13T14:20:00Z">
              <w:rPr>
                <w:rFonts w:ascii="Arial" w:hAnsi="Arial" w:cs="Arial"/>
                <w:i w:val="0"/>
                <w:color w:val="0000FF"/>
                <w:szCs w:val="24"/>
              </w:rPr>
            </w:rPrChange>
          </w:rPr>
          <w:delText>G.</w:delText>
        </w:r>
        <w:r w:rsidRPr="003D0880" w:rsidDel="00D507F8">
          <w:rPr>
            <w:rFonts w:ascii="Arial" w:hAnsi="Arial" w:cs="Arial"/>
            <w:i w:val="0"/>
            <w:rPrChange w:id="1552" w:author="Darren Read" w:date="2010-08-13T14:20:00Z">
              <w:rPr>
                <w:rFonts w:ascii="Arial" w:hAnsi="Arial" w:cs="Arial"/>
                <w:i w:val="0"/>
                <w:color w:val="0000FF"/>
                <w:szCs w:val="24"/>
              </w:rPr>
            </w:rPrChange>
          </w:rPr>
          <w:tab/>
          <w:delText xml:space="preserve">Copies of letters of appreciation </w:delText>
        </w:r>
      </w:del>
    </w:p>
    <w:p w:rsidR="00EC1C8A" w:rsidRPr="003D0880" w:rsidDel="00D507F8" w:rsidRDefault="00EC1C8A" w:rsidP="00DE300B">
      <w:pPr>
        <w:pStyle w:val="Heading2"/>
        <w:rPr>
          <w:del w:id="1553" w:author="Read, Darren" w:date="2011-09-25T15:18:00Z"/>
          <w:rFonts w:ascii="Arial" w:hAnsi="Arial" w:cs="Arial"/>
          <w:rPrChange w:id="1554" w:author="Darren Read" w:date="2010-08-13T14:20:00Z">
            <w:rPr>
              <w:del w:id="1555" w:author="Read, Darren" w:date="2011-09-25T15:18:00Z"/>
              <w:rFonts w:ascii="Arial" w:hAnsi="Arial" w:cs="Arial"/>
              <w:color w:val="0000FF"/>
              <w:szCs w:val="24"/>
            </w:rPr>
          </w:rPrChange>
        </w:rPr>
      </w:pPr>
      <w:del w:id="1556" w:author="Read, Darren" w:date="2011-09-25T15:18:00Z">
        <w:r w:rsidRPr="003D0880" w:rsidDel="00D507F8">
          <w:rPr>
            <w:rFonts w:ascii="Arial" w:hAnsi="Arial" w:cs="Arial"/>
            <w:i w:val="0"/>
            <w:rPrChange w:id="1557" w:author="Darren Read" w:date="2010-08-13T14:20:00Z">
              <w:rPr>
                <w:rFonts w:ascii="Arial" w:hAnsi="Arial" w:cs="Arial"/>
                <w:i w:val="0"/>
                <w:color w:val="0000FF"/>
                <w:szCs w:val="24"/>
              </w:rPr>
            </w:rPrChange>
          </w:rPr>
          <w:delText>H.</w:delText>
        </w:r>
        <w:r w:rsidRPr="003D0880" w:rsidDel="00D507F8">
          <w:rPr>
            <w:rFonts w:ascii="Arial" w:hAnsi="Arial" w:cs="Arial"/>
            <w:i w:val="0"/>
            <w:rPrChange w:id="1558" w:author="Darren Read" w:date="2010-08-13T14:20:00Z">
              <w:rPr>
                <w:rFonts w:ascii="Arial" w:hAnsi="Arial" w:cs="Arial"/>
                <w:i w:val="0"/>
                <w:color w:val="0000FF"/>
                <w:szCs w:val="24"/>
              </w:rPr>
            </w:rPrChange>
          </w:rPr>
          <w:tab/>
          <w:delText>Copies of VFC Training files</w:delText>
        </w:r>
      </w:del>
    </w:p>
    <w:p w:rsidR="00EC1C8A" w:rsidRPr="003D0880" w:rsidDel="00D507F8" w:rsidRDefault="00EC1C8A" w:rsidP="00DE300B">
      <w:pPr>
        <w:pStyle w:val="Heading2"/>
        <w:rPr>
          <w:del w:id="1559" w:author="Read, Darren" w:date="2011-09-25T15:18:00Z"/>
          <w:rFonts w:ascii="Arial" w:hAnsi="Arial" w:cs="Arial"/>
          <w:rPrChange w:id="1560" w:author="Darren Read" w:date="2010-08-13T14:20:00Z">
            <w:rPr>
              <w:del w:id="1561" w:author="Read, Darren" w:date="2011-09-25T15:18:00Z"/>
              <w:rFonts w:ascii="Arial" w:hAnsi="Arial" w:cs="Arial"/>
              <w:color w:val="0000FF"/>
              <w:szCs w:val="24"/>
            </w:rPr>
          </w:rPrChange>
        </w:rPr>
      </w:pPr>
    </w:p>
    <w:p w:rsidR="00EC1C8A" w:rsidRPr="003D0880" w:rsidDel="00C168D0" w:rsidRDefault="00B1646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562" w:author="Read, Darren" w:date="2011-09-11T18:25:00Z"/>
          <w:rFonts w:ascii="Arial" w:hAnsi="Arial" w:cs="Arial"/>
          <w:szCs w:val="24"/>
          <w:rPrChange w:id="1563" w:author="Darren Read" w:date="2010-08-13T14:20:00Z">
            <w:rPr>
              <w:del w:id="1564" w:author="Read, Darren" w:date="2011-09-11T18:25:00Z"/>
              <w:rFonts w:ascii="Arial" w:hAnsi="Arial" w:cs="Arial"/>
              <w:color w:val="0000FF"/>
              <w:szCs w:val="24"/>
            </w:rPr>
          </w:rPrChange>
        </w:rPr>
      </w:pPr>
      <w:ins w:id="1565" w:author="Darren Read" w:date="2010-08-11T13:06:00Z">
        <w:del w:id="1566" w:author="Read, Darren" w:date="2011-09-25T15:18:00Z">
          <w:r w:rsidRPr="003D0880" w:rsidDel="00D507F8">
            <w:rPr>
              <w:rFonts w:ascii="Arial" w:hAnsi="Arial" w:cs="Arial"/>
              <w:szCs w:val="24"/>
              <w:rPrChange w:id="1567" w:author="Darren Read" w:date="2010-08-13T14:20:00Z">
                <w:rPr>
                  <w:rFonts w:ascii="Arial" w:hAnsi="Arial" w:cs="Arial"/>
                  <w:color w:val="0000FF"/>
                  <w:szCs w:val="24"/>
                </w:rPr>
              </w:rPrChange>
            </w:rPr>
            <w:delText xml:space="preserve">The BCFD County Finance Officer will maintain </w:delText>
          </w:r>
        </w:del>
      </w:ins>
      <w:ins w:id="1568" w:author="Darren Read" w:date="2010-08-13T14:18:00Z">
        <w:del w:id="1569" w:author="Read, Darren" w:date="2011-09-25T15:18:00Z">
          <w:r w:rsidR="006E2EB8" w:rsidRPr="003D0880" w:rsidDel="00D507F8">
            <w:rPr>
              <w:rFonts w:ascii="Arial" w:hAnsi="Arial" w:cs="Arial"/>
              <w:szCs w:val="24"/>
              <w:rPrChange w:id="1570" w:author="Darren Read" w:date="2010-08-13T14:20:00Z">
                <w:rPr>
                  <w:rFonts w:ascii="Arial" w:hAnsi="Arial" w:cs="Arial"/>
                  <w:color w:val="0000FF"/>
                  <w:szCs w:val="24"/>
                </w:rPr>
              </w:rPrChange>
            </w:rPr>
            <w:delText xml:space="preserve">a file for each member. </w:delText>
          </w:r>
        </w:del>
        <w:del w:id="1571" w:author="Read, Darren" w:date="2011-09-11T18:24:00Z">
          <w:r w:rsidR="003D0880" w:rsidRPr="003D0880" w:rsidDel="00C168D0">
            <w:rPr>
              <w:rFonts w:ascii="Arial" w:hAnsi="Arial" w:cs="Arial"/>
              <w:szCs w:val="24"/>
              <w:rPrChange w:id="1572" w:author="Darren Read" w:date="2010-08-13T14:20:00Z">
                <w:rPr>
                  <w:rFonts w:ascii="Arial" w:hAnsi="Arial" w:cs="Arial"/>
                  <w:color w:val="0000FF"/>
                  <w:szCs w:val="24"/>
                </w:rPr>
              </w:rPrChange>
            </w:rPr>
            <w:delText xml:space="preserve">The files will be maintained in a secure location and will contain the following </w:delText>
          </w:r>
        </w:del>
      </w:ins>
      <w:ins w:id="1573" w:author="Darren Read" w:date="2010-08-13T14:19:00Z">
        <w:del w:id="1574" w:author="Read, Darren" w:date="2011-09-11T18:24:00Z">
          <w:r w:rsidR="003D0880" w:rsidRPr="003D0880" w:rsidDel="00C168D0">
            <w:rPr>
              <w:rFonts w:ascii="Arial" w:hAnsi="Arial" w:cs="Arial"/>
              <w:szCs w:val="24"/>
              <w:rPrChange w:id="1575" w:author="Darren Read" w:date="2010-08-13T14:20:00Z">
                <w:rPr>
                  <w:rFonts w:ascii="Arial" w:hAnsi="Arial" w:cs="Arial"/>
                  <w:color w:val="0000FF"/>
                  <w:szCs w:val="24"/>
                </w:rPr>
              </w:rPrChange>
            </w:rPr>
            <w:delText>c</w:delText>
          </w:r>
        </w:del>
      </w:ins>
      <w:ins w:id="1576" w:author="Darren Read" w:date="2010-08-13T14:18:00Z">
        <w:del w:id="1577" w:author="Read, Darren" w:date="2011-09-11T18:24:00Z">
          <w:r w:rsidR="006E2EB8" w:rsidRPr="003D0880" w:rsidDel="00C168D0">
            <w:rPr>
              <w:rFonts w:ascii="Arial" w:hAnsi="Arial" w:cs="Arial"/>
              <w:szCs w:val="24"/>
              <w:rPrChange w:id="1578" w:author="Darren Read" w:date="2010-08-13T14:20:00Z">
                <w:rPr>
                  <w:rFonts w:ascii="Arial" w:hAnsi="Arial" w:cs="Arial"/>
                  <w:color w:val="0000FF"/>
                  <w:szCs w:val="24"/>
                </w:rPr>
              </w:rPrChange>
            </w:rPr>
            <w:delText>on</w:delText>
          </w:r>
        </w:del>
      </w:ins>
      <w:ins w:id="1579" w:author="Darren Read" w:date="2010-08-11T13:07:00Z">
        <w:del w:id="1580" w:author="Read, Darren" w:date="2011-09-11T18:24:00Z">
          <w:r w:rsidRPr="003D0880" w:rsidDel="00C168D0">
            <w:rPr>
              <w:rFonts w:ascii="Arial" w:hAnsi="Arial" w:cs="Arial"/>
              <w:szCs w:val="24"/>
              <w:rPrChange w:id="1581" w:author="Darren Read" w:date="2010-08-13T14:20:00Z">
                <w:rPr>
                  <w:rFonts w:ascii="Arial" w:hAnsi="Arial" w:cs="Arial"/>
                  <w:color w:val="0000FF"/>
                  <w:szCs w:val="24"/>
                </w:rPr>
              </w:rPrChange>
            </w:rPr>
            <w:delText>fidential d</w:delText>
          </w:r>
        </w:del>
      </w:ins>
      <w:ins w:id="1582" w:author="Darren Read" w:date="2010-08-11T13:06:00Z">
        <w:del w:id="1583" w:author="Read, Darren" w:date="2011-09-11T18:24:00Z">
          <w:r w:rsidRPr="003D0880" w:rsidDel="00C168D0">
            <w:rPr>
              <w:rFonts w:ascii="Arial" w:hAnsi="Arial" w:cs="Arial"/>
              <w:szCs w:val="24"/>
              <w:rPrChange w:id="1584" w:author="Darren Read" w:date="2010-08-13T14:20:00Z">
                <w:rPr>
                  <w:rFonts w:ascii="Arial" w:hAnsi="Arial" w:cs="Arial"/>
                  <w:color w:val="0000FF"/>
                  <w:szCs w:val="24"/>
                </w:rPr>
              </w:rPrChange>
            </w:rPr>
            <w:delText>ocum</w:delText>
          </w:r>
        </w:del>
        <w:del w:id="1585" w:author="Read, Darren" w:date="2011-09-11T18:25:00Z">
          <w:r w:rsidRPr="003D0880" w:rsidDel="00C168D0">
            <w:rPr>
              <w:rFonts w:ascii="Arial" w:hAnsi="Arial" w:cs="Arial"/>
              <w:szCs w:val="24"/>
              <w:rPrChange w:id="1586" w:author="Darren Read" w:date="2010-08-13T14:20:00Z">
                <w:rPr>
                  <w:rFonts w:ascii="Arial" w:hAnsi="Arial" w:cs="Arial"/>
                  <w:color w:val="0000FF"/>
                  <w:szCs w:val="24"/>
                </w:rPr>
              </w:rPrChange>
            </w:rPr>
            <w:delText>ents</w:delText>
          </w:r>
        </w:del>
      </w:ins>
      <w:ins w:id="1587" w:author="Darren Read" w:date="2010-08-13T14:19:00Z">
        <w:del w:id="1588" w:author="Read, Darren" w:date="2011-09-11T18:25:00Z">
          <w:r w:rsidR="003D0880" w:rsidRPr="003D0880" w:rsidDel="00C168D0">
            <w:rPr>
              <w:rFonts w:ascii="Arial" w:hAnsi="Arial" w:cs="Arial"/>
              <w:szCs w:val="24"/>
              <w:rPrChange w:id="1589" w:author="Darren Read" w:date="2010-08-13T14:20:00Z">
                <w:rPr>
                  <w:rFonts w:ascii="Arial" w:hAnsi="Arial" w:cs="Arial"/>
                  <w:color w:val="0000FF"/>
                  <w:szCs w:val="24"/>
                </w:rPr>
              </w:rPrChange>
            </w:rPr>
            <w:delText>:</w:delText>
          </w:r>
        </w:del>
      </w:ins>
      <w:del w:id="1590" w:author="Read, Darren" w:date="2011-09-25T15:18:00Z">
        <w:r w:rsidR="00EC1C8A" w:rsidRPr="003D0880" w:rsidDel="00D507F8">
          <w:rPr>
            <w:rFonts w:ascii="Arial" w:hAnsi="Arial" w:cs="Arial"/>
            <w:szCs w:val="24"/>
            <w:rPrChange w:id="1591" w:author="Darren Read" w:date="2010-08-13T14:20:00Z">
              <w:rPr>
                <w:rFonts w:ascii="Arial" w:hAnsi="Arial" w:cs="Arial"/>
                <w:color w:val="0000FF"/>
                <w:szCs w:val="24"/>
              </w:rPr>
            </w:rPrChange>
          </w:rPr>
          <w:delText>In a separate and secure filing location the following confidential files shall be maintained:</w:delText>
        </w:r>
      </w:del>
    </w:p>
    <w:p w:rsidR="003D0880" w:rsidRPr="003D0880" w:rsidDel="00D507F8" w:rsidRDefault="003D0880" w:rsidP="00EC1C8A">
      <w:pPr>
        <w:widowControl/>
        <w:numPr>
          <w:ins w:id="1592" w:author="Darren Read" w:date="2010-08-13T14:19: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593" w:author="Darren Read" w:date="2010-08-13T14:19:00Z"/>
          <w:del w:id="1594" w:author="Read, Darren" w:date="2011-09-25T15:18:00Z"/>
          <w:rFonts w:ascii="Arial" w:hAnsi="Arial" w:cs="Arial"/>
          <w:szCs w:val="24"/>
          <w:rPrChange w:id="1595" w:author="Darren Read" w:date="2010-08-13T14:20:00Z">
            <w:rPr>
              <w:ins w:id="1596" w:author="Darren Read" w:date="2010-08-13T14:19:00Z"/>
              <w:del w:id="1597" w:author="Read, Darren" w:date="2011-09-25T15:18:00Z"/>
              <w:rFonts w:ascii="Arial" w:hAnsi="Arial" w:cs="Arial"/>
              <w:color w:val="0000FF"/>
              <w:szCs w:val="24"/>
            </w:rPr>
          </w:rPrChange>
        </w:rPr>
      </w:pPr>
    </w:p>
    <w:p w:rsidR="00EC1C8A" w:rsidDel="00D507F8" w:rsidRDefault="00EC1C8A" w:rsidP="00DE300B">
      <w:pPr>
        <w:widowControl/>
        <w:numPr>
          <w:ilvl w:val="0"/>
          <w:numId w:val="25"/>
          <w:ins w:id="1598" w:author="Darren Read" w:date="2010-09-08T13:0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599" w:author="Darren Read" w:date="2010-09-08T13:03:00Z"/>
          <w:del w:id="1600" w:author="Read, Darren" w:date="2011-09-25T15:18:00Z"/>
          <w:rFonts w:ascii="Arial" w:hAnsi="Arial" w:cs="Arial"/>
          <w:szCs w:val="24"/>
        </w:rPr>
      </w:pPr>
      <w:del w:id="1601" w:author="Read, Darren" w:date="2011-09-25T15:18:00Z">
        <w:r w:rsidRPr="003D0880" w:rsidDel="00D507F8">
          <w:rPr>
            <w:rFonts w:ascii="Arial" w:hAnsi="Arial" w:cs="Arial"/>
            <w:szCs w:val="24"/>
            <w:rPrChange w:id="1602" w:author="Darren Read" w:date="2010-08-13T14:20:00Z">
              <w:rPr>
                <w:rFonts w:ascii="Arial" w:hAnsi="Arial" w:cs="Arial"/>
                <w:color w:val="0000FF"/>
                <w:szCs w:val="24"/>
              </w:rPr>
            </w:rPrChange>
          </w:rPr>
          <w:delText>A.</w:delText>
        </w:r>
        <w:r w:rsidRPr="003D0880" w:rsidDel="00D507F8">
          <w:rPr>
            <w:rFonts w:ascii="Arial" w:hAnsi="Arial" w:cs="Arial"/>
            <w:szCs w:val="24"/>
            <w:rPrChange w:id="1603" w:author="Darren Read" w:date="2010-08-13T14:20:00Z">
              <w:rPr>
                <w:rFonts w:ascii="Arial" w:hAnsi="Arial" w:cs="Arial"/>
                <w:color w:val="0000FF"/>
                <w:szCs w:val="24"/>
              </w:rPr>
            </w:rPrChange>
          </w:rPr>
          <w:tab/>
          <w:delText>VFC Membership Application</w:delText>
        </w:r>
      </w:del>
      <w:ins w:id="1604" w:author="Darren Read" w:date="2010-09-05T15:01:00Z">
        <w:del w:id="1605" w:author="Read, Darren" w:date="2011-09-25T15:18:00Z">
          <w:r w:rsidR="004B1535" w:rsidDel="00D507F8">
            <w:rPr>
              <w:rFonts w:ascii="Arial" w:hAnsi="Arial" w:cs="Arial"/>
              <w:szCs w:val="24"/>
            </w:rPr>
            <w:delText xml:space="preserve"> and </w:delText>
          </w:r>
        </w:del>
      </w:ins>
      <w:del w:id="1606" w:author="Read, Darren" w:date="2011-09-25T15:18:00Z">
        <w:r w:rsidRPr="003D0880" w:rsidDel="00D507F8">
          <w:rPr>
            <w:rFonts w:ascii="Arial" w:hAnsi="Arial" w:cs="Arial"/>
            <w:szCs w:val="24"/>
            <w:rPrChange w:id="1607" w:author="Darren Read" w:date="2010-08-13T14:20:00Z">
              <w:rPr>
                <w:rFonts w:ascii="Arial" w:hAnsi="Arial" w:cs="Arial"/>
                <w:color w:val="0000FF"/>
                <w:szCs w:val="24"/>
              </w:rPr>
            </w:rPrChange>
          </w:rPr>
          <w:delText xml:space="preserve"> interview results</w:delText>
        </w:r>
      </w:del>
    </w:p>
    <w:p w:rsidR="00DE300B" w:rsidDel="00D507F8" w:rsidRDefault="00DE300B" w:rsidP="00DE300B">
      <w:pPr>
        <w:widowControl/>
        <w:numPr>
          <w:ilvl w:val="0"/>
          <w:numId w:val="25"/>
          <w:ins w:id="1608" w:author="Darren Read" w:date="2010-09-08T13:0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609" w:author="Darren Read" w:date="2010-09-08T13:03:00Z"/>
          <w:del w:id="1610" w:author="Read, Darren" w:date="2011-09-25T15:18:00Z"/>
          <w:rFonts w:ascii="Arial" w:hAnsi="Arial" w:cs="Arial"/>
          <w:szCs w:val="24"/>
        </w:rPr>
      </w:pPr>
      <w:ins w:id="1611" w:author="Darren Read" w:date="2010-09-08T13:03:00Z">
        <w:del w:id="1612" w:author="Read, Darren" w:date="2011-09-25T15:18:00Z">
          <w:r w:rsidDel="00D507F8">
            <w:rPr>
              <w:rFonts w:ascii="Arial" w:hAnsi="Arial" w:cs="Arial"/>
              <w:szCs w:val="24"/>
            </w:rPr>
            <w:delText>I-9 form</w:delText>
          </w:r>
        </w:del>
      </w:ins>
    </w:p>
    <w:p w:rsidR="00C168D0" w:rsidDel="00D507F8" w:rsidRDefault="00DE300B" w:rsidP="00DE300B">
      <w:pPr>
        <w:widowControl/>
        <w:numPr>
          <w:ilvl w:val="0"/>
          <w:numId w:val="25"/>
          <w:ins w:id="1613" w:author="Darren Read" w:date="2010-09-08T13:0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614" w:author="Darren Read" w:date="2010-09-08T13:03:00Z"/>
          <w:del w:id="1615" w:author="Read, Darren" w:date="2011-09-25T15:18:00Z"/>
          <w:rFonts w:ascii="Arial" w:hAnsi="Arial" w:cs="Arial"/>
          <w:szCs w:val="24"/>
        </w:rPr>
      </w:pPr>
      <w:ins w:id="1616" w:author="Darren Read" w:date="2010-09-08T13:03:00Z">
        <w:del w:id="1617" w:author="Read, Darren" w:date="2011-09-25T15:18:00Z">
          <w:r w:rsidDel="00D507F8">
            <w:rPr>
              <w:rFonts w:ascii="Arial" w:hAnsi="Arial" w:cs="Arial"/>
              <w:szCs w:val="24"/>
            </w:rPr>
            <w:delText>Health questionnaire</w:delText>
          </w:r>
        </w:del>
      </w:ins>
    </w:p>
    <w:p w:rsidR="00DE300B" w:rsidDel="00D507F8" w:rsidRDefault="00DE300B"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618" w:author="Read, Darren" w:date="2011-09-25T15:18:00Z"/>
          <w:rFonts w:ascii="Arial" w:hAnsi="Arial" w:cs="Arial"/>
          <w:szCs w:val="24"/>
        </w:rPr>
      </w:pPr>
    </w:p>
    <w:p w:rsidR="00DB752E" w:rsidRPr="003D0880" w:rsidDel="00D507F8" w:rsidRDefault="00DB752E" w:rsidP="00DB752E">
      <w:pPr>
        <w:widowControl/>
        <w:numPr>
          <w:ins w:id="1619" w:author="Darren Read" w:date="2010-09-08T13:0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620" w:author="Darren Read" w:date="2010-12-11T14:38:00Z"/>
          <w:del w:id="1621" w:author="Read, Darren" w:date="2011-09-25T15:18:00Z"/>
          <w:rFonts w:ascii="Arial" w:hAnsi="Arial" w:cs="Arial"/>
          <w:szCs w:val="24"/>
          <w:rPrChange w:id="1622" w:author="Darren Read" w:date="2010-08-13T14:20:00Z">
            <w:rPr>
              <w:ins w:id="1623" w:author="Darren Read" w:date="2010-12-11T14:38:00Z"/>
              <w:del w:id="1624" w:author="Read, Darren" w:date="2011-09-25T15:18:00Z"/>
              <w:rFonts w:ascii="Arial" w:hAnsi="Arial" w:cs="Arial"/>
              <w:color w:val="0000FF"/>
              <w:szCs w:val="24"/>
            </w:rPr>
          </w:rPrChange>
        </w:rPr>
      </w:pPr>
    </w:p>
    <w:p w:rsidR="00EC1C8A" w:rsidRPr="003D0880" w:rsidDel="00D507F8"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625" w:author="Read, Darren" w:date="2011-09-25T15:18:00Z"/>
          <w:rFonts w:ascii="Arial" w:hAnsi="Arial" w:cs="Arial"/>
          <w:szCs w:val="24"/>
          <w:rPrChange w:id="1626" w:author="Darren Read" w:date="2010-08-13T14:20:00Z">
            <w:rPr>
              <w:del w:id="1627" w:author="Read, Darren" w:date="2011-09-25T15:18:00Z"/>
              <w:rFonts w:ascii="Arial" w:hAnsi="Arial" w:cs="Arial"/>
              <w:color w:val="0000FF"/>
              <w:szCs w:val="24"/>
            </w:rPr>
          </w:rPrChange>
        </w:rPr>
      </w:pPr>
      <w:del w:id="1628" w:author="Read, Darren" w:date="2011-09-25T15:18:00Z">
        <w:r w:rsidRPr="003D0880" w:rsidDel="00D507F8">
          <w:rPr>
            <w:rFonts w:ascii="Arial" w:hAnsi="Arial" w:cs="Arial"/>
            <w:szCs w:val="24"/>
            <w:rPrChange w:id="1629" w:author="Darren Read" w:date="2010-08-13T14:20:00Z">
              <w:rPr>
                <w:rFonts w:ascii="Arial" w:hAnsi="Arial" w:cs="Arial"/>
                <w:color w:val="0000FF"/>
                <w:szCs w:val="24"/>
              </w:rPr>
            </w:rPrChange>
          </w:rPr>
          <w:delText xml:space="preserve">B. </w:delText>
        </w:r>
        <w:r w:rsidRPr="003D0880" w:rsidDel="00D507F8">
          <w:rPr>
            <w:rFonts w:ascii="Arial" w:hAnsi="Arial" w:cs="Arial"/>
            <w:szCs w:val="24"/>
            <w:rPrChange w:id="1630" w:author="Darren Read" w:date="2010-08-13T14:20:00Z">
              <w:rPr>
                <w:rFonts w:ascii="Arial" w:hAnsi="Arial" w:cs="Arial"/>
                <w:color w:val="0000FF"/>
                <w:szCs w:val="24"/>
              </w:rPr>
            </w:rPrChange>
          </w:rPr>
          <w:tab/>
          <w:delText>RCOFD VFC Membership application</w:delText>
        </w:r>
      </w:del>
    </w:p>
    <w:p w:rsidR="00EC1C8A" w:rsidRPr="003D0880" w:rsidDel="00D507F8"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631" w:author="Read, Darren" w:date="2011-09-25T15:18:00Z"/>
          <w:rFonts w:ascii="Arial" w:hAnsi="Arial" w:cs="Arial"/>
          <w:szCs w:val="24"/>
          <w:rPrChange w:id="1632" w:author="Darren Read" w:date="2010-08-13T14:20:00Z">
            <w:rPr>
              <w:del w:id="1633" w:author="Read, Darren" w:date="2011-09-25T15:18:00Z"/>
              <w:rFonts w:ascii="Arial" w:hAnsi="Arial" w:cs="Arial"/>
              <w:color w:val="0000FF"/>
              <w:szCs w:val="24"/>
            </w:rPr>
          </w:rPrChange>
        </w:rPr>
      </w:pPr>
      <w:del w:id="1634" w:author="Read, Darren" w:date="2011-09-25T15:18:00Z">
        <w:r w:rsidRPr="003D0880" w:rsidDel="00D507F8">
          <w:rPr>
            <w:rFonts w:ascii="Arial" w:hAnsi="Arial" w:cs="Arial"/>
            <w:szCs w:val="24"/>
            <w:rPrChange w:id="1635" w:author="Darren Read" w:date="2010-08-13T14:20:00Z">
              <w:rPr>
                <w:rFonts w:ascii="Arial" w:hAnsi="Arial" w:cs="Arial"/>
                <w:color w:val="0000FF"/>
                <w:szCs w:val="24"/>
              </w:rPr>
            </w:rPrChange>
          </w:rPr>
          <w:delText>C.</w:delText>
        </w:r>
        <w:r w:rsidRPr="003D0880" w:rsidDel="00D507F8">
          <w:rPr>
            <w:rFonts w:ascii="Arial" w:hAnsi="Arial" w:cs="Arial"/>
            <w:szCs w:val="24"/>
            <w:rPrChange w:id="1636" w:author="Darren Read" w:date="2010-08-13T14:20:00Z">
              <w:rPr>
                <w:rFonts w:ascii="Arial" w:hAnsi="Arial" w:cs="Arial"/>
                <w:color w:val="0000FF"/>
                <w:szCs w:val="24"/>
              </w:rPr>
            </w:rPrChange>
          </w:rPr>
          <w:tab/>
          <w:delText>Sealed INS I-9 form</w:delText>
        </w:r>
      </w:del>
    </w:p>
    <w:p w:rsidR="00EC1C8A" w:rsidRPr="003D0880" w:rsidDel="00D507F8"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637" w:author="Read, Darren" w:date="2011-09-25T15:18:00Z"/>
          <w:rFonts w:ascii="Arial" w:hAnsi="Arial" w:cs="Arial"/>
          <w:szCs w:val="24"/>
          <w:rPrChange w:id="1638" w:author="Darren Read" w:date="2010-08-13T14:20:00Z">
            <w:rPr>
              <w:del w:id="1639" w:author="Read, Darren" w:date="2011-09-25T15:18:00Z"/>
              <w:rFonts w:ascii="Arial" w:hAnsi="Arial" w:cs="Arial"/>
              <w:color w:val="0000FF"/>
              <w:szCs w:val="24"/>
            </w:rPr>
          </w:rPrChange>
        </w:rPr>
      </w:pPr>
      <w:del w:id="1640" w:author="Read, Darren" w:date="2011-09-25T15:18:00Z">
        <w:r w:rsidRPr="003D0880" w:rsidDel="00D507F8">
          <w:rPr>
            <w:rFonts w:ascii="Arial" w:hAnsi="Arial" w:cs="Arial"/>
            <w:szCs w:val="24"/>
            <w:rPrChange w:id="1641" w:author="Darren Read" w:date="2010-08-13T14:20:00Z">
              <w:rPr>
                <w:rFonts w:ascii="Arial" w:hAnsi="Arial" w:cs="Arial"/>
                <w:color w:val="0000FF"/>
                <w:szCs w:val="24"/>
              </w:rPr>
            </w:rPrChange>
          </w:rPr>
          <w:delText>D.</w:delText>
        </w:r>
        <w:r w:rsidRPr="003D0880" w:rsidDel="00D507F8">
          <w:rPr>
            <w:rFonts w:ascii="Arial" w:hAnsi="Arial" w:cs="Arial"/>
            <w:szCs w:val="24"/>
            <w:rPrChange w:id="1642" w:author="Darren Read" w:date="2010-08-13T14:20:00Z">
              <w:rPr>
                <w:rFonts w:ascii="Arial" w:hAnsi="Arial" w:cs="Arial"/>
                <w:color w:val="0000FF"/>
                <w:szCs w:val="24"/>
              </w:rPr>
            </w:rPrChange>
          </w:rPr>
          <w:tab/>
          <w:delText>VFC Adverse Action letters</w:delText>
        </w:r>
      </w:del>
    </w:p>
    <w:p w:rsidR="00EC1C8A" w:rsidRPr="003D0880" w:rsidDel="00D507F8"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643" w:author="Read, Darren" w:date="2011-09-25T15:18:00Z"/>
          <w:rFonts w:ascii="Arial" w:hAnsi="Arial" w:cs="Arial"/>
          <w:szCs w:val="24"/>
          <w:rPrChange w:id="1644" w:author="Darren Read" w:date="2010-08-13T14:20:00Z">
            <w:rPr>
              <w:del w:id="1645" w:author="Read, Darren" w:date="2011-09-25T15:18:00Z"/>
              <w:rFonts w:ascii="Arial" w:hAnsi="Arial" w:cs="Arial"/>
              <w:color w:val="0000FF"/>
              <w:szCs w:val="24"/>
            </w:rPr>
          </w:rPrChange>
        </w:rPr>
      </w:pPr>
      <w:del w:id="1646" w:author="Read, Darren" w:date="2011-09-25T15:18:00Z">
        <w:r w:rsidRPr="003D0880" w:rsidDel="00D507F8">
          <w:rPr>
            <w:rFonts w:ascii="Arial" w:hAnsi="Arial" w:cs="Arial"/>
            <w:szCs w:val="24"/>
            <w:rPrChange w:id="1647" w:author="Darren Read" w:date="2010-08-13T14:20:00Z">
              <w:rPr>
                <w:rFonts w:ascii="Arial" w:hAnsi="Arial" w:cs="Arial"/>
                <w:color w:val="0000FF"/>
                <w:szCs w:val="24"/>
              </w:rPr>
            </w:rPrChange>
          </w:rPr>
          <w:delText>E.</w:delText>
        </w:r>
        <w:r w:rsidRPr="003D0880" w:rsidDel="00D507F8">
          <w:rPr>
            <w:rFonts w:ascii="Arial" w:hAnsi="Arial" w:cs="Arial"/>
            <w:szCs w:val="24"/>
            <w:rPrChange w:id="1648" w:author="Darren Read" w:date="2010-08-13T14:20:00Z">
              <w:rPr>
                <w:rFonts w:ascii="Arial" w:hAnsi="Arial" w:cs="Arial"/>
                <w:color w:val="0000FF"/>
                <w:szCs w:val="24"/>
              </w:rPr>
            </w:rPrChange>
          </w:rPr>
          <w:tab/>
          <w:delText>Copies of Adverse Action letters (VFC or RCOFD).</w:delText>
        </w:r>
      </w:del>
    </w:p>
    <w:p w:rsidR="00EC1C8A" w:rsidRPr="003D0880" w:rsidDel="00D507F8" w:rsidRDefault="00EC1C8A" w:rsidP="000B69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649" w:author="Read, Darren" w:date="2011-09-25T15:18:00Z"/>
          <w:rFonts w:ascii="Arial" w:hAnsi="Arial" w:cs="Arial"/>
          <w:szCs w:val="24"/>
          <w:rPrChange w:id="1650" w:author="Darren Read" w:date="2010-08-13T14:20:00Z">
            <w:rPr>
              <w:del w:id="1651" w:author="Read, Darren" w:date="2011-09-25T15:18:00Z"/>
              <w:rFonts w:ascii="Arial" w:hAnsi="Arial" w:cs="Arial"/>
              <w:color w:val="0000FF"/>
              <w:szCs w:val="24"/>
            </w:rPr>
          </w:rPrChange>
        </w:rPr>
      </w:pPr>
    </w:p>
    <w:p w:rsidR="00EC1C8A" w:rsidRPr="00556A1C" w:rsidDel="00D507F8"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652" w:author="Read, Darren" w:date="2011-09-25T15:18:00Z"/>
          <w:rFonts w:ascii="Arial" w:hAnsi="Arial" w:cs="Arial"/>
          <w:szCs w:val="24"/>
          <w:rPrChange w:id="1653" w:author="Darren Read" w:date="2010-11-02T16:20:00Z">
            <w:rPr>
              <w:del w:id="1654" w:author="Read, Darren" w:date="2011-09-25T15:18:00Z"/>
              <w:rFonts w:ascii="Arial" w:hAnsi="Arial" w:cs="Arial"/>
              <w:color w:val="0000FF"/>
              <w:szCs w:val="24"/>
            </w:rPr>
          </w:rPrChange>
        </w:rPr>
      </w:pPr>
      <w:del w:id="1655" w:author="Read, Darren" w:date="2011-09-25T15:18:00Z">
        <w:r w:rsidRPr="008A310A" w:rsidDel="00D507F8">
          <w:rPr>
            <w:rFonts w:ascii="Arial" w:hAnsi="Arial" w:cs="Arial"/>
            <w:szCs w:val="24"/>
            <w:rPrChange w:id="1656" w:author="Darren Read" w:date="2010-08-13T13:24:00Z">
              <w:rPr>
                <w:rFonts w:ascii="Arial" w:hAnsi="Arial" w:cs="Arial"/>
                <w:color w:val="0000FF"/>
                <w:szCs w:val="24"/>
              </w:rPr>
            </w:rPrChange>
          </w:rPr>
          <w:delText>These files shall have restricted VFC access, but shall be open to review by the individual, appropriate VFC administrative officer(s) and</w:delText>
        </w:r>
      </w:del>
      <w:ins w:id="1657" w:author="Darren Read" w:date="2010-09-05T15:02:00Z">
        <w:del w:id="1658" w:author="Read, Darren" w:date="2011-09-25T15:18:00Z">
          <w:r w:rsidR="004B1535" w:rsidDel="00D507F8">
            <w:rPr>
              <w:rFonts w:ascii="Arial" w:hAnsi="Arial" w:cs="Arial"/>
              <w:szCs w:val="24"/>
            </w:rPr>
            <w:delText xml:space="preserve"> the </w:delText>
          </w:r>
        </w:del>
      </w:ins>
      <w:del w:id="1659" w:author="Read, Darren" w:date="2011-09-25T15:18:00Z">
        <w:r w:rsidRPr="008A310A" w:rsidDel="00D507F8">
          <w:rPr>
            <w:rFonts w:ascii="Arial" w:hAnsi="Arial" w:cs="Arial"/>
            <w:szCs w:val="24"/>
            <w:rPrChange w:id="1660" w:author="Darren Read" w:date="2010-08-13T13:24:00Z">
              <w:rPr>
                <w:rFonts w:ascii="Arial" w:hAnsi="Arial" w:cs="Arial"/>
                <w:color w:val="0000FF"/>
                <w:szCs w:val="24"/>
              </w:rPr>
            </w:rPrChange>
          </w:rPr>
          <w:delText>/or the CDF Liaison Officer</w:delText>
        </w:r>
      </w:del>
      <w:ins w:id="1661" w:author="Darren Read" w:date="2010-09-09T12:14:00Z">
        <w:del w:id="1662" w:author="Read, Darren" w:date="2011-09-25T15:18:00Z">
          <w:r w:rsidR="003B2E3F" w:rsidDel="00D507F8">
            <w:rPr>
              <w:rFonts w:ascii="Arial" w:hAnsi="Arial" w:cs="Arial"/>
              <w:szCs w:val="24"/>
            </w:rPr>
            <w:delText>Career Captain</w:delText>
          </w:r>
        </w:del>
      </w:ins>
      <w:del w:id="1663" w:author="Read, Darren" w:date="2011-09-25T15:18:00Z">
        <w:r w:rsidRPr="008A310A" w:rsidDel="00D507F8">
          <w:rPr>
            <w:rFonts w:ascii="Arial" w:hAnsi="Arial" w:cs="Arial"/>
            <w:szCs w:val="24"/>
            <w:rPrChange w:id="1664" w:author="Darren Read" w:date="2010-08-13T13:24:00Z">
              <w:rPr>
                <w:rFonts w:ascii="Arial" w:hAnsi="Arial" w:cs="Arial"/>
                <w:color w:val="0000FF"/>
                <w:szCs w:val="24"/>
              </w:rPr>
            </w:rPrChange>
          </w:rPr>
          <w:delText xml:space="preserve">. The aforementioned file(s) shall be maintained and stored </w:delText>
        </w:r>
      </w:del>
      <w:ins w:id="1665" w:author="Darren Read" w:date="2010-08-13T14:20:00Z">
        <w:del w:id="1666" w:author="Read, Darren" w:date="2011-09-25T15:18:00Z">
          <w:r w:rsidR="003D0880" w:rsidDel="00D507F8">
            <w:rPr>
              <w:rFonts w:ascii="Arial" w:hAnsi="Arial" w:cs="Arial"/>
              <w:szCs w:val="24"/>
            </w:rPr>
            <w:delText>in a secure location</w:delText>
          </w:r>
        </w:del>
      </w:ins>
      <w:del w:id="1667" w:author="Read, Darren" w:date="2011-09-25T15:18:00Z">
        <w:r w:rsidRPr="008A310A" w:rsidDel="00D507F8">
          <w:rPr>
            <w:rFonts w:ascii="Arial" w:hAnsi="Arial" w:cs="Arial"/>
            <w:szCs w:val="24"/>
            <w:rPrChange w:id="1668" w:author="Darren Read" w:date="2010-08-13T13:24:00Z">
              <w:rPr>
                <w:rFonts w:ascii="Arial" w:hAnsi="Arial" w:cs="Arial"/>
                <w:color w:val="0000FF"/>
                <w:szCs w:val="24"/>
              </w:rPr>
            </w:rPrChange>
          </w:rPr>
          <w:delText xml:space="preserve">at the station. Individual records must be kept for four </w:delText>
        </w:r>
        <w:r w:rsidRPr="00556A1C" w:rsidDel="00D507F8">
          <w:rPr>
            <w:rFonts w:ascii="Arial" w:hAnsi="Arial" w:cs="Arial"/>
            <w:szCs w:val="24"/>
            <w:rPrChange w:id="1669" w:author="Darren Read" w:date="2010-11-02T16:20:00Z">
              <w:rPr>
                <w:rFonts w:ascii="Arial" w:hAnsi="Arial" w:cs="Arial"/>
                <w:color w:val="0000FF"/>
                <w:szCs w:val="24"/>
              </w:rPr>
            </w:rPrChange>
          </w:rPr>
          <w:delText>(4) years after the member separates from the VFC.</w:delText>
        </w:r>
      </w:del>
    </w:p>
    <w:p w:rsidR="008C07DF" w:rsidDel="00864526" w:rsidRDefault="008C07DF" w:rsidP="00EC1C8A">
      <w:pPr>
        <w:widowControl/>
        <w:numPr>
          <w:ins w:id="1670" w:author="Darren Read" w:date="2010-09-09T15:13: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671" w:author="Unknown"/>
          <w:rFonts w:ascii="Arial" w:hAnsi="Arial" w:cs="Arial"/>
          <w:color w:val="0000FF"/>
          <w:szCs w:val="24"/>
        </w:rPr>
      </w:pPr>
    </w:p>
    <w:p w:rsidR="00864526" w:rsidDel="00D507F8" w:rsidRDefault="00864526" w:rsidP="00EC1C8A">
      <w:pPr>
        <w:widowControl/>
        <w:numPr>
          <w:ins w:id="1672" w:author="Darren Read" w:date="2010-09-09T15:13: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673" w:author="Darren Read" w:date="2010-09-09T15:13:00Z"/>
          <w:del w:id="1674" w:author="Read, Darren" w:date="2011-09-25T15:18:00Z"/>
          <w:rFonts w:ascii="Arial" w:hAnsi="Arial" w:cs="Arial"/>
          <w:color w:val="0000FF"/>
          <w:szCs w:val="24"/>
        </w:rPr>
      </w:pPr>
    </w:p>
    <w:p w:rsidR="00864526" w:rsidRPr="008A310A" w:rsidDel="00D507F8" w:rsidRDefault="00864526"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675" w:author="Darren Read" w:date="2010-09-09T15:13:00Z"/>
          <w:del w:id="1676" w:author="Read, Darren" w:date="2011-09-25T15:18:00Z"/>
          <w:rFonts w:ascii="Arial" w:hAnsi="Arial" w:cs="Arial"/>
          <w:color w:val="0000FF"/>
          <w:szCs w:val="24"/>
        </w:rPr>
      </w:pPr>
    </w:p>
    <w:p w:rsidR="00EC1C8A" w:rsidRPr="008A310A" w:rsidDel="009F2DE5"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677" w:author="Darren Read" w:date="2010-09-07T14:22:00Z"/>
          <w:rFonts w:ascii="Arial" w:hAnsi="Arial" w:cs="Arial"/>
          <w:color w:val="0000FF"/>
          <w:szCs w:val="24"/>
        </w:rPr>
      </w:pPr>
    </w:p>
    <w:p w:rsidR="00EC1C8A" w:rsidRPr="003D0880"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Change w:id="1678" w:author="Darren Read" w:date="2010-08-13T14:21:00Z">
            <w:rPr>
              <w:rFonts w:ascii="Arial" w:hAnsi="Arial" w:cs="Arial"/>
              <w:color w:val="0000FF"/>
              <w:szCs w:val="24"/>
            </w:rPr>
          </w:rPrChange>
        </w:rPr>
      </w:pPr>
      <w:del w:id="1679" w:author="Read, Darren" w:date="2011-09-25T15:21:00Z">
        <w:r w:rsidRPr="003D0880" w:rsidDel="00F32C2F">
          <w:rPr>
            <w:rFonts w:ascii="Arial" w:hAnsi="Arial" w:cs="Arial"/>
            <w:b/>
            <w:szCs w:val="24"/>
            <w:rPrChange w:id="1680" w:author="Darren Read" w:date="2010-08-13T14:21:00Z">
              <w:rPr>
                <w:rFonts w:ascii="Arial" w:hAnsi="Arial" w:cs="Arial"/>
                <w:color w:val="0000FF"/>
                <w:szCs w:val="24"/>
              </w:rPr>
            </w:rPrChange>
          </w:rPr>
          <w:delText>3</w:delText>
        </w:r>
      </w:del>
      <w:ins w:id="1681" w:author="Read, Darren" w:date="2011-09-25T15:21:00Z">
        <w:r w:rsidR="00F32C2F">
          <w:rPr>
            <w:rFonts w:ascii="Arial" w:hAnsi="Arial" w:cs="Arial"/>
            <w:b/>
            <w:szCs w:val="24"/>
          </w:rPr>
          <w:t>4</w:t>
        </w:r>
      </w:ins>
      <w:r w:rsidRPr="003D0880">
        <w:rPr>
          <w:rFonts w:ascii="Arial" w:hAnsi="Arial" w:cs="Arial"/>
          <w:b/>
          <w:szCs w:val="24"/>
          <w:rPrChange w:id="1682" w:author="Darren Read" w:date="2010-08-13T14:21:00Z">
            <w:rPr>
              <w:rFonts w:ascii="Arial" w:hAnsi="Arial" w:cs="Arial"/>
              <w:color w:val="0000FF"/>
              <w:szCs w:val="24"/>
            </w:rPr>
          </w:rPrChange>
        </w:rPr>
        <w:t>.1</w:t>
      </w:r>
      <w:ins w:id="1683" w:author="Darren Read" w:date="2010-09-10T11:32:00Z">
        <w:del w:id="1684" w:author="Read, Darren" w:date="2011-09-25T15:21:00Z">
          <w:r w:rsidR="00124E04" w:rsidDel="00F32C2F">
            <w:rPr>
              <w:rFonts w:ascii="Arial" w:hAnsi="Arial" w:cs="Arial"/>
              <w:b/>
              <w:szCs w:val="24"/>
            </w:rPr>
            <w:delText>3</w:delText>
          </w:r>
        </w:del>
      </w:ins>
      <w:del w:id="1685" w:author="Darren Read" w:date="2010-08-13T14:21:00Z">
        <w:r w:rsidRPr="003D0880" w:rsidDel="003D0880">
          <w:rPr>
            <w:rFonts w:ascii="Arial" w:hAnsi="Arial" w:cs="Arial"/>
            <w:b/>
            <w:szCs w:val="24"/>
            <w:rPrChange w:id="1686" w:author="Darren Read" w:date="2010-08-13T14:21:00Z">
              <w:rPr>
                <w:rFonts w:ascii="Arial" w:hAnsi="Arial" w:cs="Arial"/>
                <w:color w:val="0000FF"/>
                <w:szCs w:val="24"/>
              </w:rPr>
            </w:rPrChange>
          </w:rPr>
          <w:delText>5</w:delText>
        </w:r>
      </w:del>
      <w:r w:rsidRPr="003D0880">
        <w:rPr>
          <w:rFonts w:ascii="Arial" w:hAnsi="Arial" w:cs="Arial"/>
          <w:b/>
          <w:szCs w:val="24"/>
          <w:rPrChange w:id="1687" w:author="Darren Read" w:date="2010-08-13T14:21:00Z">
            <w:rPr>
              <w:rFonts w:ascii="Arial" w:hAnsi="Arial" w:cs="Arial"/>
              <w:color w:val="0000FF"/>
              <w:szCs w:val="24"/>
            </w:rPr>
          </w:rPrChange>
        </w:rPr>
        <w:tab/>
      </w:r>
      <w:del w:id="1688" w:author="Darren Read" w:date="2010-08-11T13:10:00Z">
        <w:r w:rsidRPr="003D0880" w:rsidDel="000B6948">
          <w:rPr>
            <w:rFonts w:ascii="Arial" w:hAnsi="Arial" w:cs="Arial"/>
            <w:b/>
            <w:szCs w:val="24"/>
            <w:rPrChange w:id="1689" w:author="Darren Read" w:date="2010-08-13T14:21:00Z">
              <w:rPr>
                <w:rFonts w:ascii="Arial" w:hAnsi="Arial" w:cs="Arial"/>
                <w:color w:val="0000FF"/>
                <w:szCs w:val="24"/>
              </w:rPr>
            </w:rPrChange>
          </w:rPr>
          <w:delText>P</w:delText>
        </w:r>
      </w:del>
      <w:ins w:id="1690" w:author="Darren Read" w:date="2010-08-11T13:10:00Z">
        <w:r w:rsidR="000B6948" w:rsidRPr="003D0880">
          <w:rPr>
            <w:rFonts w:ascii="Arial" w:hAnsi="Arial" w:cs="Arial"/>
            <w:b/>
            <w:szCs w:val="24"/>
            <w:rPrChange w:id="1691" w:author="Darren Read" w:date="2010-08-13T14:21:00Z">
              <w:rPr>
                <w:rFonts w:ascii="Arial" w:hAnsi="Arial" w:cs="Arial"/>
                <w:szCs w:val="24"/>
              </w:rPr>
            </w:rPrChange>
          </w:rPr>
          <w:t>Personnel</w:t>
        </w:r>
      </w:ins>
      <w:ins w:id="1692" w:author="Darren Read" w:date="2010-08-11T13:09:00Z">
        <w:r w:rsidR="000B6948" w:rsidRPr="003D0880">
          <w:rPr>
            <w:rFonts w:ascii="Arial" w:hAnsi="Arial" w:cs="Arial"/>
            <w:b/>
            <w:szCs w:val="24"/>
            <w:rPrChange w:id="1693" w:author="Darren Read" w:date="2010-08-13T14:21:00Z">
              <w:rPr>
                <w:rFonts w:ascii="Arial" w:hAnsi="Arial" w:cs="Arial"/>
                <w:szCs w:val="24"/>
              </w:rPr>
            </w:rPrChange>
          </w:rPr>
          <w:t xml:space="preserve"> </w:t>
        </w:r>
      </w:ins>
      <w:ins w:id="1694" w:author="Darren Read" w:date="2010-08-11T13:10:00Z">
        <w:r w:rsidR="000B6948" w:rsidRPr="003D0880">
          <w:rPr>
            <w:rFonts w:ascii="Arial" w:hAnsi="Arial" w:cs="Arial"/>
            <w:b/>
            <w:szCs w:val="24"/>
            <w:rPrChange w:id="1695" w:author="Darren Read" w:date="2010-08-13T14:21:00Z">
              <w:rPr>
                <w:rFonts w:ascii="Arial" w:hAnsi="Arial" w:cs="Arial"/>
                <w:szCs w:val="24"/>
              </w:rPr>
            </w:rPrChange>
          </w:rPr>
          <w:t>Discipline</w:t>
        </w:r>
      </w:ins>
      <w:del w:id="1696" w:author="Darren Read" w:date="2010-08-11T13:09:00Z">
        <w:r w:rsidRPr="003D0880" w:rsidDel="000B6948">
          <w:rPr>
            <w:rFonts w:ascii="Arial" w:hAnsi="Arial" w:cs="Arial"/>
            <w:b/>
            <w:szCs w:val="24"/>
            <w:rPrChange w:id="1697" w:author="Darren Read" w:date="2010-08-13T14:21:00Z">
              <w:rPr>
                <w:rFonts w:ascii="Arial" w:hAnsi="Arial" w:cs="Arial"/>
                <w:color w:val="0000FF"/>
                <w:szCs w:val="24"/>
              </w:rPr>
            </w:rPrChange>
          </w:rPr>
          <w:delText>ERSONNEL DISCIPLINE</w:delText>
        </w:r>
      </w:del>
    </w:p>
    <w:p w:rsidR="00EC1C8A" w:rsidRPr="008A310A"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1698" w:author="Darren Read" w:date="2010-08-13T13:24:00Z">
            <w:rPr>
              <w:rFonts w:ascii="Arial" w:hAnsi="Arial" w:cs="Arial"/>
              <w:color w:val="0000FF"/>
              <w:szCs w:val="24"/>
            </w:rPr>
          </w:rPrChange>
        </w:rPr>
      </w:pPr>
    </w:p>
    <w:p w:rsidR="00DE300B"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699" w:author="Darren Read" w:date="2010-09-08T13:03:00Z"/>
          <w:rFonts w:ascii="Arial" w:hAnsi="Arial" w:cs="Arial"/>
          <w:szCs w:val="24"/>
        </w:rPr>
      </w:pPr>
      <w:r w:rsidRPr="008A310A">
        <w:rPr>
          <w:rFonts w:ascii="Arial" w:hAnsi="Arial" w:cs="Arial"/>
          <w:szCs w:val="24"/>
          <w:rPrChange w:id="1700" w:author="Darren Read" w:date="2010-08-13T13:24:00Z">
            <w:rPr>
              <w:rFonts w:ascii="Arial" w:hAnsi="Arial" w:cs="Arial"/>
              <w:color w:val="0000FF"/>
              <w:szCs w:val="24"/>
            </w:rPr>
          </w:rPrChange>
        </w:rPr>
        <w:t xml:space="preserve">As a public safety organization, there are established rules of conduct, which apply to all </w:t>
      </w:r>
      <w:ins w:id="1701" w:author="Read, Darren" w:date="2011-12-13T12:43:00Z">
        <w:r w:rsidR="009428DC">
          <w:rPr>
            <w:rFonts w:ascii="Arial" w:hAnsi="Arial" w:cs="Arial"/>
            <w:szCs w:val="24"/>
          </w:rPr>
          <w:t>VFF’s</w:t>
        </w:r>
      </w:ins>
      <w:del w:id="1702" w:author="Read, Darren" w:date="2011-12-13T12:43:00Z">
        <w:r w:rsidRPr="008A310A" w:rsidDel="009428DC">
          <w:rPr>
            <w:rFonts w:ascii="Arial" w:hAnsi="Arial" w:cs="Arial"/>
            <w:szCs w:val="24"/>
            <w:rPrChange w:id="1703" w:author="Darren Read" w:date="2010-08-13T13:24:00Z">
              <w:rPr>
                <w:rFonts w:ascii="Arial" w:hAnsi="Arial" w:cs="Arial"/>
                <w:color w:val="0000FF"/>
                <w:szCs w:val="24"/>
              </w:rPr>
            </w:rPrChange>
          </w:rPr>
          <w:delText>voluntee</w:delText>
        </w:r>
      </w:del>
      <w:del w:id="1704" w:author="Read, Darren" w:date="2011-12-13T12:44:00Z">
        <w:r w:rsidRPr="008A310A" w:rsidDel="009428DC">
          <w:rPr>
            <w:rFonts w:ascii="Arial" w:hAnsi="Arial" w:cs="Arial"/>
            <w:szCs w:val="24"/>
            <w:rPrChange w:id="1705" w:author="Darren Read" w:date="2010-08-13T13:24:00Z">
              <w:rPr>
                <w:rFonts w:ascii="Arial" w:hAnsi="Arial" w:cs="Arial"/>
                <w:color w:val="0000FF"/>
                <w:szCs w:val="24"/>
              </w:rPr>
            </w:rPrChange>
          </w:rPr>
          <w:delText>rs</w:delText>
        </w:r>
      </w:del>
      <w:r w:rsidRPr="008A310A">
        <w:rPr>
          <w:rFonts w:ascii="Arial" w:hAnsi="Arial" w:cs="Arial"/>
          <w:szCs w:val="24"/>
          <w:rPrChange w:id="1706" w:author="Darren Read" w:date="2010-08-13T13:24:00Z">
            <w:rPr>
              <w:rFonts w:ascii="Arial" w:hAnsi="Arial" w:cs="Arial"/>
              <w:color w:val="0000FF"/>
              <w:szCs w:val="24"/>
            </w:rPr>
          </w:rPrChange>
        </w:rPr>
        <w:t>. These rules are based on the minimum acceptable standards of good behavior.</w:t>
      </w:r>
      <w:r w:rsidRPr="008A310A">
        <w:rPr>
          <w:rFonts w:ascii="Arial" w:hAnsi="Arial" w:cs="Arial"/>
          <w:color w:val="0000FF"/>
          <w:szCs w:val="24"/>
        </w:rPr>
        <w:t xml:space="preserve"> </w:t>
      </w:r>
      <w:del w:id="1707" w:author="Read, Darren" w:date="2011-12-21T19:21:00Z">
        <w:r w:rsidRPr="008A310A" w:rsidDel="0026705A">
          <w:rPr>
            <w:rFonts w:ascii="Arial" w:hAnsi="Arial" w:cs="Arial"/>
            <w:szCs w:val="24"/>
            <w:rPrChange w:id="1708" w:author="Darren Read" w:date="2010-08-13T13:24:00Z">
              <w:rPr>
                <w:rFonts w:ascii="Arial" w:hAnsi="Arial" w:cs="Arial"/>
                <w:color w:val="0000FF"/>
                <w:szCs w:val="24"/>
              </w:rPr>
            </w:rPrChange>
          </w:rPr>
          <w:delText xml:space="preserve">They are found in the </w:delText>
        </w:r>
      </w:del>
      <w:del w:id="1709" w:author="Darren Read" w:date="2010-07-24T22:04:00Z">
        <w:r w:rsidRPr="008A310A" w:rsidDel="00E53A1B">
          <w:rPr>
            <w:rFonts w:ascii="Arial" w:hAnsi="Arial" w:cs="Arial"/>
            <w:szCs w:val="24"/>
            <w:rPrChange w:id="1710" w:author="Darren Read" w:date="2010-08-13T13:24:00Z">
              <w:rPr>
                <w:rFonts w:ascii="Arial" w:hAnsi="Arial" w:cs="Arial"/>
                <w:color w:val="0000FF"/>
                <w:szCs w:val="24"/>
              </w:rPr>
            </w:rPrChange>
          </w:rPr>
          <w:delText>Riverside</w:delText>
        </w:r>
      </w:del>
      <w:ins w:id="1711" w:author="Darren Read" w:date="2010-07-24T22:04:00Z">
        <w:del w:id="1712" w:author="Read, Darren" w:date="2011-12-15T14:58:00Z">
          <w:r w:rsidR="00E53A1B" w:rsidRPr="008A310A" w:rsidDel="00334058">
            <w:rPr>
              <w:rFonts w:ascii="Arial" w:hAnsi="Arial" w:cs="Arial"/>
              <w:szCs w:val="24"/>
              <w:rPrChange w:id="1713" w:author="Darren Read" w:date="2010-08-13T13:24:00Z">
                <w:rPr>
                  <w:rFonts w:ascii="Arial" w:hAnsi="Arial" w:cs="Arial"/>
                  <w:color w:val="0000FF"/>
                  <w:szCs w:val="24"/>
                </w:rPr>
              </w:rPrChange>
            </w:rPr>
            <w:delText>Butte</w:delText>
          </w:r>
        </w:del>
      </w:ins>
      <w:del w:id="1714" w:author="Read, Darren" w:date="2011-12-15T14:58:00Z">
        <w:r w:rsidRPr="008A310A" w:rsidDel="00334058">
          <w:rPr>
            <w:rFonts w:ascii="Arial" w:hAnsi="Arial" w:cs="Arial"/>
            <w:szCs w:val="24"/>
            <w:rPrChange w:id="1715" w:author="Darren Read" w:date="2010-08-13T13:24:00Z">
              <w:rPr>
                <w:rFonts w:ascii="Arial" w:hAnsi="Arial" w:cs="Arial"/>
                <w:color w:val="0000FF"/>
                <w:szCs w:val="24"/>
              </w:rPr>
            </w:rPrChange>
          </w:rPr>
          <w:delText xml:space="preserve"> County Fire Department</w:delText>
        </w:r>
      </w:del>
      <w:del w:id="1716" w:author="Read, Darren" w:date="2011-12-21T19:21:00Z">
        <w:r w:rsidRPr="008A310A" w:rsidDel="0026705A">
          <w:rPr>
            <w:rFonts w:ascii="Arial" w:hAnsi="Arial" w:cs="Arial"/>
            <w:szCs w:val="24"/>
            <w:rPrChange w:id="1717" w:author="Darren Read" w:date="2010-08-13T13:24:00Z">
              <w:rPr>
                <w:rFonts w:ascii="Arial" w:hAnsi="Arial" w:cs="Arial"/>
                <w:color w:val="0000FF"/>
                <w:szCs w:val="24"/>
              </w:rPr>
            </w:rPrChange>
          </w:rPr>
          <w:delText xml:space="preserve"> </w:delText>
        </w:r>
      </w:del>
      <w:del w:id="1718" w:author="Read, Darren" w:date="2011-12-15T14:58:00Z">
        <w:r w:rsidRPr="008A310A" w:rsidDel="00334058">
          <w:rPr>
            <w:rFonts w:ascii="Arial" w:hAnsi="Arial" w:cs="Arial"/>
            <w:szCs w:val="24"/>
            <w:rPrChange w:id="1719" w:author="Darren Read" w:date="2010-08-13T13:24:00Z">
              <w:rPr>
                <w:rFonts w:ascii="Arial" w:hAnsi="Arial" w:cs="Arial"/>
                <w:color w:val="0000FF"/>
                <w:szCs w:val="24"/>
              </w:rPr>
            </w:rPrChange>
          </w:rPr>
          <w:delText>P</w:delText>
        </w:r>
      </w:del>
      <w:del w:id="1720" w:author="Read, Darren" w:date="2011-12-21T19:21:00Z">
        <w:r w:rsidRPr="008A310A" w:rsidDel="0026705A">
          <w:rPr>
            <w:rFonts w:ascii="Arial" w:hAnsi="Arial" w:cs="Arial"/>
            <w:szCs w:val="24"/>
            <w:rPrChange w:id="1721" w:author="Darren Read" w:date="2010-08-13T13:24:00Z">
              <w:rPr>
                <w:rFonts w:ascii="Arial" w:hAnsi="Arial" w:cs="Arial"/>
                <w:color w:val="0000FF"/>
                <w:szCs w:val="24"/>
              </w:rPr>
            </w:rPrChange>
          </w:rPr>
          <w:delText xml:space="preserve">olicy </w:delText>
        </w:r>
      </w:del>
      <w:del w:id="1722" w:author="Read, Darren" w:date="2011-12-15T14:58:00Z">
        <w:r w:rsidRPr="008A310A" w:rsidDel="00334058">
          <w:rPr>
            <w:rFonts w:ascii="Arial" w:hAnsi="Arial" w:cs="Arial"/>
            <w:szCs w:val="24"/>
            <w:rPrChange w:id="1723" w:author="Darren Read" w:date="2010-08-13T13:24:00Z">
              <w:rPr>
                <w:rFonts w:ascii="Arial" w:hAnsi="Arial" w:cs="Arial"/>
                <w:color w:val="0000FF"/>
                <w:szCs w:val="24"/>
              </w:rPr>
            </w:rPrChange>
          </w:rPr>
          <w:delText>M</w:delText>
        </w:r>
      </w:del>
      <w:del w:id="1724" w:author="Read, Darren" w:date="2011-12-21T19:21:00Z">
        <w:r w:rsidRPr="008A310A" w:rsidDel="0026705A">
          <w:rPr>
            <w:rFonts w:ascii="Arial" w:hAnsi="Arial" w:cs="Arial"/>
            <w:szCs w:val="24"/>
            <w:rPrChange w:id="1725" w:author="Darren Read" w:date="2010-08-13T13:24:00Z">
              <w:rPr>
                <w:rFonts w:ascii="Arial" w:hAnsi="Arial" w:cs="Arial"/>
                <w:color w:val="0000FF"/>
                <w:szCs w:val="24"/>
              </w:rPr>
            </w:rPrChange>
          </w:rPr>
          <w:delText>anual</w:delText>
        </w:r>
      </w:del>
      <w:del w:id="1726" w:author="Darren Read" w:date="2010-09-05T15:02:00Z">
        <w:r w:rsidRPr="008A310A" w:rsidDel="004B1535">
          <w:rPr>
            <w:rFonts w:ascii="Arial" w:hAnsi="Arial" w:cs="Arial"/>
            <w:szCs w:val="24"/>
            <w:rPrChange w:id="1727" w:author="Darren Read" w:date="2010-08-13T13:24:00Z">
              <w:rPr>
                <w:rFonts w:ascii="Arial" w:hAnsi="Arial" w:cs="Arial"/>
                <w:color w:val="0000FF"/>
                <w:szCs w:val="24"/>
              </w:rPr>
            </w:rPrChange>
          </w:rPr>
          <w:delText xml:space="preserve"> and may be expanded in the VFC bylaws and VFC written policies and procedures</w:delText>
        </w:r>
      </w:del>
      <w:del w:id="1728" w:author="Read, Darren" w:date="2011-12-21T19:21:00Z">
        <w:r w:rsidRPr="008A310A" w:rsidDel="0026705A">
          <w:rPr>
            <w:rFonts w:ascii="Arial" w:hAnsi="Arial" w:cs="Arial"/>
            <w:szCs w:val="24"/>
            <w:rPrChange w:id="1729" w:author="Darren Read" w:date="2010-08-13T13:24:00Z">
              <w:rPr>
                <w:rFonts w:ascii="Arial" w:hAnsi="Arial" w:cs="Arial"/>
                <w:color w:val="0000FF"/>
                <w:szCs w:val="24"/>
              </w:rPr>
            </w:rPrChange>
          </w:rPr>
          <w:delText>.</w:delText>
        </w:r>
      </w:del>
      <w:r w:rsidRPr="008A310A">
        <w:rPr>
          <w:rFonts w:ascii="Arial" w:hAnsi="Arial" w:cs="Arial"/>
          <w:szCs w:val="24"/>
          <w:rPrChange w:id="1730" w:author="Darren Read" w:date="2010-08-13T13:24:00Z">
            <w:rPr>
              <w:rFonts w:ascii="Arial" w:hAnsi="Arial" w:cs="Arial"/>
              <w:color w:val="0000FF"/>
              <w:szCs w:val="24"/>
            </w:rPr>
          </w:rPrChange>
        </w:rPr>
        <w:t xml:space="preserve"> </w:t>
      </w:r>
    </w:p>
    <w:p w:rsidR="004E4177" w:rsidRDefault="004E4177" w:rsidP="00EC1C8A">
      <w:pPr>
        <w:widowControl/>
        <w:numPr>
          <w:ins w:id="1731" w:author="Darren Read" w:date="2010-09-10T11:04: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732" w:author="Darren Read" w:date="2010-09-10T11:04:00Z"/>
          <w:rFonts w:ascii="Arial" w:hAnsi="Arial" w:cs="Arial"/>
          <w:szCs w:val="24"/>
        </w:rPr>
      </w:pPr>
    </w:p>
    <w:p w:rsidR="009428DC" w:rsidRDefault="00EC1C8A" w:rsidP="00EC1C8A">
      <w:pPr>
        <w:widowControl/>
        <w:numPr>
          <w:ins w:id="1733" w:author="Darren Read" w:date="2010-09-08T13:03: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734" w:author="Read, Darren" w:date="2011-12-13T12:40:00Z"/>
          <w:rFonts w:ascii="Arial" w:hAnsi="Arial" w:cs="Arial"/>
          <w:color w:val="0000FF"/>
          <w:szCs w:val="24"/>
        </w:rPr>
      </w:pPr>
      <w:r w:rsidRPr="008A310A">
        <w:rPr>
          <w:rFonts w:ascii="Arial" w:hAnsi="Arial" w:cs="Arial"/>
          <w:szCs w:val="24"/>
          <w:rPrChange w:id="1735" w:author="Darren Read" w:date="2010-08-13T13:24:00Z">
            <w:rPr>
              <w:rFonts w:ascii="Arial" w:hAnsi="Arial" w:cs="Arial"/>
              <w:color w:val="0000FF"/>
              <w:szCs w:val="24"/>
            </w:rPr>
          </w:rPrChange>
        </w:rPr>
        <w:t xml:space="preserve">Each </w:t>
      </w:r>
      <w:ins w:id="1736" w:author="Read, Darren" w:date="2011-12-13T12:44:00Z">
        <w:r w:rsidR="009428DC">
          <w:rPr>
            <w:rFonts w:ascii="Arial" w:hAnsi="Arial" w:cs="Arial"/>
            <w:szCs w:val="24"/>
          </w:rPr>
          <w:t>VFF</w:t>
        </w:r>
      </w:ins>
      <w:del w:id="1737" w:author="Read, Darren" w:date="2011-12-13T12:44:00Z">
        <w:r w:rsidRPr="008A310A" w:rsidDel="009428DC">
          <w:rPr>
            <w:rFonts w:ascii="Arial" w:hAnsi="Arial" w:cs="Arial"/>
            <w:szCs w:val="24"/>
            <w:rPrChange w:id="1738" w:author="Darren Read" w:date="2010-08-13T13:24:00Z">
              <w:rPr>
                <w:rFonts w:ascii="Arial" w:hAnsi="Arial" w:cs="Arial"/>
                <w:color w:val="0000FF"/>
                <w:szCs w:val="24"/>
              </w:rPr>
            </w:rPrChange>
          </w:rPr>
          <w:delText>member</w:delText>
        </w:r>
      </w:del>
      <w:r w:rsidRPr="008A310A">
        <w:rPr>
          <w:rFonts w:ascii="Arial" w:hAnsi="Arial" w:cs="Arial"/>
          <w:szCs w:val="24"/>
          <w:rPrChange w:id="1739" w:author="Darren Read" w:date="2010-08-13T13:24:00Z">
            <w:rPr>
              <w:rFonts w:ascii="Arial" w:hAnsi="Arial" w:cs="Arial"/>
              <w:color w:val="0000FF"/>
              <w:szCs w:val="24"/>
            </w:rPr>
          </w:rPrChange>
        </w:rPr>
        <w:t xml:space="preserve"> </w:t>
      </w:r>
      <w:ins w:id="1740" w:author="Windows User" w:date="2016-02-03T17:38:00Z">
        <w:r w:rsidR="00FE141A">
          <w:rPr>
            <w:rFonts w:ascii="Arial" w:hAnsi="Arial" w:cs="Arial"/>
            <w:szCs w:val="24"/>
          </w:rPr>
          <w:t>must</w:t>
        </w:r>
      </w:ins>
      <w:del w:id="1741" w:author="Windows User" w:date="2016-02-03T17:38:00Z">
        <w:r w:rsidRPr="008A310A" w:rsidDel="00FE141A">
          <w:rPr>
            <w:rFonts w:ascii="Arial" w:hAnsi="Arial" w:cs="Arial"/>
            <w:szCs w:val="24"/>
            <w:rPrChange w:id="1742" w:author="Darren Read" w:date="2010-08-13T13:24:00Z">
              <w:rPr>
                <w:rFonts w:ascii="Arial" w:hAnsi="Arial" w:cs="Arial"/>
                <w:color w:val="0000FF"/>
                <w:szCs w:val="24"/>
              </w:rPr>
            </w:rPrChange>
          </w:rPr>
          <w:delText>should</w:delText>
        </w:r>
      </w:del>
      <w:r w:rsidRPr="008A310A">
        <w:rPr>
          <w:rFonts w:ascii="Arial" w:hAnsi="Arial" w:cs="Arial"/>
          <w:szCs w:val="24"/>
          <w:rPrChange w:id="1743" w:author="Darren Read" w:date="2010-08-13T13:24:00Z">
            <w:rPr>
              <w:rFonts w:ascii="Arial" w:hAnsi="Arial" w:cs="Arial"/>
              <w:color w:val="0000FF"/>
              <w:szCs w:val="24"/>
            </w:rPr>
          </w:rPrChange>
        </w:rPr>
        <w:t xml:space="preserve"> become familiar with the</w:t>
      </w:r>
      <w:del w:id="1744" w:author="Read, Darren" w:date="2011-12-31T20:12:00Z">
        <w:r w:rsidRPr="008A310A" w:rsidDel="00A06B74">
          <w:rPr>
            <w:rFonts w:ascii="Arial" w:hAnsi="Arial" w:cs="Arial"/>
            <w:szCs w:val="24"/>
            <w:rPrChange w:id="1745" w:author="Darren Read" w:date="2010-08-13T13:24:00Z">
              <w:rPr>
                <w:rFonts w:ascii="Arial" w:hAnsi="Arial" w:cs="Arial"/>
                <w:color w:val="0000FF"/>
                <w:szCs w:val="24"/>
              </w:rPr>
            </w:rPrChange>
          </w:rPr>
          <w:delText>se</w:delText>
        </w:r>
      </w:del>
      <w:r w:rsidRPr="008A310A">
        <w:rPr>
          <w:rFonts w:ascii="Arial" w:hAnsi="Arial" w:cs="Arial"/>
          <w:szCs w:val="24"/>
          <w:rPrChange w:id="1746" w:author="Darren Read" w:date="2010-08-13T13:24:00Z">
            <w:rPr>
              <w:rFonts w:ascii="Arial" w:hAnsi="Arial" w:cs="Arial"/>
              <w:color w:val="0000FF"/>
              <w:szCs w:val="24"/>
            </w:rPr>
          </w:rPrChange>
        </w:rPr>
        <w:t xml:space="preserve"> rules</w:t>
      </w:r>
      <w:ins w:id="1747" w:author="Read, Darren" w:date="2011-12-31T20:12:00Z">
        <w:r w:rsidR="00A06B74">
          <w:rPr>
            <w:rFonts w:ascii="Arial" w:hAnsi="Arial" w:cs="Arial"/>
            <w:szCs w:val="24"/>
          </w:rPr>
          <w:t xml:space="preserve"> of conduct</w:t>
        </w:r>
      </w:ins>
      <w:r w:rsidRPr="008A310A">
        <w:rPr>
          <w:rFonts w:ascii="Arial" w:hAnsi="Arial" w:cs="Arial"/>
          <w:szCs w:val="24"/>
          <w:rPrChange w:id="1748" w:author="Darren Read" w:date="2010-08-13T13:24:00Z">
            <w:rPr>
              <w:rFonts w:ascii="Arial" w:hAnsi="Arial" w:cs="Arial"/>
              <w:color w:val="0000FF"/>
              <w:szCs w:val="24"/>
            </w:rPr>
          </w:rPrChange>
        </w:rPr>
        <w:t xml:space="preserve">. Provisions are established so that any member who violates the rules of conduct may be subject to </w:t>
      </w:r>
      <w:del w:id="1749" w:author="Read, Darren" w:date="2011-12-13T12:44:00Z">
        <w:r w:rsidRPr="008A310A" w:rsidDel="009428DC">
          <w:rPr>
            <w:rFonts w:ascii="Arial" w:hAnsi="Arial" w:cs="Arial"/>
            <w:szCs w:val="24"/>
            <w:rPrChange w:id="1750" w:author="Darren Read" w:date="2010-08-13T13:24:00Z">
              <w:rPr>
                <w:rFonts w:ascii="Arial" w:hAnsi="Arial" w:cs="Arial"/>
                <w:color w:val="0000FF"/>
                <w:szCs w:val="24"/>
              </w:rPr>
            </w:rPrChange>
          </w:rPr>
          <w:delText xml:space="preserve">an </w:delText>
        </w:r>
      </w:del>
      <w:del w:id="1751" w:author="Darren Read" w:date="2010-09-09T12:47:00Z">
        <w:r w:rsidRPr="008A310A" w:rsidDel="004E4834">
          <w:rPr>
            <w:rFonts w:ascii="Arial" w:hAnsi="Arial" w:cs="Arial"/>
            <w:szCs w:val="24"/>
            <w:rPrChange w:id="1752" w:author="Darren Read" w:date="2010-08-13T13:24:00Z">
              <w:rPr>
                <w:rFonts w:ascii="Arial" w:hAnsi="Arial" w:cs="Arial"/>
                <w:color w:val="0000FF"/>
                <w:szCs w:val="24"/>
              </w:rPr>
            </w:rPrChange>
          </w:rPr>
          <w:delText>Adverse Action</w:delText>
        </w:r>
      </w:del>
      <w:ins w:id="1753" w:author="Darren Read" w:date="2010-09-09T14:45:00Z">
        <w:r w:rsidR="00112A3A">
          <w:rPr>
            <w:rFonts w:ascii="Arial" w:hAnsi="Arial" w:cs="Arial"/>
            <w:szCs w:val="24"/>
          </w:rPr>
          <w:t>Disciplinary</w:t>
        </w:r>
      </w:ins>
      <w:ins w:id="1754" w:author="Darren Read" w:date="2010-09-09T12:47:00Z">
        <w:r w:rsidR="004E4834">
          <w:rPr>
            <w:rFonts w:ascii="Arial" w:hAnsi="Arial" w:cs="Arial"/>
            <w:szCs w:val="24"/>
          </w:rPr>
          <w:t xml:space="preserve"> Action</w:t>
        </w:r>
      </w:ins>
      <w:r w:rsidRPr="008A310A">
        <w:rPr>
          <w:rFonts w:ascii="Arial" w:hAnsi="Arial" w:cs="Arial"/>
          <w:szCs w:val="24"/>
          <w:rPrChange w:id="1755" w:author="Darren Read" w:date="2010-08-13T13:24:00Z">
            <w:rPr>
              <w:rFonts w:ascii="Arial" w:hAnsi="Arial" w:cs="Arial"/>
              <w:color w:val="0000FF"/>
              <w:szCs w:val="24"/>
            </w:rPr>
          </w:rPrChange>
        </w:rPr>
        <w:t>.</w:t>
      </w:r>
      <w:r w:rsidRPr="008A310A">
        <w:rPr>
          <w:rFonts w:ascii="Arial" w:hAnsi="Arial" w:cs="Arial"/>
          <w:color w:val="0000FF"/>
          <w:szCs w:val="24"/>
        </w:rPr>
        <w:t xml:space="preserve">  </w:t>
      </w:r>
    </w:p>
    <w:p w:rsidR="009428DC" w:rsidRDefault="009428DC" w:rsidP="00EC1C8A">
      <w:pPr>
        <w:widowControl/>
        <w:numPr>
          <w:ins w:id="1756" w:author="Darren Read" w:date="2010-09-08T13:03: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757" w:author="Read, Darren" w:date="2011-12-21T18:55:00Z"/>
          <w:rFonts w:ascii="Arial" w:hAnsi="Arial" w:cs="Arial"/>
          <w:color w:val="0000FF"/>
          <w:szCs w:val="24"/>
        </w:rPr>
      </w:pPr>
    </w:p>
    <w:p w:rsidR="0075354E" w:rsidRPr="00A06B74" w:rsidRDefault="0075354E" w:rsidP="0075354E">
      <w:pPr>
        <w:rPr>
          <w:ins w:id="1758" w:author="Read, Darren" w:date="2011-12-21T18:56:00Z"/>
          <w:rFonts w:ascii="Arial" w:hAnsi="Arial" w:cs="Arial"/>
          <w:szCs w:val="24"/>
        </w:rPr>
      </w:pPr>
      <w:ins w:id="1759" w:author="Read, Darren" w:date="2011-12-21T18:56:00Z">
        <w:r w:rsidRPr="00A06B74">
          <w:rPr>
            <w:rFonts w:ascii="Arial" w:hAnsi="Arial" w:cs="Arial"/>
            <w:szCs w:val="24"/>
          </w:rPr>
          <w:t>The purpose of disciplin</w:t>
        </w:r>
      </w:ins>
      <w:ins w:id="1760" w:author="Read, Darren" w:date="2011-12-21T19:22:00Z">
        <w:r w:rsidR="0026705A" w:rsidRPr="00A06B74">
          <w:rPr>
            <w:rFonts w:ascii="Arial" w:hAnsi="Arial" w:cs="Arial"/>
            <w:szCs w:val="24"/>
            <w:rPrChange w:id="1761" w:author="Read, Darren" w:date="2011-12-31T20:14:00Z">
              <w:rPr>
                <w:rFonts w:ascii="Arial" w:hAnsi="Arial" w:cs="Arial"/>
                <w:color w:val="0070C0"/>
                <w:szCs w:val="24"/>
              </w:rPr>
            </w:rPrChange>
          </w:rPr>
          <w:t xml:space="preserve">ary action </w:t>
        </w:r>
      </w:ins>
      <w:ins w:id="1762" w:author="Read, Darren" w:date="2011-12-21T18:56:00Z">
        <w:r w:rsidRPr="00A06B74">
          <w:rPr>
            <w:rFonts w:ascii="Arial" w:hAnsi="Arial" w:cs="Arial"/>
            <w:szCs w:val="24"/>
          </w:rPr>
          <w:t xml:space="preserve">is to </w:t>
        </w:r>
      </w:ins>
      <w:ins w:id="1763" w:author="Read, Darren" w:date="2011-12-31T20:13:00Z">
        <w:r w:rsidR="00A06B74" w:rsidRPr="00A06B74">
          <w:rPr>
            <w:rFonts w:ascii="Arial" w:hAnsi="Arial" w:cs="Arial"/>
            <w:szCs w:val="24"/>
            <w:rPrChange w:id="1764" w:author="Read, Darren" w:date="2011-12-31T20:14:00Z">
              <w:rPr>
                <w:rFonts w:ascii="Arial" w:hAnsi="Arial" w:cs="Arial"/>
                <w:color w:val="0070C0"/>
                <w:szCs w:val="24"/>
              </w:rPr>
            </w:rPrChange>
          </w:rPr>
          <w:t xml:space="preserve">correct behavior and performance issues </w:t>
        </w:r>
      </w:ins>
      <w:ins w:id="1765" w:author="Read, Darren" w:date="2011-12-21T19:31:00Z">
        <w:r w:rsidR="00037B75" w:rsidRPr="00A06B74">
          <w:rPr>
            <w:rFonts w:ascii="Arial" w:hAnsi="Arial" w:cs="Arial"/>
            <w:szCs w:val="24"/>
            <w:rPrChange w:id="1766" w:author="Read, Darren" w:date="2011-12-31T20:14:00Z">
              <w:rPr>
                <w:rFonts w:ascii="Arial" w:hAnsi="Arial" w:cs="Arial"/>
                <w:color w:val="0070C0"/>
                <w:szCs w:val="24"/>
              </w:rPr>
            </w:rPrChange>
          </w:rPr>
          <w:t>with</w:t>
        </w:r>
      </w:ins>
      <w:ins w:id="1767" w:author="Read, Darren" w:date="2011-12-21T18:56:00Z">
        <w:r w:rsidRPr="00A06B74">
          <w:rPr>
            <w:rFonts w:ascii="Arial" w:hAnsi="Arial" w:cs="Arial"/>
            <w:szCs w:val="24"/>
          </w:rPr>
          <w:t xml:space="preserve">in the department. Since we provide an essential service to </w:t>
        </w:r>
      </w:ins>
      <w:ins w:id="1768" w:author="Read, Darren" w:date="2011-12-21T19:29:00Z">
        <w:r w:rsidR="00037B75" w:rsidRPr="00A06B74">
          <w:rPr>
            <w:rFonts w:ascii="Arial" w:hAnsi="Arial" w:cs="Arial"/>
            <w:szCs w:val="24"/>
            <w:rPrChange w:id="1769" w:author="Read, Darren" w:date="2011-12-31T20:14:00Z">
              <w:rPr>
                <w:rFonts w:ascii="Arial" w:hAnsi="Arial" w:cs="Arial"/>
                <w:color w:val="0070C0"/>
                <w:szCs w:val="24"/>
              </w:rPr>
            </w:rPrChange>
          </w:rPr>
          <w:t xml:space="preserve">our citizens </w:t>
        </w:r>
      </w:ins>
      <w:ins w:id="1770" w:author="Read, Darren" w:date="2011-12-21T18:56:00Z">
        <w:r w:rsidRPr="00A06B74">
          <w:rPr>
            <w:rFonts w:ascii="Arial" w:hAnsi="Arial" w:cs="Arial"/>
            <w:szCs w:val="24"/>
          </w:rPr>
          <w:t xml:space="preserve">and </w:t>
        </w:r>
      </w:ins>
      <w:ins w:id="1771" w:author="Read, Darren" w:date="2011-12-21T19:22:00Z">
        <w:r w:rsidR="00037B75" w:rsidRPr="00A06B74">
          <w:rPr>
            <w:rFonts w:ascii="Arial" w:hAnsi="Arial" w:cs="Arial"/>
            <w:szCs w:val="24"/>
            <w:rPrChange w:id="1772" w:author="Read, Darren" w:date="2011-12-31T20:14:00Z">
              <w:rPr>
                <w:rFonts w:ascii="Arial" w:hAnsi="Arial" w:cs="Arial"/>
                <w:color w:val="0070C0"/>
                <w:szCs w:val="24"/>
              </w:rPr>
            </w:rPrChange>
          </w:rPr>
          <w:t xml:space="preserve">we </w:t>
        </w:r>
      </w:ins>
      <w:ins w:id="1773" w:author="Read, Darren" w:date="2011-12-21T18:56:00Z">
        <w:r w:rsidRPr="00A06B74">
          <w:rPr>
            <w:rFonts w:ascii="Arial" w:hAnsi="Arial" w:cs="Arial"/>
            <w:szCs w:val="24"/>
          </w:rPr>
          <w:t xml:space="preserve">are entrusted with their lives and property, it is essential that we operate within these parameters of behavior and performance.  </w:t>
        </w:r>
      </w:ins>
    </w:p>
    <w:p w:rsidR="0075354E" w:rsidRDefault="0075354E" w:rsidP="0075354E">
      <w:pPr>
        <w:rPr>
          <w:ins w:id="1774" w:author="Read, Darren" w:date="2011-12-31T19:44:00Z"/>
          <w:rFonts w:ascii="Arial" w:hAnsi="Arial" w:cs="Arial"/>
          <w:color w:val="0070C0"/>
          <w:szCs w:val="24"/>
        </w:rPr>
      </w:pPr>
    </w:p>
    <w:p w:rsidR="002E5385" w:rsidRPr="00AA6E09" w:rsidRDefault="006E3198" w:rsidP="002E5385">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775" w:author="Read, Darren" w:date="2011-12-31T20:33:00Z"/>
          <w:rFonts w:ascii="Arial" w:hAnsi="Arial" w:cs="Arial"/>
          <w:szCs w:val="24"/>
          <w:rPrChange w:id="1776" w:author="Read, Darren" w:date="2012-01-13T11:52:00Z">
            <w:rPr>
              <w:ins w:id="1777" w:author="Read, Darren" w:date="2011-12-31T20:33:00Z"/>
              <w:rFonts w:ascii="Arial" w:hAnsi="Arial" w:cs="Arial"/>
              <w:color w:val="0070C0"/>
              <w:szCs w:val="24"/>
            </w:rPr>
          </w:rPrChange>
        </w:rPr>
      </w:pPr>
      <w:ins w:id="1778" w:author="Read, Darren" w:date="2011-12-31T19:44:00Z">
        <w:r w:rsidRPr="00AA6E09">
          <w:rPr>
            <w:rFonts w:ascii="Arial" w:hAnsi="Arial" w:cs="Arial"/>
            <w:rPrChange w:id="1779" w:author="Read, Darren" w:date="2012-01-13T11:52:00Z">
              <w:rPr/>
            </w:rPrChange>
          </w:rPr>
          <w:t>VFF</w:t>
        </w:r>
      </w:ins>
      <w:ins w:id="1780" w:author="Read, Darren" w:date="2011-12-31T20:35:00Z">
        <w:r w:rsidR="002E5385" w:rsidRPr="00AA6E09">
          <w:rPr>
            <w:rFonts w:ascii="Arial" w:hAnsi="Arial" w:cs="Arial"/>
          </w:rPr>
          <w:t>’s</w:t>
        </w:r>
      </w:ins>
      <w:ins w:id="1781" w:author="Read, Darren" w:date="2011-12-31T19:44:00Z">
        <w:r w:rsidRPr="00AA6E09">
          <w:rPr>
            <w:rFonts w:ascii="Arial" w:hAnsi="Arial" w:cs="Arial"/>
            <w:rPrChange w:id="1782" w:author="Read, Darren" w:date="2012-01-13T11:52:00Z">
              <w:rPr/>
            </w:rPrChange>
          </w:rPr>
          <w:t xml:space="preserve"> are an important part of our combination fire department. </w:t>
        </w:r>
      </w:ins>
      <w:ins w:id="1783" w:author="Read, Darren" w:date="2012-02-14T19:18:00Z">
        <w:r w:rsidR="00984328">
          <w:rPr>
            <w:rFonts w:ascii="Arial" w:hAnsi="Arial" w:cs="Arial"/>
          </w:rPr>
          <w:t>By definition, VFF</w:t>
        </w:r>
      </w:ins>
      <w:ins w:id="1784" w:author="Read, Darren" w:date="2012-02-14T19:19:00Z">
        <w:r w:rsidR="00984328">
          <w:rPr>
            <w:rFonts w:ascii="Arial" w:hAnsi="Arial" w:cs="Arial"/>
          </w:rPr>
          <w:t>’</w:t>
        </w:r>
      </w:ins>
      <w:ins w:id="1785" w:author="Read, Darren" w:date="2012-02-14T19:18:00Z">
        <w:r w:rsidR="00984328">
          <w:rPr>
            <w:rFonts w:ascii="Arial" w:hAnsi="Arial" w:cs="Arial"/>
          </w:rPr>
          <w:t xml:space="preserve">s are </w:t>
        </w:r>
        <w:r w:rsidR="00984328" w:rsidRPr="00AA6E09">
          <w:rPr>
            <w:rFonts w:ascii="Arial" w:hAnsi="Arial" w:cs="Arial"/>
          </w:rPr>
          <w:t>conside</w:t>
        </w:r>
        <w:r w:rsidR="00984328">
          <w:rPr>
            <w:rFonts w:ascii="Arial" w:hAnsi="Arial" w:cs="Arial"/>
          </w:rPr>
          <w:t xml:space="preserve">red </w:t>
        </w:r>
      </w:ins>
      <w:ins w:id="1786" w:author="Read, Darren" w:date="2011-12-31T19:49:00Z">
        <w:r w:rsidRPr="00AA6E09">
          <w:rPr>
            <w:rFonts w:ascii="Arial" w:hAnsi="Arial" w:cs="Arial"/>
            <w:rPrChange w:id="1787" w:author="Read, Darren" w:date="2012-01-13T11:52:00Z">
              <w:rPr>
                <w:rFonts w:ascii="Arial" w:hAnsi="Arial" w:cs="Arial"/>
                <w:color w:val="FF0000"/>
              </w:rPr>
            </w:rPrChange>
          </w:rPr>
          <w:t xml:space="preserve">to be </w:t>
        </w:r>
      </w:ins>
      <w:ins w:id="1788" w:author="Read, Darren" w:date="2011-12-31T19:44:00Z">
        <w:r w:rsidRPr="00AA6E09">
          <w:rPr>
            <w:rFonts w:ascii="Arial" w:hAnsi="Arial" w:cs="Arial"/>
            <w:rPrChange w:id="1789" w:author="Read, Darren" w:date="2012-01-13T11:52:00Z">
              <w:rPr/>
            </w:rPrChange>
          </w:rPr>
          <w:t xml:space="preserve">"at will" </w:t>
        </w:r>
      </w:ins>
      <w:ins w:id="1790" w:author="Read, Darren" w:date="2011-12-31T20:14:00Z">
        <w:r w:rsidR="00A06B74" w:rsidRPr="00AA6E09">
          <w:rPr>
            <w:rFonts w:ascii="Arial" w:hAnsi="Arial" w:cs="Arial"/>
            <w:rPrChange w:id="1791" w:author="Read, Darren" w:date="2012-01-13T11:52:00Z">
              <w:rPr>
                <w:rFonts w:ascii="Arial" w:hAnsi="Arial" w:cs="Arial"/>
                <w:color w:val="FF0000"/>
              </w:rPr>
            </w:rPrChange>
          </w:rPr>
          <w:t xml:space="preserve">and the </w:t>
        </w:r>
      </w:ins>
      <w:ins w:id="1792" w:author="Read, Darren" w:date="2011-12-31T19:44:00Z">
        <w:r w:rsidRPr="00AA6E09">
          <w:rPr>
            <w:rFonts w:ascii="Arial" w:hAnsi="Arial" w:cs="Arial"/>
            <w:rPrChange w:id="1793" w:author="Read, Darren" w:date="2012-01-13T11:52:00Z">
              <w:rPr/>
            </w:rPrChange>
          </w:rPr>
          <w:t xml:space="preserve">department </w:t>
        </w:r>
      </w:ins>
      <w:ins w:id="1794" w:author="Read, Darren" w:date="2011-12-31T19:48:00Z">
        <w:r w:rsidRPr="00AA6E09">
          <w:rPr>
            <w:rFonts w:ascii="Arial" w:hAnsi="Arial" w:cs="Arial"/>
            <w:rPrChange w:id="1795" w:author="Read, Darren" w:date="2012-01-13T11:52:00Z">
              <w:rPr>
                <w:rFonts w:ascii="Arial" w:hAnsi="Arial" w:cs="Arial"/>
                <w:color w:val="FF0000"/>
              </w:rPr>
            </w:rPrChange>
          </w:rPr>
          <w:t xml:space="preserve">may terminate </w:t>
        </w:r>
      </w:ins>
      <w:ins w:id="1796" w:author="Read, Darren" w:date="2011-12-31T19:44:00Z">
        <w:r w:rsidRPr="00AA6E09">
          <w:rPr>
            <w:rFonts w:ascii="Arial" w:hAnsi="Arial" w:cs="Arial"/>
            <w:rPrChange w:id="1797" w:author="Read, Darren" w:date="2012-01-13T11:52:00Z">
              <w:rPr/>
            </w:rPrChange>
          </w:rPr>
          <w:t>a VFF at any time. </w:t>
        </w:r>
      </w:ins>
      <w:ins w:id="1798" w:author="Read, Darren" w:date="2011-12-31T20:31:00Z">
        <w:r w:rsidR="00B65179" w:rsidRPr="00AA6E09">
          <w:rPr>
            <w:rFonts w:ascii="Arial" w:hAnsi="Arial" w:cs="Arial"/>
          </w:rPr>
          <w:t xml:space="preserve">However, </w:t>
        </w:r>
      </w:ins>
      <w:ins w:id="1799" w:author="Read, Darren" w:date="2011-12-31T20:32:00Z">
        <w:r w:rsidR="00B65179" w:rsidRPr="00AA6E09">
          <w:rPr>
            <w:rFonts w:ascii="Arial" w:hAnsi="Arial" w:cs="Arial"/>
          </w:rPr>
          <w:t>i</w:t>
        </w:r>
      </w:ins>
      <w:ins w:id="1800" w:author="Read, Darren" w:date="2011-12-31T19:44:00Z">
        <w:r w:rsidRPr="00AA6E09">
          <w:rPr>
            <w:rFonts w:ascii="Arial" w:hAnsi="Arial" w:cs="Arial"/>
            <w:rPrChange w:id="1801" w:author="Read, Darren" w:date="2012-01-13T11:52:00Z">
              <w:rPr/>
            </w:rPrChange>
          </w:rPr>
          <w:t>t is the goal of the department to correct a VFF</w:t>
        </w:r>
      </w:ins>
      <w:ins w:id="1802" w:author="Read, Darren" w:date="2011-12-31T20:21:00Z">
        <w:r w:rsidR="00A06B74" w:rsidRPr="00AA6E09">
          <w:rPr>
            <w:rFonts w:ascii="Arial" w:hAnsi="Arial" w:cs="Arial"/>
            <w:rPrChange w:id="1803" w:author="Read, Darren" w:date="2012-01-13T11:52:00Z">
              <w:rPr>
                <w:rFonts w:ascii="Arial" w:hAnsi="Arial" w:cs="Arial"/>
                <w:color w:val="FF0000"/>
              </w:rPr>
            </w:rPrChange>
          </w:rPr>
          <w:t>’s</w:t>
        </w:r>
      </w:ins>
      <w:ins w:id="1804" w:author="Read, Darren" w:date="2011-12-31T20:15:00Z">
        <w:r w:rsidR="00A06B74" w:rsidRPr="00AA6E09">
          <w:rPr>
            <w:rFonts w:ascii="Arial" w:hAnsi="Arial" w:cs="Arial"/>
            <w:rPrChange w:id="1805" w:author="Read, Darren" w:date="2012-01-13T11:52:00Z">
              <w:rPr>
                <w:rFonts w:ascii="Arial" w:hAnsi="Arial" w:cs="Arial"/>
                <w:color w:val="FF0000"/>
              </w:rPr>
            </w:rPrChange>
          </w:rPr>
          <w:t xml:space="preserve"> behavior</w:t>
        </w:r>
      </w:ins>
      <w:ins w:id="1806" w:author="Read, Darren" w:date="2011-12-31T19:44:00Z">
        <w:r w:rsidRPr="00AA6E09">
          <w:rPr>
            <w:rFonts w:ascii="Arial" w:hAnsi="Arial" w:cs="Arial"/>
            <w:rPrChange w:id="1807" w:author="Read, Darren" w:date="2012-01-13T11:52:00Z">
              <w:rPr/>
            </w:rPrChange>
          </w:rPr>
          <w:t xml:space="preserve"> when he</w:t>
        </w:r>
      </w:ins>
      <w:ins w:id="1808" w:author="Read, Darren" w:date="2011-12-31T20:21:00Z">
        <w:r w:rsidR="00A06B74" w:rsidRPr="00AA6E09">
          <w:rPr>
            <w:rFonts w:ascii="Arial" w:hAnsi="Arial" w:cs="Arial"/>
            <w:rPrChange w:id="1809" w:author="Read, Darren" w:date="2012-01-13T11:52:00Z">
              <w:rPr>
                <w:rFonts w:ascii="Arial" w:hAnsi="Arial" w:cs="Arial"/>
                <w:color w:val="FF0000"/>
              </w:rPr>
            </w:rPrChange>
          </w:rPr>
          <w:t xml:space="preserve"> or </w:t>
        </w:r>
      </w:ins>
      <w:ins w:id="1810" w:author="Read, Darren" w:date="2011-12-31T19:44:00Z">
        <w:r w:rsidRPr="00AA6E09">
          <w:rPr>
            <w:rFonts w:ascii="Arial" w:hAnsi="Arial" w:cs="Arial"/>
            <w:rPrChange w:id="1811" w:author="Read, Darren" w:date="2012-01-13T11:52:00Z">
              <w:rPr/>
            </w:rPrChange>
          </w:rPr>
          <w:t xml:space="preserve">she </w:t>
        </w:r>
      </w:ins>
      <w:ins w:id="1812" w:author="Read, Darren" w:date="2011-12-31T20:32:00Z">
        <w:r w:rsidR="002E5385" w:rsidRPr="00AA6E09">
          <w:rPr>
            <w:rFonts w:ascii="Arial" w:hAnsi="Arial" w:cs="Arial"/>
            <w:rPrChange w:id="1813" w:author="Read, Darren" w:date="2012-01-13T11:52:00Z">
              <w:rPr>
                <w:rFonts w:ascii="Arial" w:hAnsi="Arial" w:cs="Arial"/>
                <w:color w:val="FF0000"/>
              </w:rPr>
            </w:rPrChange>
          </w:rPr>
          <w:t xml:space="preserve">violates the </w:t>
        </w:r>
      </w:ins>
      <w:ins w:id="1814" w:author="Read, Darren" w:date="2011-12-31T20:33:00Z">
        <w:r w:rsidR="002E5385" w:rsidRPr="00AA6E09">
          <w:rPr>
            <w:rFonts w:ascii="Arial" w:hAnsi="Arial" w:cs="Arial"/>
            <w:szCs w:val="24"/>
          </w:rPr>
          <w:t>minimum acceptable standards of good behavior</w:t>
        </w:r>
      </w:ins>
      <w:ins w:id="1815" w:author="Read, Darren" w:date="2011-12-31T20:34:00Z">
        <w:r w:rsidR="002E5385" w:rsidRPr="00AA6E09">
          <w:rPr>
            <w:rFonts w:ascii="Arial" w:hAnsi="Arial" w:cs="Arial"/>
            <w:szCs w:val="24"/>
          </w:rPr>
          <w:t xml:space="preserve"> </w:t>
        </w:r>
      </w:ins>
      <w:ins w:id="1816" w:author="Read, Darren" w:date="2011-12-31T20:33:00Z">
        <w:r w:rsidR="002E5385" w:rsidRPr="00AA6E09">
          <w:rPr>
            <w:rFonts w:ascii="Arial" w:hAnsi="Arial" w:cs="Arial"/>
            <w:szCs w:val="24"/>
            <w:rPrChange w:id="1817" w:author="Read, Darren" w:date="2012-01-13T11:52:00Z">
              <w:rPr>
                <w:rFonts w:ascii="Arial" w:hAnsi="Arial" w:cs="Arial"/>
                <w:color w:val="0070C0"/>
                <w:szCs w:val="24"/>
              </w:rPr>
            </w:rPrChange>
          </w:rPr>
          <w:t>and</w:t>
        </w:r>
      </w:ins>
      <w:ins w:id="1818" w:author="Read, Darren" w:date="2011-12-31T20:34:00Z">
        <w:r w:rsidR="002E5385" w:rsidRPr="00AA6E09">
          <w:rPr>
            <w:rFonts w:ascii="Arial" w:hAnsi="Arial" w:cs="Arial"/>
            <w:szCs w:val="24"/>
            <w:rPrChange w:id="1819" w:author="Read, Darren" w:date="2012-01-13T11:52:00Z">
              <w:rPr>
                <w:rFonts w:ascii="Arial" w:hAnsi="Arial" w:cs="Arial"/>
                <w:color w:val="0070C0"/>
                <w:szCs w:val="24"/>
              </w:rPr>
            </w:rPrChange>
          </w:rPr>
          <w:t xml:space="preserve"> when possible</w:t>
        </w:r>
      </w:ins>
      <w:ins w:id="1820" w:author="Read, Darren" w:date="2011-12-31T20:35:00Z">
        <w:r w:rsidR="002E5385" w:rsidRPr="00AA6E09">
          <w:rPr>
            <w:rFonts w:ascii="Arial" w:hAnsi="Arial" w:cs="Arial"/>
            <w:szCs w:val="24"/>
            <w:rPrChange w:id="1821" w:author="Read, Darren" w:date="2012-01-13T11:52:00Z">
              <w:rPr>
                <w:rFonts w:ascii="Arial" w:hAnsi="Arial" w:cs="Arial"/>
                <w:color w:val="0070C0"/>
                <w:szCs w:val="24"/>
              </w:rPr>
            </w:rPrChange>
          </w:rPr>
          <w:t>,</w:t>
        </w:r>
      </w:ins>
      <w:ins w:id="1822" w:author="Read, Darren" w:date="2011-12-31T20:34:00Z">
        <w:r w:rsidR="002E5385" w:rsidRPr="00AA6E09">
          <w:rPr>
            <w:rFonts w:ascii="Arial" w:hAnsi="Arial" w:cs="Arial"/>
            <w:szCs w:val="24"/>
            <w:rPrChange w:id="1823" w:author="Read, Darren" w:date="2012-01-13T11:52:00Z">
              <w:rPr>
                <w:rFonts w:ascii="Arial" w:hAnsi="Arial" w:cs="Arial"/>
                <w:color w:val="0070C0"/>
                <w:szCs w:val="24"/>
              </w:rPr>
            </w:rPrChange>
          </w:rPr>
          <w:t xml:space="preserve"> </w:t>
        </w:r>
      </w:ins>
      <w:ins w:id="1824" w:author="Read, Darren" w:date="2011-12-31T20:33:00Z">
        <w:r w:rsidR="002E5385" w:rsidRPr="00AA6E09">
          <w:rPr>
            <w:rFonts w:ascii="Arial" w:hAnsi="Arial" w:cs="Arial"/>
            <w:szCs w:val="24"/>
            <w:rPrChange w:id="1825" w:author="Read, Darren" w:date="2012-01-13T11:52:00Z">
              <w:rPr>
                <w:rFonts w:ascii="Arial" w:hAnsi="Arial" w:cs="Arial"/>
                <w:color w:val="0070C0"/>
                <w:szCs w:val="24"/>
              </w:rPr>
            </w:rPrChange>
          </w:rPr>
          <w:t>retain the VFF as a member in good standing in the department</w:t>
        </w:r>
      </w:ins>
      <w:ins w:id="1826" w:author="Read, Darren" w:date="2012-01-13T11:52:00Z">
        <w:r w:rsidR="00AA6E09">
          <w:rPr>
            <w:rFonts w:ascii="Arial" w:hAnsi="Arial" w:cs="Arial"/>
            <w:szCs w:val="24"/>
          </w:rPr>
          <w:t>.</w:t>
        </w:r>
      </w:ins>
      <w:ins w:id="1827" w:author="Read, Darren" w:date="2011-12-31T20:33:00Z">
        <w:r w:rsidR="002E5385" w:rsidRPr="00AA6E09">
          <w:rPr>
            <w:rFonts w:ascii="Arial" w:hAnsi="Arial" w:cs="Arial"/>
            <w:szCs w:val="24"/>
            <w:rPrChange w:id="1828" w:author="Read, Darren" w:date="2012-01-13T11:52:00Z">
              <w:rPr>
                <w:rFonts w:ascii="Arial" w:hAnsi="Arial" w:cs="Arial"/>
                <w:color w:val="0070C0"/>
                <w:szCs w:val="24"/>
              </w:rPr>
            </w:rPrChange>
          </w:rPr>
          <w:t xml:space="preserve"> </w:t>
        </w:r>
      </w:ins>
    </w:p>
    <w:p w:rsidR="002E5385" w:rsidRPr="00AA6E09" w:rsidRDefault="002E5385" w:rsidP="006E3198">
      <w:pPr>
        <w:rPr>
          <w:ins w:id="1829" w:author="Read, Darren" w:date="2011-12-31T20:34:00Z"/>
          <w:rFonts w:ascii="Arial" w:hAnsi="Arial" w:cs="Arial"/>
          <w:rPrChange w:id="1830" w:author="Read, Darren" w:date="2012-01-13T11:52:00Z">
            <w:rPr>
              <w:ins w:id="1831" w:author="Read, Darren" w:date="2011-12-31T20:34:00Z"/>
              <w:rFonts w:ascii="Arial" w:hAnsi="Arial" w:cs="Arial"/>
              <w:color w:val="FF0000"/>
            </w:rPr>
          </w:rPrChange>
        </w:rPr>
      </w:pPr>
    </w:p>
    <w:p w:rsidR="00EC1C8A" w:rsidRPr="0075354E" w:rsidDel="002D6BFA" w:rsidRDefault="00EC1C8A" w:rsidP="00EC1C8A">
      <w:pPr>
        <w:widowControl/>
        <w:numPr>
          <w:ins w:id="1832" w:author="Darren Read" w:date="2010-09-08T13:03: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833" w:author="Read, Darren" w:date="2011-12-21T19:06:00Z"/>
          <w:rFonts w:ascii="Arial" w:hAnsi="Arial" w:cs="Arial"/>
          <w:b/>
          <w:color w:val="0070C0"/>
          <w:szCs w:val="24"/>
          <w:rPrChange w:id="1834" w:author="Read, Darren" w:date="2011-12-21T18:56:00Z">
            <w:rPr>
              <w:del w:id="1835" w:author="Read, Darren" w:date="2011-12-21T19:06:00Z"/>
              <w:rFonts w:ascii="Arial" w:hAnsi="Arial" w:cs="Arial"/>
              <w:b/>
              <w:color w:val="0000FF"/>
              <w:szCs w:val="24"/>
            </w:rPr>
          </w:rPrChange>
        </w:rPr>
      </w:pPr>
      <w:del w:id="1836" w:author="Read, Darren" w:date="2011-12-21T19:06:00Z">
        <w:r w:rsidRPr="0075354E" w:rsidDel="002D6BFA">
          <w:rPr>
            <w:rFonts w:ascii="Arial" w:hAnsi="Arial" w:cs="Arial"/>
            <w:b/>
            <w:color w:val="0070C0"/>
            <w:szCs w:val="24"/>
            <w:rPrChange w:id="1837" w:author="Read, Darren" w:date="2011-12-21T18:56:00Z">
              <w:rPr>
                <w:rFonts w:ascii="Arial" w:hAnsi="Arial" w:cs="Arial"/>
                <w:b/>
                <w:color w:val="0000FF"/>
                <w:szCs w:val="24"/>
              </w:rPr>
            </w:rPrChange>
          </w:rPr>
          <w:delText>The RCOFD Volunteer Services Program Manager shall be sent a copy of any demotion, suspension or termination of a volunteer by either the VFC or RCOFD.</w:delText>
        </w:r>
      </w:del>
    </w:p>
    <w:p w:rsidR="003D0880" w:rsidRPr="0075354E" w:rsidDel="00DE300B" w:rsidRDefault="003D0880" w:rsidP="00EC1C8A">
      <w:pPr>
        <w:widowControl/>
        <w:numPr>
          <w:ins w:id="1838" w:author="Darren Read" w:date="2010-09-08T13:03: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839" w:author="Unknown"/>
          <w:rFonts w:ascii="Arial" w:hAnsi="Arial" w:cs="Arial"/>
          <w:color w:val="0070C0"/>
          <w:szCs w:val="24"/>
          <w:rPrChange w:id="1840" w:author="Read, Darren" w:date="2011-12-21T18:56:00Z">
            <w:rPr>
              <w:del w:id="1841" w:author="Unknown"/>
              <w:rFonts w:ascii="Arial" w:hAnsi="Arial" w:cs="Arial"/>
              <w:color w:val="0000FF"/>
              <w:szCs w:val="24"/>
            </w:rPr>
          </w:rPrChange>
        </w:rPr>
      </w:pPr>
    </w:p>
    <w:p w:rsidR="00DE300B" w:rsidRPr="0075354E" w:rsidDel="002E5385" w:rsidRDefault="00DE300B" w:rsidP="00EC1C8A">
      <w:pPr>
        <w:widowControl/>
        <w:numPr>
          <w:ins w:id="1842" w:author="Darren Read" w:date="2010-09-08T13:0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843" w:author="Darren Read" w:date="2010-09-08T13:03:00Z"/>
          <w:del w:id="1844" w:author="Read, Darren" w:date="2011-12-31T20:34:00Z"/>
          <w:rFonts w:ascii="Arial" w:hAnsi="Arial" w:cs="Arial"/>
          <w:color w:val="0070C0"/>
          <w:szCs w:val="24"/>
          <w:rPrChange w:id="1845" w:author="Read, Darren" w:date="2011-12-21T18:56:00Z">
            <w:rPr>
              <w:ins w:id="1846" w:author="Darren Read" w:date="2010-09-08T13:03:00Z"/>
              <w:del w:id="1847" w:author="Read, Darren" w:date="2011-12-31T20:34:00Z"/>
              <w:rFonts w:ascii="Arial" w:hAnsi="Arial" w:cs="Arial"/>
              <w:color w:val="0000FF"/>
              <w:szCs w:val="24"/>
            </w:rPr>
          </w:rPrChange>
        </w:rPr>
      </w:pPr>
    </w:p>
    <w:p w:rsidR="00DE300B" w:rsidRPr="008A310A" w:rsidRDefault="00DE300B"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848" w:author="Darren Read" w:date="2010-09-08T13:03:00Z"/>
          <w:rFonts w:ascii="Arial" w:hAnsi="Arial" w:cs="Arial"/>
          <w:color w:val="0000FF"/>
          <w:szCs w:val="24"/>
        </w:rPr>
      </w:pPr>
    </w:p>
    <w:p w:rsidR="00EC1C8A" w:rsidRPr="003D0880" w:rsidDel="003D0880"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849" w:author="Darren Read" w:date="2010-08-13T14:22:00Z"/>
          <w:rFonts w:ascii="Arial" w:hAnsi="Arial" w:cs="Arial"/>
          <w:color w:val="0000FF"/>
          <w:szCs w:val="24"/>
        </w:rPr>
      </w:pPr>
      <w:del w:id="1850" w:author="Read, Darren" w:date="2011-09-25T19:39:00Z">
        <w:r w:rsidRPr="003D0880" w:rsidDel="00C745A0">
          <w:rPr>
            <w:rFonts w:ascii="Arial" w:hAnsi="Arial" w:cs="Arial"/>
            <w:b/>
            <w:szCs w:val="24"/>
            <w:rPrChange w:id="1851" w:author="Darren Read" w:date="2010-08-13T14:22:00Z">
              <w:rPr>
                <w:rFonts w:ascii="Arial" w:hAnsi="Arial" w:cs="Arial"/>
                <w:color w:val="0000FF"/>
                <w:szCs w:val="24"/>
              </w:rPr>
            </w:rPrChange>
          </w:rPr>
          <w:delText>3</w:delText>
        </w:r>
      </w:del>
      <w:ins w:id="1852" w:author="Read, Darren" w:date="2011-09-25T19:39:00Z">
        <w:r w:rsidR="00C745A0">
          <w:rPr>
            <w:rFonts w:ascii="Arial" w:hAnsi="Arial" w:cs="Arial"/>
            <w:b/>
            <w:szCs w:val="24"/>
          </w:rPr>
          <w:t>4</w:t>
        </w:r>
      </w:ins>
      <w:r w:rsidRPr="003D0880">
        <w:rPr>
          <w:rFonts w:ascii="Arial" w:hAnsi="Arial" w:cs="Arial"/>
          <w:b/>
          <w:szCs w:val="24"/>
          <w:rPrChange w:id="1853" w:author="Darren Read" w:date="2010-08-13T14:22:00Z">
            <w:rPr>
              <w:rFonts w:ascii="Arial" w:hAnsi="Arial" w:cs="Arial"/>
              <w:color w:val="0000FF"/>
              <w:szCs w:val="24"/>
            </w:rPr>
          </w:rPrChange>
        </w:rPr>
        <w:t>.</w:t>
      </w:r>
      <w:del w:id="1854" w:author="Read, Darren" w:date="2011-09-25T15:21:00Z">
        <w:r w:rsidRPr="003D0880" w:rsidDel="00F32C2F">
          <w:rPr>
            <w:rFonts w:ascii="Arial" w:hAnsi="Arial" w:cs="Arial"/>
            <w:b/>
            <w:szCs w:val="24"/>
            <w:rPrChange w:id="1855" w:author="Darren Read" w:date="2010-08-13T14:22:00Z">
              <w:rPr>
                <w:rFonts w:ascii="Arial" w:hAnsi="Arial" w:cs="Arial"/>
                <w:color w:val="0000FF"/>
                <w:szCs w:val="24"/>
              </w:rPr>
            </w:rPrChange>
          </w:rPr>
          <w:delText>1</w:delText>
        </w:r>
      </w:del>
      <w:del w:id="1856" w:author="Darren Read" w:date="2010-08-13T14:22:00Z">
        <w:r w:rsidRPr="003D0880" w:rsidDel="003D0880">
          <w:rPr>
            <w:rFonts w:ascii="Arial" w:hAnsi="Arial" w:cs="Arial"/>
            <w:b/>
            <w:szCs w:val="24"/>
            <w:rPrChange w:id="1857" w:author="Darren Read" w:date="2010-08-13T14:22:00Z">
              <w:rPr>
                <w:rFonts w:ascii="Arial" w:hAnsi="Arial" w:cs="Arial"/>
                <w:color w:val="0000FF"/>
                <w:szCs w:val="24"/>
              </w:rPr>
            </w:rPrChange>
          </w:rPr>
          <w:delText>6</w:delText>
        </w:r>
      </w:del>
      <w:ins w:id="1858" w:author="Darren Read" w:date="2010-09-10T11:33:00Z">
        <w:del w:id="1859" w:author="Read, Darren" w:date="2011-09-25T15:21:00Z">
          <w:r w:rsidR="00124E04" w:rsidDel="00F32C2F">
            <w:rPr>
              <w:rFonts w:ascii="Arial" w:hAnsi="Arial" w:cs="Arial"/>
              <w:b/>
              <w:szCs w:val="24"/>
            </w:rPr>
            <w:delText>4</w:delText>
          </w:r>
        </w:del>
      </w:ins>
      <w:ins w:id="1860" w:author="Read, Darren" w:date="2011-09-25T15:21:00Z">
        <w:r w:rsidR="00F32C2F">
          <w:rPr>
            <w:rFonts w:ascii="Arial" w:hAnsi="Arial" w:cs="Arial"/>
            <w:b/>
            <w:szCs w:val="24"/>
          </w:rPr>
          <w:t>2</w:t>
        </w:r>
      </w:ins>
      <w:r w:rsidRPr="003D0880">
        <w:rPr>
          <w:rFonts w:ascii="Arial" w:hAnsi="Arial" w:cs="Arial"/>
          <w:b/>
          <w:szCs w:val="24"/>
          <w:rPrChange w:id="1861" w:author="Darren Read" w:date="2010-08-13T14:22:00Z">
            <w:rPr>
              <w:rFonts w:ascii="Arial" w:hAnsi="Arial" w:cs="Arial"/>
              <w:color w:val="0000FF"/>
              <w:szCs w:val="24"/>
            </w:rPr>
          </w:rPrChange>
        </w:rPr>
        <w:tab/>
      </w:r>
      <w:ins w:id="1862" w:author="Darren Read" w:date="2010-08-13T14:22:00Z">
        <w:r w:rsidR="003D0880" w:rsidRPr="003D0880">
          <w:rPr>
            <w:rFonts w:ascii="Arial" w:hAnsi="Arial" w:cs="Arial"/>
            <w:b/>
            <w:szCs w:val="24"/>
            <w:rPrChange w:id="1863" w:author="Darren Read" w:date="2010-08-13T14:22:00Z">
              <w:rPr>
                <w:rFonts w:ascii="Arial" w:hAnsi="Arial" w:cs="Arial"/>
                <w:color w:val="0000FF"/>
                <w:szCs w:val="24"/>
              </w:rPr>
            </w:rPrChange>
          </w:rPr>
          <w:t>Rules of Conduct</w:t>
        </w:r>
      </w:ins>
      <w:del w:id="1864" w:author="Darren Read" w:date="2010-08-13T14:22:00Z">
        <w:r w:rsidRPr="003D0880" w:rsidDel="003D0880">
          <w:rPr>
            <w:rFonts w:ascii="Arial" w:hAnsi="Arial" w:cs="Arial"/>
            <w:color w:val="0000FF"/>
            <w:szCs w:val="24"/>
          </w:rPr>
          <w:delText>RULES OF CONDUCT</w:delText>
        </w:r>
      </w:del>
    </w:p>
    <w:p w:rsidR="00EC1C8A" w:rsidRPr="003D0880" w:rsidRDefault="00EC1C8A" w:rsidP="00EC1C8A">
      <w:pPr>
        <w:widowControl/>
        <w:numPr>
          <w:ins w:id="1865" w:author="Darren Read" w:date="2010-08-13T14:22: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866" w:author="Darren Read" w:date="2010-08-13T14:22:00Z"/>
          <w:rFonts w:ascii="Arial" w:hAnsi="Arial" w:cs="Arial"/>
          <w:color w:val="0000FF"/>
          <w:szCs w:val="24"/>
        </w:rPr>
      </w:pPr>
    </w:p>
    <w:p w:rsidR="003D0880" w:rsidRDefault="003D0880" w:rsidP="00EC1C8A">
      <w:pPr>
        <w:widowControl/>
        <w:numPr>
          <w:ins w:id="1867" w:author="Darren Read" w:date="2010-08-13T14:27: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868" w:author="Darren Read" w:date="2010-08-13T14:27:00Z"/>
          <w:rFonts w:ascii="Arial" w:hAnsi="Arial" w:cs="Arial"/>
          <w:color w:val="0000FF"/>
          <w:szCs w:val="24"/>
        </w:rPr>
      </w:pPr>
    </w:p>
    <w:p w:rsidR="00E231AF" w:rsidRDefault="003D0880" w:rsidP="003D0880">
      <w:pPr>
        <w:pStyle w:val="Default"/>
        <w:numPr>
          <w:ins w:id="1869" w:author="Darren Read" w:date="2010-08-13T14:27:00Z"/>
        </w:numPr>
        <w:rPr>
          <w:ins w:id="1870" w:author="Windows User" w:date="2014-11-05T18:33:00Z"/>
        </w:rPr>
      </w:pPr>
      <w:ins w:id="1871" w:author="Darren Read" w:date="2010-08-13T14:27:00Z">
        <w:r w:rsidRPr="003D0880">
          <w:rPr>
            <w:rPrChange w:id="1872" w:author="Darren Read" w:date="2010-08-13T14:28:00Z">
              <w:rPr>
                <w:rFonts w:ascii="Courier New" w:hAnsi="Courier New" w:cs="Times New Roman"/>
                <w:snapToGrid w:val="0"/>
                <w:color w:val="auto"/>
                <w:sz w:val="23"/>
                <w:szCs w:val="23"/>
              </w:rPr>
            </w:rPrChange>
          </w:rPr>
          <w:t xml:space="preserve">Each </w:t>
        </w:r>
      </w:ins>
      <w:ins w:id="1873" w:author="Darren Read" w:date="2010-08-13T14:28:00Z">
        <w:r>
          <w:t xml:space="preserve">VFF </w:t>
        </w:r>
      </w:ins>
      <w:ins w:id="1874" w:author="Darren Read" w:date="2010-08-13T14:27:00Z">
        <w:r w:rsidRPr="003D0880">
          <w:rPr>
            <w:rPrChange w:id="1875" w:author="Darren Read" w:date="2010-08-13T14:28:00Z">
              <w:rPr>
                <w:rFonts w:ascii="Courier New" w:hAnsi="Courier New" w:cs="Times New Roman"/>
                <w:snapToGrid w:val="0"/>
                <w:color w:val="auto"/>
                <w:sz w:val="23"/>
                <w:szCs w:val="23"/>
              </w:rPr>
            </w:rPrChange>
          </w:rPr>
          <w:t>is expected to understand and follow the</w:t>
        </w:r>
      </w:ins>
      <w:ins w:id="1876" w:author="Darren Read" w:date="2010-08-13T14:28:00Z">
        <w:r>
          <w:t xml:space="preserve"> </w:t>
        </w:r>
        <w:del w:id="1877" w:author="Windows User" w:date="2014-11-05T18:33:00Z">
          <w:r w:rsidDel="00E231AF">
            <w:delText>Employee</w:delText>
          </w:r>
        </w:del>
      </w:ins>
      <w:ins w:id="1878" w:author="Read, Darren" w:date="2011-12-13T12:36:00Z">
        <w:del w:id="1879" w:author="Windows User" w:date="2014-11-05T18:33:00Z">
          <w:r w:rsidR="000A40B7" w:rsidDel="00E231AF">
            <w:delText>/</w:delText>
          </w:r>
        </w:del>
        <w:r w:rsidR="000A40B7">
          <w:t>VFF</w:t>
        </w:r>
      </w:ins>
      <w:ins w:id="1880" w:author="Darren Read" w:date="2010-08-13T14:28:00Z">
        <w:r>
          <w:t xml:space="preserve"> Rules of Conduct</w:t>
        </w:r>
      </w:ins>
      <w:ins w:id="1881" w:author="Darren Read" w:date="2010-08-13T14:27:00Z">
        <w:r w:rsidRPr="003D0880">
          <w:rPr>
            <w:rPrChange w:id="1882" w:author="Darren Read" w:date="2010-08-13T14:28:00Z">
              <w:rPr>
                <w:rFonts w:ascii="Courier New" w:hAnsi="Courier New" w:cs="Times New Roman"/>
                <w:snapToGrid w:val="0"/>
                <w:color w:val="auto"/>
                <w:sz w:val="23"/>
                <w:szCs w:val="23"/>
              </w:rPr>
            </w:rPrChange>
          </w:rPr>
          <w:t xml:space="preserve">, which is to be included in the </w:t>
        </w:r>
      </w:ins>
      <w:ins w:id="1883" w:author="Darren Read" w:date="2010-08-13T14:28:00Z">
        <w:r>
          <w:t xml:space="preserve">application </w:t>
        </w:r>
      </w:ins>
      <w:ins w:id="1884" w:author="Darren Read" w:date="2010-08-13T14:27:00Z">
        <w:r w:rsidRPr="003D0880">
          <w:rPr>
            <w:rPrChange w:id="1885" w:author="Darren Read" w:date="2010-08-13T14:28:00Z">
              <w:rPr>
                <w:rFonts w:ascii="Courier New" w:hAnsi="Courier New" w:cs="Times New Roman"/>
                <w:snapToGrid w:val="0"/>
                <w:color w:val="auto"/>
                <w:sz w:val="23"/>
                <w:szCs w:val="23"/>
              </w:rPr>
            </w:rPrChange>
          </w:rPr>
          <w:t xml:space="preserve">packet given to </w:t>
        </w:r>
      </w:ins>
      <w:ins w:id="1886" w:author="Darren Read" w:date="2010-08-13T14:28:00Z">
        <w:del w:id="1887" w:author="Read, Darren" w:date="2013-09-11T13:26:00Z">
          <w:r w:rsidDel="006F1DD6">
            <w:delText>perspective</w:delText>
          </w:r>
        </w:del>
      </w:ins>
      <w:ins w:id="1888" w:author="Read, Darren" w:date="2013-09-11T13:26:00Z">
        <w:r w:rsidR="006F1DD6">
          <w:t>prospective</w:t>
        </w:r>
      </w:ins>
      <w:ins w:id="1889" w:author="Darren Read" w:date="2010-08-13T14:28:00Z">
        <w:r>
          <w:t xml:space="preserve"> new volunteers</w:t>
        </w:r>
      </w:ins>
      <w:ins w:id="1890" w:author="Darren Read" w:date="2010-08-13T14:27:00Z">
        <w:r w:rsidRPr="003D0880">
          <w:rPr>
            <w:rPrChange w:id="1891" w:author="Darren Read" w:date="2010-08-13T14:28:00Z">
              <w:rPr>
                <w:rFonts w:ascii="Courier New" w:hAnsi="Courier New" w:cs="Times New Roman"/>
                <w:snapToGrid w:val="0"/>
                <w:color w:val="auto"/>
                <w:sz w:val="23"/>
                <w:szCs w:val="23"/>
              </w:rPr>
            </w:rPrChange>
          </w:rPr>
          <w:t xml:space="preserve">. Each </w:t>
        </w:r>
      </w:ins>
      <w:ins w:id="1892" w:author="Darren Read" w:date="2010-08-13T14:29:00Z">
        <w:r>
          <w:t>VFF</w:t>
        </w:r>
      </w:ins>
      <w:ins w:id="1893" w:author="Darren Read" w:date="2010-08-13T14:27:00Z">
        <w:r w:rsidRPr="003D0880">
          <w:rPr>
            <w:rPrChange w:id="1894" w:author="Darren Read" w:date="2010-08-13T14:28:00Z">
              <w:rPr>
                <w:rFonts w:ascii="Courier New" w:hAnsi="Courier New" w:cs="Times New Roman"/>
                <w:snapToGrid w:val="0"/>
                <w:color w:val="auto"/>
                <w:sz w:val="23"/>
                <w:szCs w:val="23"/>
              </w:rPr>
            </w:rPrChange>
          </w:rPr>
          <w:t xml:space="preserve"> will sign, date, and return </w:t>
        </w:r>
      </w:ins>
      <w:ins w:id="1895" w:author="Read, Darren@CALFIRE" w:date="2018-08-21T08:51:00Z">
        <w:r w:rsidR="001D1471">
          <w:t xml:space="preserve">attachment 10.47, </w:t>
        </w:r>
      </w:ins>
      <w:ins w:id="1896" w:author="Read, Darren@CALFIRE" w:date="2018-08-21T08:52:00Z">
        <w:r w:rsidR="001D1471">
          <w:t xml:space="preserve">Department Overview and Volunteer Expectations, </w:t>
        </w:r>
      </w:ins>
      <w:ins w:id="1897" w:author="Darren Read" w:date="2010-08-13T14:27:00Z">
        <w:del w:id="1898" w:author="Read, Darren@CALFIRE" w:date="2018-08-21T08:52:00Z">
          <w:r w:rsidRPr="003D0880" w:rsidDel="001D1471">
            <w:rPr>
              <w:rPrChange w:id="1899" w:author="Darren Read" w:date="2010-08-13T14:28:00Z">
                <w:rPr>
                  <w:rFonts w:ascii="Courier New" w:hAnsi="Courier New" w:cs="Times New Roman"/>
                  <w:snapToGrid w:val="0"/>
                  <w:color w:val="auto"/>
                  <w:sz w:val="23"/>
                  <w:szCs w:val="23"/>
                </w:rPr>
              </w:rPrChange>
            </w:rPr>
            <w:delText xml:space="preserve">the form </w:delText>
          </w:r>
        </w:del>
      </w:ins>
      <w:ins w:id="1900" w:author="Darren Read" w:date="2010-08-13T14:29:00Z">
        <w:r w:rsidR="003A3D71">
          <w:t>along with the volunteer application</w:t>
        </w:r>
      </w:ins>
      <w:ins w:id="1901" w:author="Darren Read" w:date="2010-08-13T14:27:00Z">
        <w:r w:rsidRPr="003D0880">
          <w:rPr>
            <w:rPrChange w:id="1902" w:author="Darren Read" w:date="2010-08-13T14:28:00Z">
              <w:rPr>
                <w:rFonts w:ascii="Courier New" w:hAnsi="Courier New" w:cs="Times New Roman"/>
                <w:snapToGrid w:val="0"/>
                <w:color w:val="auto"/>
                <w:sz w:val="23"/>
                <w:szCs w:val="23"/>
              </w:rPr>
            </w:rPrChange>
          </w:rPr>
          <w:t xml:space="preserve">. </w:t>
        </w:r>
      </w:ins>
    </w:p>
    <w:p w:rsidR="00E231AF" w:rsidRDefault="00E231AF" w:rsidP="003D0880">
      <w:pPr>
        <w:pStyle w:val="Default"/>
        <w:numPr>
          <w:ins w:id="1903" w:author="Darren Read" w:date="2010-08-13T14:27:00Z"/>
        </w:numPr>
        <w:rPr>
          <w:ins w:id="1904" w:author="Windows User" w:date="2014-11-05T18:33:00Z"/>
        </w:rPr>
      </w:pPr>
    </w:p>
    <w:p w:rsidR="00E231AF" w:rsidRDefault="003D0880" w:rsidP="003D0880">
      <w:pPr>
        <w:pStyle w:val="Default"/>
        <w:numPr>
          <w:ins w:id="1905" w:author="Darren Read" w:date="2010-08-13T14:27:00Z"/>
        </w:numPr>
        <w:rPr>
          <w:ins w:id="1906" w:author="Windows User" w:date="2014-11-05T18:33:00Z"/>
        </w:rPr>
      </w:pPr>
      <w:ins w:id="1907" w:author="Darren Read" w:date="2010-08-13T14:27:00Z">
        <w:r w:rsidRPr="003D0880">
          <w:rPr>
            <w:rPrChange w:id="1908" w:author="Darren Read" w:date="2010-08-13T14:28:00Z">
              <w:rPr>
                <w:rFonts w:ascii="Courier New" w:hAnsi="Courier New" w:cs="Times New Roman"/>
                <w:snapToGrid w:val="0"/>
                <w:color w:val="auto"/>
                <w:sz w:val="23"/>
                <w:szCs w:val="23"/>
              </w:rPr>
            </w:rPrChange>
          </w:rPr>
          <w:t xml:space="preserve">The signed form will be kept in the </w:t>
        </w:r>
      </w:ins>
      <w:ins w:id="1909" w:author="Read, Darren" w:date="2011-12-13T12:29:00Z">
        <w:r w:rsidR="000A40B7">
          <w:t>VFF</w:t>
        </w:r>
      </w:ins>
      <w:ins w:id="1910" w:author="Darren Read" w:date="2010-08-13T14:27:00Z">
        <w:del w:id="1911" w:author="Read, Darren" w:date="2011-12-13T12:29:00Z">
          <w:r w:rsidRPr="003D0880" w:rsidDel="000A40B7">
            <w:rPr>
              <w:rPrChange w:id="1912" w:author="Darren Read" w:date="2010-08-13T14:28:00Z">
                <w:rPr>
                  <w:rFonts w:ascii="Courier New" w:hAnsi="Courier New" w:cs="Times New Roman"/>
                  <w:snapToGrid w:val="0"/>
                  <w:color w:val="auto"/>
                  <w:sz w:val="23"/>
                  <w:szCs w:val="23"/>
                </w:rPr>
              </w:rPrChange>
            </w:rPr>
            <w:delText>employee</w:delText>
          </w:r>
        </w:del>
        <w:r w:rsidRPr="003D0880">
          <w:rPr>
            <w:rPrChange w:id="1913" w:author="Darren Read" w:date="2010-08-13T14:28:00Z">
              <w:rPr>
                <w:rFonts w:ascii="Courier New" w:hAnsi="Courier New" w:cs="Times New Roman"/>
                <w:snapToGrid w:val="0"/>
                <w:color w:val="auto"/>
                <w:sz w:val="23"/>
                <w:szCs w:val="23"/>
              </w:rPr>
            </w:rPrChange>
          </w:rPr>
          <w:t>'s file</w:t>
        </w:r>
      </w:ins>
      <w:ins w:id="1914" w:author="Darren Read" w:date="2010-08-13T14:29:00Z">
        <w:r w:rsidR="003A3D71">
          <w:t xml:space="preserve"> with the County Finance Officer</w:t>
        </w:r>
      </w:ins>
      <w:ins w:id="1915" w:author="Darren Read" w:date="2010-08-13T14:27:00Z">
        <w:r w:rsidRPr="003D0880">
          <w:rPr>
            <w:rPrChange w:id="1916" w:author="Darren Read" w:date="2010-08-13T14:28:00Z">
              <w:rPr>
                <w:rFonts w:ascii="Courier New" w:hAnsi="Courier New" w:cs="Times New Roman"/>
                <w:snapToGrid w:val="0"/>
                <w:color w:val="auto"/>
                <w:sz w:val="23"/>
                <w:szCs w:val="23"/>
              </w:rPr>
            </w:rPrChange>
          </w:rPr>
          <w:t xml:space="preserve">. </w:t>
        </w:r>
      </w:ins>
    </w:p>
    <w:p w:rsidR="00E231AF" w:rsidRDefault="00E231AF" w:rsidP="003D0880">
      <w:pPr>
        <w:pStyle w:val="Default"/>
        <w:numPr>
          <w:ins w:id="1917" w:author="Darren Read" w:date="2010-08-13T14:27:00Z"/>
        </w:numPr>
        <w:rPr>
          <w:ins w:id="1918" w:author="Windows User" w:date="2014-11-05T18:33:00Z"/>
        </w:rPr>
      </w:pPr>
    </w:p>
    <w:p w:rsidR="00E231AF" w:rsidRPr="00F8570B" w:rsidRDefault="00E231AF" w:rsidP="003D0880">
      <w:pPr>
        <w:pStyle w:val="Default"/>
        <w:numPr>
          <w:ins w:id="1919" w:author="Darren Read" w:date="2010-08-13T14:27:00Z"/>
        </w:numPr>
        <w:rPr>
          <w:ins w:id="1920" w:author="Windows User" w:date="2014-11-05T18:33:00Z"/>
          <w:color w:val="auto"/>
          <w:rPrChange w:id="1921" w:author="Administrator" w:date="2016-10-16T20:52:00Z">
            <w:rPr>
              <w:ins w:id="1922" w:author="Windows User" w:date="2014-11-05T18:33:00Z"/>
            </w:rPr>
          </w:rPrChange>
        </w:rPr>
      </w:pPr>
      <w:ins w:id="1923" w:author="Windows User" w:date="2014-11-05T18:35:00Z">
        <w:r w:rsidRPr="00F8570B">
          <w:rPr>
            <w:color w:val="auto"/>
            <w:rPrChange w:id="1924" w:author="Administrator" w:date="2016-10-16T20:52:00Z">
              <w:rPr>
                <w:color w:val="FF0000"/>
              </w:rPr>
            </w:rPrChange>
          </w:rPr>
          <w:t xml:space="preserve">After </w:t>
        </w:r>
      </w:ins>
      <w:ins w:id="1925" w:author="Windows User" w:date="2014-11-05T18:33:00Z">
        <w:r w:rsidRPr="00F8570B">
          <w:rPr>
            <w:color w:val="auto"/>
            <w:rPrChange w:id="1926" w:author="Administrator" w:date="2016-10-16T20:52:00Z">
              <w:rPr>
                <w:rFonts w:ascii="Courier New" w:hAnsi="Courier New" w:cs="Times New Roman"/>
                <w:snapToGrid w:val="0"/>
                <w:color w:val="auto"/>
                <w:szCs w:val="20"/>
              </w:rPr>
            </w:rPrChange>
          </w:rPr>
          <w:t xml:space="preserve">the </w:t>
        </w:r>
      </w:ins>
      <w:ins w:id="1927" w:author="Windows User" w:date="2014-11-05T18:37:00Z">
        <w:r w:rsidR="00A70B98" w:rsidRPr="00F8570B">
          <w:rPr>
            <w:color w:val="auto"/>
            <w:rPrChange w:id="1928" w:author="Administrator" w:date="2016-10-16T20:52:00Z">
              <w:rPr>
                <w:color w:val="FF0000"/>
              </w:rPr>
            </w:rPrChange>
          </w:rPr>
          <w:t>P</w:t>
        </w:r>
      </w:ins>
      <w:ins w:id="1929" w:author="Windows User" w:date="2014-11-05T18:33:00Z">
        <w:r w:rsidRPr="00F8570B">
          <w:rPr>
            <w:color w:val="auto"/>
            <w:rPrChange w:id="1930" w:author="Administrator" w:date="2016-10-16T20:52:00Z">
              <w:rPr>
                <w:rFonts w:ascii="Courier New" w:hAnsi="Courier New" w:cs="Times New Roman"/>
                <w:snapToGrid w:val="0"/>
                <w:color w:val="auto"/>
                <w:szCs w:val="20"/>
              </w:rPr>
            </w:rPrChange>
          </w:rPr>
          <w:t xml:space="preserve">VFF has </w:t>
        </w:r>
      </w:ins>
      <w:ins w:id="1931" w:author="Windows User" w:date="2014-11-05T18:34:00Z">
        <w:r w:rsidRPr="00F8570B">
          <w:rPr>
            <w:color w:val="auto"/>
            <w:rPrChange w:id="1932" w:author="Administrator" w:date="2016-10-16T20:52:00Z">
              <w:rPr>
                <w:color w:val="FF0000"/>
              </w:rPr>
            </w:rPrChange>
          </w:rPr>
          <w:t xml:space="preserve">completed their </w:t>
        </w:r>
      </w:ins>
      <w:ins w:id="1933" w:author="Windows User" w:date="2014-11-05T18:33:00Z">
        <w:r w:rsidRPr="00F8570B">
          <w:rPr>
            <w:color w:val="auto"/>
            <w:rPrChange w:id="1934" w:author="Administrator" w:date="2016-10-16T20:52:00Z">
              <w:rPr>
                <w:rFonts w:ascii="Courier New" w:hAnsi="Courier New" w:cs="Times New Roman"/>
                <w:snapToGrid w:val="0"/>
                <w:color w:val="auto"/>
                <w:szCs w:val="20"/>
              </w:rPr>
            </w:rPrChange>
          </w:rPr>
          <w:t xml:space="preserve">module training and is released to the </w:t>
        </w:r>
      </w:ins>
      <w:ins w:id="1935" w:author="Windows User" w:date="2014-11-05T18:36:00Z">
        <w:r w:rsidRPr="00F8570B">
          <w:rPr>
            <w:color w:val="auto"/>
            <w:rPrChange w:id="1936" w:author="Administrator" w:date="2016-10-16T20:52:00Z">
              <w:rPr>
                <w:color w:val="FF0000"/>
              </w:rPr>
            </w:rPrChange>
          </w:rPr>
          <w:t xml:space="preserve">respective </w:t>
        </w:r>
      </w:ins>
      <w:ins w:id="1937" w:author="Windows User" w:date="2014-11-05T18:33:00Z">
        <w:r w:rsidRPr="00F8570B">
          <w:rPr>
            <w:color w:val="auto"/>
            <w:rPrChange w:id="1938" w:author="Administrator" w:date="2016-10-16T20:52:00Z">
              <w:rPr>
                <w:rFonts w:ascii="Courier New" w:hAnsi="Courier New" w:cs="Times New Roman"/>
                <w:snapToGrid w:val="0"/>
                <w:color w:val="auto"/>
                <w:szCs w:val="20"/>
              </w:rPr>
            </w:rPrChange>
          </w:rPr>
          <w:t>VFC,</w:t>
        </w:r>
      </w:ins>
      <w:ins w:id="1939" w:author="Windows User" w:date="2014-11-05T18:35:00Z">
        <w:r w:rsidRPr="00F8570B">
          <w:rPr>
            <w:color w:val="auto"/>
            <w:rPrChange w:id="1940" w:author="Administrator" w:date="2016-10-16T20:52:00Z">
              <w:rPr>
                <w:color w:val="FF0000"/>
              </w:rPr>
            </w:rPrChange>
          </w:rPr>
          <w:t xml:space="preserve"> the VFC will provide the </w:t>
        </w:r>
      </w:ins>
      <w:ins w:id="1941" w:author="Read, Darren@CALFIRE" w:date="2018-08-21T08:54:00Z">
        <w:r w:rsidR="001D1471">
          <w:rPr>
            <w:color w:val="auto"/>
          </w:rPr>
          <w:t>PVFF any VFC expectations specific to the VFC</w:t>
        </w:r>
      </w:ins>
      <w:ins w:id="1942" w:author="Windows User" w:date="2014-11-05T18:35:00Z">
        <w:del w:id="1943" w:author="Read, Darren@CALFIRE" w:date="2018-08-21T08:54:00Z">
          <w:r w:rsidRPr="00F8570B" w:rsidDel="001D1471">
            <w:rPr>
              <w:color w:val="auto"/>
              <w:rPrChange w:id="1944" w:author="Administrator" w:date="2016-10-16T20:52:00Z">
                <w:rPr>
                  <w:color w:val="FF0000"/>
                </w:rPr>
              </w:rPrChange>
            </w:rPr>
            <w:delText>Volunteer</w:delText>
          </w:r>
        </w:del>
      </w:ins>
      <w:ins w:id="1945" w:author="Windows User" w:date="2014-11-05T18:36:00Z">
        <w:del w:id="1946" w:author="Read, Darren@CALFIRE" w:date="2018-08-21T08:54:00Z">
          <w:r w:rsidRPr="00F8570B" w:rsidDel="001D1471">
            <w:rPr>
              <w:color w:val="auto"/>
              <w:rPrChange w:id="1947" w:author="Administrator" w:date="2016-10-16T20:52:00Z">
                <w:rPr>
                  <w:color w:val="FF0000"/>
                </w:rPr>
              </w:rPrChange>
            </w:rPr>
            <w:delText>s</w:delText>
          </w:r>
        </w:del>
      </w:ins>
      <w:ins w:id="1948" w:author="Windows User" w:date="2014-11-05T18:35:00Z">
        <w:del w:id="1949" w:author="Read, Darren@CALFIRE" w:date="2018-08-21T08:54:00Z">
          <w:r w:rsidRPr="00F8570B" w:rsidDel="001D1471">
            <w:rPr>
              <w:color w:val="auto"/>
              <w:rPrChange w:id="1950" w:author="Administrator" w:date="2016-10-16T20:52:00Z">
                <w:rPr>
                  <w:color w:val="FF0000"/>
                </w:rPr>
              </w:rPrChange>
            </w:rPr>
            <w:delText xml:space="preserve"> </w:delText>
          </w:r>
        </w:del>
      </w:ins>
      <w:ins w:id="1951" w:author="Windows User" w:date="2014-11-05T18:39:00Z">
        <w:del w:id="1952" w:author="Read, Darren@CALFIRE" w:date="2018-08-21T08:54:00Z">
          <w:r w:rsidR="00A70B98" w:rsidRPr="00F8570B" w:rsidDel="001D1471">
            <w:rPr>
              <w:color w:val="auto"/>
              <w:rPrChange w:id="1953" w:author="Administrator" w:date="2016-10-16T20:52:00Z">
                <w:rPr>
                  <w:color w:val="FF0000"/>
                </w:rPr>
              </w:rPrChange>
            </w:rPr>
            <w:delText>E</w:delText>
          </w:r>
        </w:del>
      </w:ins>
      <w:ins w:id="1954" w:author="Windows User" w:date="2014-11-05T18:35:00Z">
        <w:del w:id="1955" w:author="Read, Darren@CALFIRE" w:date="2018-08-21T08:54:00Z">
          <w:r w:rsidRPr="00F8570B" w:rsidDel="001D1471">
            <w:rPr>
              <w:color w:val="auto"/>
              <w:rPrChange w:id="1956" w:author="Administrator" w:date="2016-10-16T20:52:00Z">
                <w:rPr>
                  <w:color w:val="FF0000"/>
                </w:rPr>
              </w:rPrChange>
            </w:rPr>
            <w:delText>xpectation</w:delText>
          </w:r>
        </w:del>
      </w:ins>
      <w:ins w:id="1957" w:author="Windows User" w:date="2014-11-05T18:36:00Z">
        <w:del w:id="1958" w:author="Read, Darren@CALFIRE" w:date="2018-08-21T08:54:00Z">
          <w:r w:rsidRPr="00F8570B" w:rsidDel="001D1471">
            <w:rPr>
              <w:color w:val="auto"/>
              <w:rPrChange w:id="1959" w:author="Administrator" w:date="2016-10-16T20:52:00Z">
                <w:rPr>
                  <w:color w:val="FF0000"/>
                </w:rPr>
              </w:rPrChange>
            </w:rPr>
            <w:delText>s</w:delText>
          </w:r>
        </w:del>
      </w:ins>
      <w:ins w:id="1960" w:author="Windows User" w:date="2014-11-05T18:38:00Z">
        <w:del w:id="1961" w:author="Read, Darren@CALFIRE" w:date="2018-08-21T08:54:00Z">
          <w:r w:rsidR="00A70B98" w:rsidRPr="00F8570B" w:rsidDel="001D1471">
            <w:rPr>
              <w:color w:val="auto"/>
              <w:rPrChange w:id="1962" w:author="Administrator" w:date="2016-10-16T20:52:00Z">
                <w:rPr>
                  <w:color w:val="FF0000"/>
                </w:rPr>
              </w:rPrChange>
            </w:rPr>
            <w:delText xml:space="preserve"> sheet</w:delText>
          </w:r>
        </w:del>
      </w:ins>
      <w:ins w:id="1963" w:author="Windows User" w:date="2014-11-05T18:35:00Z">
        <w:del w:id="1964" w:author="Read, Darren@CALFIRE" w:date="2018-08-21T08:54:00Z">
          <w:r w:rsidRPr="00F8570B" w:rsidDel="001D1471">
            <w:rPr>
              <w:color w:val="auto"/>
              <w:rPrChange w:id="1965" w:author="Administrator" w:date="2016-10-16T20:52:00Z">
                <w:rPr>
                  <w:color w:val="FF0000"/>
                </w:rPr>
              </w:rPrChange>
            </w:rPr>
            <w:delText xml:space="preserve"> (</w:delText>
          </w:r>
        </w:del>
        <w:del w:id="1966" w:author="Read, Darren@CALFIRE" w:date="2018-04-29T13:35:00Z">
          <w:r w:rsidRPr="00F8570B" w:rsidDel="001D0BB8">
            <w:rPr>
              <w:color w:val="auto"/>
              <w:rPrChange w:id="1967" w:author="Administrator" w:date="2016-10-16T20:52:00Z">
                <w:rPr>
                  <w:color w:val="FF0000"/>
                </w:rPr>
              </w:rPrChange>
            </w:rPr>
            <w:delText>A</w:delText>
          </w:r>
        </w:del>
        <w:del w:id="1968" w:author="Read, Darren@CALFIRE" w:date="2018-08-21T08:54:00Z">
          <w:r w:rsidRPr="00F8570B" w:rsidDel="001D1471">
            <w:rPr>
              <w:color w:val="auto"/>
              <w:rPrChange w:id="1969" w:author="Administrator" w:date="2016-10-16T20:52:00Z">
                <w:rPr>
                  <w:color w:val="FF0000"/>
                </w:rPr>
              </w:rPrChange>
            </w:rPr>
            <w:delText xml:space="preserve">ttachment </w:delText>
          </w:r>
        </w:del>
      </w:ins>
      <w:ins w:id="1970" w:author="Windows User" w:date="2016-02-04T19:46:00Z">
        <w:del w:id="1971" w:author="Read, Darren@CALFIRE" w:date="2018-08-21T08:54:00Z">
          <w:r w:rsidR="00AF4006" w:rsidRPr="00F8570B" w:rsidDel="001D1471">
            <w:rPr>
              <w:color w:val="auto"/>
              <w:rPrChange w:id="1972" w:author="Administrator" w:date="2016-10-16T20:52:00Z">
                <w:rPr>
                  <w:color w:val="FF0000"/>
                </w:rPr>
              </w:rPrChange>
            </w:rPr>
            <w:delText>10</w:delText>
          </w:r>
        </w:del>
      </w:ins>
      <w:ins w:id="1973" w:author="Windows User" w:date="2014-11-05T18:35:00Z">
        <w:del w:id="1974" w:author="Read, Darren@CALFIRE" w:date="2018-08-21T08:54:00Z">
          <w:r w:rsidRPr="00F8570B" w:rsidDel="001D1471">
            <w:rPr>
              <w:color w:val="auto"/>
              <w:rPrChange w:id="1975" w:author="Administrator" w:date="2016-10-16T20:52:00Z">
                <w:rPr>
                  <w:color w:val="FF0000"/>
                </w:rPr>
              </w:rPrChange>
            </w:rPr>
            <w:delText>.4</w:delText>
          </w:r>
        </w:del>
      </w:ins>
      <w:ins w:id="1976" w:author="Windows User" w:date="2014-11-05T18:37:00Z">
        <w:del w:id="1977" w:author="Read, Darren@CALFIRE" w:date="2018-08-21T08:54:00Z">
          <w:r w:rsidRPr="00F8570B" w:rsidDel="001D1471">
            <w:rPr>
              <w:color w:val="auto"/>
              <w:rPrChange w:id="1978" w:author="Administrator" w:date="2016-10-16T20:52:00Z">
                <w:rPr>
                  <w:color w:val="FF0000"/>
                </w:rPr>
              </w:rPrChange>
            </w:rPr>
            <w:delText>7</w:delText>
          </w:r>
        </w:del>
      </w:ins>
      <w:ins w:id="1979" w:author="Windows User" w:date="2014-11-05T18:35:00Z">
        <w:del w:id="1980" w:author="Read, Darren@CALFIRE" w:date="2018-08-21T08:54:00Z">
          <w:r w:rsidRPr="00F8570B" w:rsidDel="001D1471">
            <w:rPr>
              <w:color w:val="auto"/>
              <w:rPrChange w:id="1981" w:author="Administrator" w:date="2016-10-16T20:52:00Z">
                <w:rPr>
                  <w:color w:val="FF0000"/>
                </w:rPr>
              </w:rPrChange>
            </w:rPr>
            <w:delText>)</w:delText>
          </w:r>
        </w:del>
      </w:ins>
      <w:ins w:id="1982" w:author="Windows User" w:date="2014-11-05T18:37:00Z">
        <w:del w:id="1983" w:author="Read, Darren@CALFIRE" w:date="2018-08-21T08:54:00Z">
          <w:r w:rsidRPr="00F8570B" w:rsidDel="001D1471">
            <w:rPr>
              <w:color w:val="auto"/>
              <w:rPrChange w:id="1984" w:author="Administrator" w:date="2016-10-16T20:52:00Z">
                <w:rPr>
                  <w:color w:val="FF0000"/>
                </w:rPr>
              </w:rPrChange>
            </w:rPr>
            <w:delText xml:space="preserve"> </w:delText>
          </w:r>
          <w:r w:rsidR="00A70B98" w:rsidRPr="00F8570B" w:rsidDel="001D1471">
            <w:rPr>
              <w:color w:val="auto"/>
              <w:rPrChange w:id="1985" w:author="Administrator" w:date="2016-10-16T20:52:00Z">
                <w:rPr>
                  <w:color w:val="FF0000"/>
                </w:rPr>
              </w:rPrChange>
            </w:rPr>
            <w:delText>to the new PVFF</w:delText>
          </w:r>
        </w:del>
        <w:r w:rsidR="00A70B98" w:rsidRPr="00F8570B">
          <w:rPr>
            <w:color w:val="auto"/>
            <w:rPrChange w:id="1986" w:author="Administrator" w:date="2016-10-16T20:52:00Z">
              <w:rPr>
                <w:color w:val="FF0000"/>
              </w:rPr>
            </w:rPrChange>
          </w:rPr>
          <w:t>. The expect</w:t>
        </w:r>
      </w:ins>
      <w:ins w:id="1987" w:author="Windows User" w:date="2014-11-05T18:38:00Z">
        <w:r w:rsidR="00A70B98" w:rsidRPr="00F8570B">
          <w:rPr>
            <w:color w:val="auto"/>
            <w:rPrChange w:id="1988" w:author="Administrator" w:date="2016-10-16T20:52:00Z">
              <w:rPr>
                <w:color w:val="FF0000"/>
              </w:rPr>
            </w:rPrChange>
          </w:rPr>
          <w:t>ations will be signed by the PVFF and retained in the PVFF’s station file.</w:t>
        </w:r>
      </w:ins>
      <w:ins w:id="1989" w:author="Windows User" w:date="2014-11-05T18:37:00Z">
        <w:r w:rsidR="00A70B98" w:rsidRPr="00F8570B">
          <w:rPr>
            <w:color w:val="auto"/>
            <w:rPrChange w:id="1990" w:author="Administrator" w:date="2016-10-16T20:52:00Z">
              <w:rPr>
                <w:color w:val="FF0000"/>
              </w:rPr>
            </w:rPrChange>
          </w:rPr>
          <w:t xml:space="preserve"> </w:t>
        </w:r>
      </w:ins>
      <w:ins w:id="1991" w:author="Windows User" w:date="2014-11-05T18:33:00Z">
        <w:r w:rsidRPr="00F8570B">
          <w:rPr>
            <w:color w:val="auto"/>
            <w:rPrChange w:id="1992" w:author="Administrator" w:date="2016-10-16T20:52:00Z">
              <w:rPr>
                <w:rFonts w:ascii="Courier New" w:hAnsi="Courier New" w:cs="Times New Roman"/>
                <w:snapToGrid w:val="0"/>
                <w:color w:val="auto"/>
                <w:szCs w:val="20"/>
              </w:rPr>
            </w:rPrChange>
          </w:rPr>
          <w:t xml:space="preserve"> </w:t>
        </w:r>
      </w:ins>
    </w:p>
    <w:p w:rsidR="00E231AF" w:rsidRPr="00F8570B" w:rsidRDefault="00E231AF" w:rsidP="003D0880">
      <w:pPr>
        <w:pStyle w:val="Default"/>
        <w:numPr>
          <w:ins w:id="1993" w:author="Darren Read" w:date="2010-08-13T14:27:00Z"/>
        </w:numPr>
        <w:rPr>
          <w:ins w:id="1994" w:author="Windows User" w:date="2014-11-05T18:33:00Z"/>
          <w:color w:val="auto"/>
          <w:rPrChange w:id="1995" w:author="Administrator" w:date="2016-10-16T20:52:00Z">
            <w:rPr>
              <w:ins w:id="1996" w:author="Windows User" w:date="2014-11-05T18:33:00Z"/>
            </w:rPr>
          </w:rPrChange>
        </w:rPr>
      </w:pPr>
    </w:p>
    <w:p w:rsidR="003D0880" w:rsidRPr="003D0880" w:rsidRDefault="00B27E95" w:rsidP="003D0880">
      <w:pPr>
        <w:pStyle w:val="Default"/>
        <w:numPr>
          <w:ins w:id="1997" w:author="Darren Read" w:date="2010-08-13T14:27:00Z"/>
        </w:numPr>
        <w:rPr>
          <w:ins w:id="1998" w:author="Darren Read" w:date="2010-08-13T14:27:00Z"/>
          <w:rPrChange w:id="1999" w:author="Darren Read" w:date="2010-08-13T14:28:00Z">
            <w:rPr>
              <w:ins w:id="2000" w:author="Darren Read" w:date="2010-08-13T14:27:00Z"/>
              <w:sz w:val="23"/>
              <w:szCs w:val="23"/>
            </w:rPr>
          </w:rPrChange>
        </w:rPr>
      </w:pPr>
      <w:ins w:id="2001" w:author="Read, Darren" w:date="2011-12-13T12:55:00Z">
        <w:r w:rsidRPr="00F8570B">
          <w:rPr>
            <w:color w:val="auto"/>
            <w:rPrChange w:id="2002" w:author="Administrator" w:date="2016-10-16T20:52:00Z">
              <w:rPr/>
            </w:rPrChange>
          </w:rPr>
          <w:t xml:space="preserve">The following </w:t>
        </w:r>
        <w:r>
          <w:t>is a non-inclusive list.</w:t>
        </w:r>
      </w:ins>
    </w:p>
    <w:p w:rsidR="003A3D71" w:rsidRDefault="003A3D71" w:rsidP="003D0880">
      <w:pPr>
        <w:pStyle w:val="Default"/>
        <w:numPr>
          <w:ins w:id="2003" w:author="Darren Read" w:date="2010-08-13T14:29:00Z"/>
        </w:numPr>
        <w:rPr>
          <w:ins w:id="2004" w:author="Darren Read" w:date="2010-08-13T14:29:00Z"/>
        </w:rPr>
      </w:pPr>
    </w:p>
    <w:p w:rsidR="003D0880" w:rsidRPr="003D0880" w:rsidRDefault="003D0880" w:rsidP="003D0880">
      <w:pPr>
        <w:pStyle w:val="Default"/>
        <w:numPr>
          <w:ins w:id="2005" w:author="Darren Read" w:date="2010-08-13T14:27:00Z"/>
        </w:numPr>
        <w:rPr>
          <w:ins w:id="2006" w:author="Darren Read" w:date="2010-08-13T14:27:00Z"/>
          <w:rPrChange w:id="2007" w:author="Darren Read" w:date="2010-08-13T14:28:00Z">
            <w:rPr>
              <w:ins w:id="2008" w:author="Darren Read" w:date="2010-08-13T14:27:00Z"/>
              <w:sz w:val="23"/>
              <w:szCs w:val="23"/>
            </w:rPr>
          </w:rPrChange>
        </w:rPr>
      </w:pPr>
      <w:ins w:id="2009" w:author="Darren Read" w:date="2010-08-13T14:27:00Z">
        <w:r w:rsidRPr="003D0880">
          <w:rPr>
            <w:rPrChange w:id="2010" w:author="Darren Read" w:date="2010-08-13T14:28:00Z">
              <w:rPr>
                <w:rFonts w:ascii="Courier New" w:hAnsi="Courier New" w:cs="Times New Roman"/>
                <w:snapToGrid w:val="0"/>
                <w:color w:val="auto"/>
                <w:sz w:val="23"/>
                <w:szCs w:val="23"/>
              </w:rPr>
            </w:rPrChange>
          </w:rPr>
          <w:t>The Employee</w:t>
        </w:r>
      </w:ins>
      <w:ins w:id="2011" w:author="Read, Darren" w:date="2011-12-13T12:29:00Z">
        <w:r w:rsidR="000A40B7">
          <w:t>/VFF</w:t>
        </w:r>
      </w:ins>
      <w:ins w:id="2012" w:author="Darren Read" w:date="2010-08-13T14:27:00Z">
        <w:r w:rsidRPr="003D0880">
          <w:rPr>
            <w:rPrChange w:id="2013" w:author="Darren Read" w:date="2010-08-13T14:28:00Z">
              <w:rPr>
                <w:rFonts w:ascii="Courier New" w:hAnsi="Courier New" w:cs="Times New Roman"/>
                <w:snapToGrid w:val="0"/>
                <w:color w:val="auto"/>
                <w:sz w:val="23"/>
                <w:szCs w:val="23"/>
              </w:rPr>
            </w:rPrChange>
          </w:rPr>
          <w:t xml:space="preserve"> Rules of Conduct are as follows: </w:t>
        </w:r>
      </w:ins>
    </w:p>
    <w:p w:rsidR="003D0880" w:rsidRPr="003D0880" w:rsidRDefault="003D0880" w:rsidP="003D0880">
      <w:pPr>
        <w:pStyle w:val="Default"/>
        <w:numPr>
          <w:ins w:id="2014" w:author="Darren Read" w:date="2010-08-13T14:27:00Z"/>
        </w:numPr>
        <w:rPr>
          <w:ins w:id="2015" w:author="Darren Read" w:date="2010-08-13T14:27:00Z"/>
          <w:rPrChange w:id="2016" w:author="Darren Read" w:date="2010-08-13T14:28:00Z">
            <w:rPr>
              <w:ins w:id="2017" w:author="Darren Read" w:date="2010-08-13T14:27:00Z"/>
              <w:sz w:val="23"/>
              <w:szCs w:val="23"/>
            </w:rPr>
          </w:rPrChange>
        </w:rPr>
      </w:pPr>
    </w:p>
    <w:p w:rsidR="003D0880" w:rsidRDefault="003D0880" w:rsidP="003A3D71">
      <w:pPr>
        <w:pStyle w:val="Default"/>
        <w:numPr>
          <w:ins w:id="2018" w:author="Darren Read" w:date="2010-08-13T14:27:00Z"/>
        </w:numPr>
        <w:ind w:left="360" w:hanging="360"/>
        <w:rPr>
          <w:ins w:id="2019" w:author="Read, Darren" w:date="2011-09-11T18:27:00Z"/>
        </w:rPr>
      </w:pPr>
      <w:ins w:id="2020" w:author="Darren Read" w:date="2010-08-13T14:27:00Z">
        <w:r w:rsidRPr="003D0880">
          <w:rPr>
            <w:rPrChange w:id="2021" w:author="Darren Read" w:date="2010-08-13T14:28:00Z">
              <w:rPr>
                <w:rFonts w:ascii="Courier New" w:hAnsi="Courier New" w:cs="Times New Roman"/>
                <w:snapToGrid w:val="0"/>
                <w:color w:val="auto"/>
                <w:sz w:val="23"/>
                <w:szCs w:val="23"/>
              </w:rPr>
            </w:rPrChange>
          </w:rPr>
          <w:t xml:space="preserve">1. Possession of firearms, nonlethal chemical agents, or any deadly weapon by </w:t>
        </w:r>
      </w:ins>
      <w:ins w:id="2022" w:author="Read, Darren" w:date="2011-12-31T18:33:00Z">
        <w:r w:rsidR="003A6B28">
          <w:t>department</w:t>
        </w:r>
      </w:ins>
      <w:ins w:id="2023" w:author="Darren Read" w:date="2010-09-05T15:04:00Z">
        <w:del w:id="2024" w:author="Read, Darren" w:date="2011-12-31T18:34:00Z">
          <w:r w:rsidR="00597D25" w:rsidDel="003A6B28">
            <w:delText xml:space="preserve">BCFD </w:delText>
          </w:r>
        </w:del>
      </w:ins>
      <w:ins w:id="2025" w:author="Read, Darren" w:date="2011-12-31T18:34:00Z">
        <w:r w:rsidR="003A6B28">
          <w:t xml:space="preserve"> </w:t>
        </w:r>
      </w:ins>
      <w:ins w:id="2026" w:author="Darren Read" w:date="2010-08-13T14:27:00Z">
        <w:r w:rsidRPr="003D0880">
          <w:rPr>
            <w:rPrChange w:id="2027" w:author="Darren Read" w:date="2010-08-13T14:28:00Z">
              <w:rPr>
                <w:rFonts w:ascii="Courier New" w:hAnsi="Courier New" w:cs="Times New Roman"/>
                <w:snapToGrid w:val="0"/>
                <w:color w:val="auto"/>
                <w:sz w:val="23"/>
                <w:szCs w:val="23"/>
              </w:rPr>
            </w:rPrChange>
          </w:rPr>
          <w:t>personnel is forbidden on State</w:t>
        </w:r>
      </w:ins>
      <w:ins w:id="2028" w:author="Darren Read" w:date="2010-08-13T14:30:00Z">
        <w:r w:rsidR="003A3D71">
          <w:t>/County</w:t>
        </w:r>
      </w:ins>
      <w:ins w:id="2029" w:author="Darren Read" w:date="2010-08-13T14:27:00Z">
        <w:r w:rsidRPr="003D0880">
          <w:rPr>
            <w:rPrChange w:id="2030" w:author="Darren Read" w:date="2010-08-13T14:28:00Z">
              <w:rPr>
                <w:rFonts w:ascii="Courier New" w:hAnsi="Courier New" w:cs="Times New Roman"/>
                <w:snapToGrid w:val="0"/>
                <w:color w:val="auto"/>
                <w:sz w:val="23"/>
                <w:szCs w:val="23"/>
              </w:rPr>
            </w:rPrChange>
          </w:rPr>
          <w:t xml:space="preserve"> property. </w:t>
        </w:r>
      </w:ins>
    </w:p>
    <w:p w:rsidR="00C168D0" w:rsidRPr="003D0880" w:rsidDel="00C644E4" w:rsidRDefault="00C168D0" w:rsidP="003A3D71">
      <w:pPr>
        <w:pStyle w:val="Default"/>
        <w:numPr>
          <w:ins w:id="2031" w:author="Darren Read" w:date="2010-08-13T14:27:00Z"/>
        </w:numPr>
        <w:ind w:left="360" w:hanging="360"/>
        <w:rPr>
          <w:ins w:id="2032" w:author="Darren Read" w:date="2010-08-13T14:27:00Z"/>
          <w:del w:id="2033" w:author="Read, Darren@CALFIRE" w:date="2018-08-29T14:46:00Z"/>
          <w:rPrChange w:id="2034" w:author="Darren Read" w:date="2010-08-13T14:28:00Z">
            <w:rPr>
              <w:ins w:id="2035" w:author="Darren Read" w:date="2010-08-13T14:27:00Z"/>
              <w:del w:id="2036" w:author="Read, Darren@CALFIRE" w:date="2018-08-29T14:46:00Z"/>
              <w:sz w:val="23"/>
              <w:szCs w:val="23"/>
            </w:rPr>
          </w:rPrChange>
        </w:rPr>
      </w:pPr>
    </w:p>
    <w:p w:rsidR="003D0880" w:rsidRPr="003D0880" w:rsidDel="00F85ECD" w:rsidRDefault="003D0880" w:rsidP="003D0880">
      <w:pPr>
        <w:pStyle w:val="Default"/>
        <w:numPr>
          <w:ins w:id="2037" w:author="Darren Read" w:date="2010-08-13T14:27:00Z"/>
        </w:numPr>
        <w:rPr>
          <w:ins w:id="2038" w:author="Darren Read" w:date="2010-08-13T14:27:00Z"/>
          <w:del w:id="2039" w:author="Read, Darren" w:date="2011-05-31T13:35:00Z"/>
          <w:rPrChange w:id="2040" w:author="Darren Read" w:date="2010-08-13T14:28:00Z">
            <w:rPr>
              <w:ins w:id="2041" w:author="Darren Read" w:date="2010-08-13T14:27:00Z"/>
              <w:del w:id="2042" w:author="Read, Darren" w:date="2011-05-31T13:35:00Z"/>
              <w:sz w:val="23"/>
              <w:szCs w:val="23"/>
            </w:rPr>
          </w:rPrChange>
        </w:rPr>
      </w:pPr>
    </w:p>
    <w:p w:rsidR="003D0880" w:rsidRPr="003D0880" w:rsidRDefault="003D0880" w:rsidP="003D0880">
      <w:pPr>
        <w:pStyle w:val="Default"/>
        <w:numPr>
          <w:ins w:id="2043" w:author="Darren Read" w:date="2010-08-13T14:27:00Z"/>
        </w:numPr>
        <w:ind w:left="360" w:hanging="360"/>
        <w:rPr>
          <w:ins w:id="2044" w:author="Darren Read" w:date="2010-08-13T14:27:00Z"/>
          <w:rPrChange w:id="2045" w:author="Darren Read" w:date="2010-08-13T14:28:00Z">
            <w:rPr>
              <w:ins w:id="2046" w:author="Darren Read" w:date="2010-08-13T14:27:00Z"/>
              <w:sz w:val="23"/>
              <w:szCs w:val="23"/>
            </w:rPr>
          </w:rPrChange>
        </w:rPr>
      </w:pPr>
      <w:ins w:id="2047" w:author="Darren Read" w:date="2010-08-13T14:27:00Z">
        <w:r w:rsidRPr="003D0880">
          <w:rPr>
            <w:rPrChange w:id="2048" w:author="Darren Read" w:date="2010-08-13T14:28:00Z">
              <w:rPr>
                <w:rFonts w:ascii="Courier New" w:hAnsi="Courier New" w:cs="Times New Roman"/>
                <w:snapToGrid w:val="0"/>
                <w:color w:val="auto"/>
                <w:sz w:val="23"/>
                <w:szCs w:val="23"/>
              </w:rPr>
            </w:rPrChange>
          </w:rPr>
          <w:t>2. The use of intoxicating beverages</w:t>
        </w:r>
      </w:ins>
      <w:ins w:id="2049" w:author="Administrator" w:date="2016-11-21T21:12:00Z">
        <w:r w:rsidR="009C6BC9">
          <w:t xml:space="preserve">, </w:t>
        </w:r>
      </w:ins>
      <w:ins w:id="2050" w:author="Administrator" w:date="2016-11-21T21:13:00Z">
        <w:r w:rsidR="009C6BC9">
          <w:t>marijuana</w:t>
        </w:r>
      </w:ins>
      <w:ins w:id="2051" w:author="Darren Read" w:date="2010-08-13T14:27:00Z">
        <w:r w:rsidRPr="003D0880">
          <w:rPr>
            <w:rPrChange w:id="2052" w:author="Darren Read" w:date="2010-08-13T14:28:00Z">
              <w:rPr>
                <w:rFonts w:ascii="Courier New" w:hAnsi="Courier New" w:cs="Times New Roman"/>
                <w:snapToGrid w:val="0"/>
                <w:color w:val="auto"/>
                <w:sz w:val="23"/>
                <w:szCs w:val="23"/>
              </w:rPr>
            </w:rPrChange>
          </w:rPr>
          <w:t xml:space="preserve"> or dangerous and restricted drugs during work or standby time, or appearing on the job or at stations under the</w:t>
        </w:r>
        <w:del w:id="2053" w:author="Read, Darren" w:date="2011-12-31T18:34:00Z">
          <w:r w:rsidRPr="003D0880" w:rsidDel="003A6B28">
            <w:rPr>
              <w:rPrChange w:id="2054" w:author="Darren Read" w:date="2010-08-13T14:28:00Z">
                <w:rPr>
                  <w:rFonts w:ascii="Courier New" w:hAnsi="Courier New" w:cs="Times New Roman"/>
                  <w:snapToGrid w:val="0"/>
                  <w:color w:val="auto"/>
                  <w:sz w:val="23"/>
                  <w:szCs w:val="23"/>
                </w:rPr>
              </w:rPrChange>
            </w:rPr>
            <w:delText>ir</w:delText>
          </w:r>
        </w:del>
        <w:r w:rsidRPr="003D0880">
          <w:rPr>
            <w:rPrChange w:id="2055" w:author="Darren Read" w:date="2010-08-13T14:28:00Z">
              <w:rPr>
                <w:rFonts w:ascii="Courier New" w:hAnsi="Courier New" w:cs="Times New Roman"/>
                <w:snapToGrid w:val="0"/>
                <w:color w:val="auto"/>
                <w:sz w:val="23"/>
                <w:szCs w:val="23"/>
              </w:rPr>
            </w:rPrChange>
          </w:rPr>
          <w:t xml:space="preserve"> influence, will be considered grounds for immediate </w:t>
        </w:r>
      </w:ins>
      <w:ins w:id="2056" w:author="Darren Read" w:date="2010-09-09T14:46:00Z">
        <w:r w:rsidR="00112A3A">
          <w:t>Disciplinary</w:t>
        </w:r>
      </w:ins>
      <w:ins w:id="2057" w:author="Darren Read" w:date="2010-09-09T12:47:00Z">
        <w:r w:rsidR="004E4834">
          <w:t xml:space="preserve"> Action</w:t>
        </w:r>
      </w:ins>
      <w:ins w:id="2058" w:author="Darren Read" w:date="2010-08-13T14:27:00Z">
        <w:r w:rsidRPr="003D0880">
          <w:rPr>
            <w:rPrChange w:id="2059" w:author="Darren Read" w:date="2010-08-13T14:28:00Z">
              <w:rPr>
                <w:rFonts w:ascii="Courier New" w:hAnsi="Courier New" w:cs="Times New Roman"/>
                <w:snapToGrid w:val="0"/>
                <w:color w:val="auto"/>
                <w:sz w:val="23"/>
                <w:szCs w:val="23"/>
              </w:rPr>
            </w:rPrChange>
          </w:rPr>
          <w:t xml:space="preserve">. </w:t>
        </w:r>
      </w:ins>
    </w:p>
    <w:p w:rsidR="003D0880" w:rsidRPr="003D0880" w:rsidRDefault="003D0880" w:rsidP="003D0880">
      <w:pPr>
        <w:pStyle w:val="Default"/>
        <w:numPr>
          <w:ins w:id="2060" w:author="Darren Read" w:date="2010-08-13T14:27:00Z"/>
        </w:numPr>
        <w:rPr>
          <w:ins w:id="2061" w:author="Darren Read" w:date="2010-08-13T14:27:00Z"/>
          <w:rPrChange w:id="2062" w:author="Darren Read" w:date="2010-08-13T14:28:00Z">
            <w:rPr>
              <w:ins w:id="2063" w:author="Darren Read" w:date="2010-08-13T14:27:00Z"/>
              <w:sz w:val="23"/>
              <w:szCs w:val="23"/>
            </w:rPr>
          </w:rPrChange>
        </w:rPr>
      </w:pPr>
    </w:p>
    <w:p w:rsidR="003D0880" w:rsidRDefault="003D0880" w:rsidP="003D0880">
      <w:pPr>
        <w:pStyle w:val="Default"/>
        <w:numPr>
          <w:ins w:id="2064" w:author="Darren Read" w:date="2010-08-13T14:27:00Z"/>
        </w:numPr>
        <w:ind w:left="360" w:hanging="360"/>
        <w:rPr>
          <w:ins w:id="2065" w:author="Windows User" w:date="2014-11-05T19:46:00Z"/>
        </w:rPr>
      </w:pPr>
      <w:ins w:id="2066" w:author="Darren Read" w:date="2010-08-13T14:27:00Z">
        <w:r w:rsidRPr="003D0880">
          <w:rPr>
            <w:rPrChange w:id="2067" w:author="Darren Read" w:date="2010-08-13T14:28:00Z">
              <w:rPr>
                <w:rFonts w:ascii="Courier New" w:hAnsi="Courier New" w:cs="Times New Roman"/>
                <w:snapToGrid w:val="0"/>
                <w:color w:val="auto"/>
                <w:sz w:val="23"/>
                <w:szCs w:val="23"/>
              </w:rPr>
            </w:rPrChange>
          </w:rPr>
          <w:t>3. Intoxicating beverages</w:t>
        </w:r>
      </w:ins>
      <w:ins w:id="2068" w:author="Windows User" w:date="2016-02-03T17:38:00Z">
        <w:r w:rsidR="00FE141A">
          <w:t>, marijuana</w:t>
        </w:r>
      </w:ins>
      <w:ins w:id="2069" w:author="Darren Read" w:date="2010-08-13T14:27:00Z">
        <w:r w:rsidRPr="003D0880">
          <w:rPr>
            <w:rPrChange w:id="2070" w:author="Darren Read" w:date="2010-08-13T14:28:00Z">
              <w:rPr>
                <w:rFonts w:ascii="Courier New" w:hAnsi="Courier New" w:cs="Times New Roman"/>
                <w:snapToGrid w:val="0"/>
                <w:color w:val="auto"/>
                <w:sz w:val="23"/>
                <w:szCs w:val="23"/>
              </w:rPr>
            </w:rPrChange>
          </w:rPr>
          <w:t xml:space="preserve"> and dangerous or restricted drugs will not be brought </w:t>
        </w:r>
      </w:ins>
      <w:ins w:id="2071" w:author="Windows User" w:date="2016-02-03T17:39:00Z">
        <w:r w:rsidR="00FE141A">
          <w:t>onto State/County</w:t>
        </w:r>
      </w:ins>
      <w:ins w:id="2072" w:author="Read, Darren@CALFIRE" w:date="2018-05-26T12:39:00Z">
        <w:r w:rsidR="00A55D82">
          <w:t>/Town</w:t>
        </w:r>
      </w:ins>
      <w:ins w:id="2073" w:author="Windows User" w:date="2016-02-03T17:39:00Z">
        <w:r w:rsidR="00FE141A">
          <w:t xml:space="preserve"> property, </w:t>
        </w:r>
      </w:ins>
      <w:ins w:id="2074" w:author="Darren Read" w:date="2010-08-13T14:27:00Z">
        <w:r w:rsidRPr="003D0880">
          <w:rPr>
            <w:rPrChange w:id="2075" w:author="Darren Read" w:date="2010-08-13T14:28:00Z">
              <w:rPr>
                <w:rFonts w:ascii="Courier New" w:hAnsi="Courier New" w:cs="Times New Roman"/>
                <w:snapToGrid w:val="0"/>
                <w:color w:val="auto"/>
                <w:sz w:val="23"/>
                <w:szCs w:val="23"/>
              </w:rPr>
            </w:rPrChange>
          </w:rPr>
          <w:t>into State</w:t>
        </w:r>
      </w:ins>
      <w:ins w:id="2076" w:author="Darren Read" w:date="2010-08-13T14:31:00Z">
        <w:r w:rsidR="003A3D71">
          <w:t>/County</w:t>
        </w:r>
      </w:ins>
      <w:ins w:id="2077" w:author="Read, Darren@CALFIRE" w:date="2018-05-26T12:39:00Z">
        <w:r w:rsidR="00A55D82">
          <w:t>/Town</w:t>
        </w:r>
      </w:ins>
      <w:ins w:id="2078" w:author="Darren Read" w:date="2010-08-13T14:31:00Z">
        <w:r w:rsidR="003A3D71">
          <w:t xml:space="preserve"> </w:t>
        </w:r>
      </w:ins>
      <w:ins w:id="2079" w:author="Darren Read" w:date="2010-08-13T14:27:00Z">
        <w:r w:rsidRPr="003D0880">
          <w:rPr>
            <w:rPrChange w:id="2080" w:author="Darren Read" w:date="2010-08-13T14:28:00Z">
              <w:rPr>
                <w:rFonts w:ascii="Courier New" w:hAnsi="Courier New" w:cs="Times New Roman"/>
                <w:snapToGrid w:val="0"/>
                <w:color w:val="auto"/>
                <w:sz w:val="23"/>
                <w:szCs w:val="23"/>
              </w:rPr>
            </w:rPrChange>
          </w:rPr>
          <w:t xml:space="preserve">barracks, offices, or buildings, </w:t>
        </w:r>
        <w:del w:id="2081" w:author="Windows User" w:date="2016-02-03T17:39:00Z">
          <w:r w:rsidRPr="003D0880" w:rsidDel="00FE141A">
            <w:rPr>
              <w:rPrChange w:id="2082" w:author="Darren Read" w:date="2010-08-13T14:28:00Z">
                <w:rPr>
                  <w:rFonts w:ascii="Courier New" w:hAnsi="Courier New" w:cs="Times New Roman"/>
                  <w:snapToGrid w:val="0"/>
                  <w:color w:val="auto"/>
                  <w:sz w:val="23"/>
                  <w:szCs w:val="23"/>
                </w:rPr>
              </w:rPrChange>
            </w:rPr>
            <w:delText>n</w:delText>
          </w:r>
        </w:del>
        <w:r w:rsidRPr="003D0880">
          <w:rPr>
            <w:rPrChange w:id="2083" w:author="Darren Read" w:date="2010-08-13T14:28:00Z">
              <w:rPr>
                <w:rFonts w:ascii="Courier New" w:hAnsi="Courier New" w:cs="Times New Roman"/>
                <w:snapToGrid w:val="0"/>
                <w:color w:val="auto"/>
                <w:sz w:val="23"/>
                <w:szCs w:val="23"/>
              </w:rPr>
            </w:rPrChange>
          </w:rPr>
          <w:t xml:space="preserve">or carried in </w:t>
        </w:r>
      </w:ins>
      <w:ins w:id="2084" w:author="Windows User" w:date="2016-02-03T17:39:00Z">
        <w:r w:rsidR="00FE141A">
          <w:t xml:space="preserve">personal or </w:t>
        </w:r>
      </w:ins>
      <w:ins w:id="2085" w:author="Read, Darren" w:date="2011-12-31T18:34:00Z">
        <w:r w:rsidR="003A6B28">
          <w:t>department</w:t>
        </w:r>
      </w:ins>
      <w:ins w:id="2086" w:author="Darren Read" w:date="2010-08-13T14:27:00Z">
        <w:del w:id="2087" w:author="Read, Darren" w:date="2011-12-31T18:34:00Z">
          <w:r w:rsidRPr="003D0880" w:rsidDel="003A6B28">
            <w:rPr>
              <w:rPrChange w:id="2088" w:author="Darren Read" w:date="2010-08-13T14:28:00Z">
                <w:rPr>
                  <w:rFonts w:ascii="Courier New" w:hAnsi="Courier New" w:cs="Times New Roman"/>
                  <w:snapToGrid w:val="0"/>
                  <w:color w:val="auto"/>
                  <w:sz w:val="23"/>
                  <w:szCs w:val="23"/>
                </w:rPr>
              </w:rPrChange>
            </w:rPr>
            <w:delText>official</w:delText>
          </w:r>
        </w:del>
        <w:r w:rsidRPr="003D0880">
          <w:rPr>
            <w:rPrChange w:id="2089" w:author="Darren Read" w:date="2010-08-13T14:28:00Z">
              <w:rPr>
                <w:rFonts w:ascii="Courier New" w:hAnsi="Courier New" w:cs="Times New Roman"/>
                <w:snapToGrid w:val="0"/>
                <w:color w:val="auto"/>
                <w:sz w:val="23"/>
                <w:szCs w:val="23"/>
              </w:rPr>
            </w:rPrChange>
          </w:rPr>
          <w:t xml:space="preserve"> vehicles. </w:t>
        </w:r>
      </w:ins>
    </w:p>
    <w:p w:rsidR="005C7F0F" w:rsidRPr="003D0880" w:rsidRDefault="005C7F0F" w:rsidP="003D0880">
      <w:pPr>
        <w:pStyle w:val="Default"/>
        <w:numPr>
          <w:ins w:id="2090" w:author="Darren Read" w:date="2010-08-13T14:27:00Z"/>
        </w:numPr>
        <w:ind w:left="360" w:hanging="360"/>
        <w:rPr>
          <w:ins w:id="2091" w:author="Darren Read" w:date="2010-08-13T14:27:00Z"/>
          <w:rPrChange w:id="2092" w:author="Darren Read" w:date="2010-08-13T14:28:00Z">
            <w:rPr>
              <w:ins w:id="2093" w:author="Darren Read" w:date="2010-08-13T14:27:00Z"/>
              <w:sz w:val="23"/>
              <w:szCs w:val="23"/>
            </w:rPr>
          </w:rPrChange>
        </w:rPr>
      </w:pPr>
    </w:p>
    <w:p w:rsidR="003D0880" w:rsidRPr="003D0880" w:rsidDel="00963EDA" w:rsidRDefault="003D0880" w:rsidP="003D0880">
      <w:pPr>
        <w:pStyle w:val="Default"/>
        <w:numPr>
          <w:ins w:id="2094" w:author="Darren Read" w:date="2010-08-13T14:27:00Z"/>
        </w:numPr>
        <w:rPr>
          <w:ins w:id="2095" w:author="Darren Read" w:date="2010-08-13T14:27:00Z"/>
          <w:del w:id="2096" w:author="Read, Darren" w:date="2011-12-31T20:42:00Z"/>
          <w:rPrChange w:id="2097" w:author="Darren Read" w:date="2010-08-13T14:28:00Z">
            <w:rPr>
              <w:ins w:id="2098" w:author="Darren Read" w:date="2010-08-13T14:27:00Z"/>
              <w:del w:id="2099" w:author="Read, Darren" w:date="2011-12-31T20:42:00Z"/>
              <w:sz w:val="23"/>
              <w:szCs w:val="23"/>
            </w:rPr>
          </w:rPrChange>
        </w:rPr>
      </w:pPr>
    </w:p>
    <w:p w:rsidR="003D0880" w:rsidRPr="003D0880" w:rsidRDefault="003D0880" w:rsidP="003D0880">
      <w:pPr>
        <w:pStyle w:val="Default"/>
        <w:numPr>
          <w:ins w:id="2100" w:author="Darren Read" w:date="2010-08-13T14:27:00Z"/>
        </w:numPr>
        <w:ind w:left="360" w:hanging="360"/>
        <w:rPr>
          <w:ins w:id="2101" w:author="Darren Read" w:date="2010-08-13T14:27:00Z"/>
          <w:rPrChange w:id="2102" w:author="Darren Read" w:date="2010-08-13T14:28:00Z">
            <w:rPr>
              <w:ins w:id="2103" w:author="Darren Read" w:date="2010-08-13T14:27:00Z"/>
              <w:sz w:val="23"/>
              <w:szCs w:val="23"/>
            </w:rPr>
          </w:rPrChange>
        </w:rPr>
      </w:pPr>
      <w:ins w:id="2104" w:author="Darren Read" w:date="2010-08-13T14:27:00Z">
        <w:r w:rsidRPr="003D0880">
          <w:rPr>
            <w:rPrChange w:id="2105" w:author="Darren Read" w:date="2010-08-13T14:28:00Z">
              <w:rPr>
                <w:rFonts w:ascii="Courier New" w:hAnsi="Courier New" w:cs="Times New Roman"/>
                <w:snapToGrid w:val="0"/>
                <w:color w:val="auto"/>
                <w:sz w:val="23"/>
                <w:szCs w:val="23"/>
              </w:rPr>
            </w:rPrChange>
          </w:rPr>
          <w:t xml:space="preserve">4. All personnel residing in barracks are expected to conduct themselves in a manner that recognizes their responsibility for common courtesy and consideration to others that share the facility. Everyone is expected to be appropriately quiet after lights out. </w:t>
        </w:r>
      </w:ins>
    </w:p>
    <w:p w:rsidR="003D0880" w:rsidRPr="003D0880" w:rsidRDefault="003D0880" w:rsidP="003D0880">
      <w:pPr>
        <w:pStyle w:val="Default"/>
        <w:numPr>
          <w:ins w:id="2106" w:author="Darren Read" w:date="2010-08-13T14:27:00Z"/>
        </w:numPr>
        <w:rPr>
          <w:ins w:id="2107" w:author="Darren Read" w:date="2010-08-13T14:27:00Z"/>
          <w:rPrChange w:id="2108" w:author="Darren Read" w:date="2010-08-13T14:28:00Z">
            <w:rPr>
              <w:ins w:id="2109" w:author="Darren Read" w:date="2010-08-13T14:27:00Z"/>
              <w:sz w:val="23"/>
              <w:szCs w:val="23"/>
            </w:rPr>
          </w:rPrChange>
        </w:rPr>
      </w:pPr>
    </w:p>
    <w:p w:rsidR="003D0880" w:rsidRPr="003D0880" w:rsidRDefault="003D0880" w:rsidP="003D0880">
      <w:pPr>
        <w:pStyle w:val="Default"/>
        <w:numPr>
          <w:ins w:id="2110" w:author="Darren Read" w:date="2010-08-13T14:27:00Z"/>
        </w:numPr>
        <w:ind w:left="360" w:hanging="360"/>
        <w:rPr>
          <w:ins w:id="2111" w:author="Darren Read" w:date="2010-08-13T14:27:00Z"/>
          <w:rPrChange w:id="2112" w:author="Darren Read" w:date="2010-08-13T14:28:00Z">
            <w:rPr>
              <w:ins w:id="2113" w:author="Darren Read" w:date="2010-08-13T14:27:00Z"/>
              <w:sz w:val="23"/>
              <w:szCs w:val="23"/>
            </w:rPr>
          </w:rPrChange>
        </w:rPr>
      </w:pPr>
      <w:ins w:id="2114" w:author="Darren Read" w:date="2010-08-13T14:27:00Z">
        <w:r w:rsidRPr="003D0880">
          <w:rPr>
            <w:rPrChange w:id="2115" w:author="Darren Read" w:date="2010-08-13T14:28:00Z">
              <w:rPr>
                <w:rFonts w:ascii="Courier New" w:hAnsi="Courier New" w:cs="Times New Roman"/>
                <w:snapToGrid w:val="0"/>
                <w:color w:val="auto"/>
                <w:sz w:val="23"/>
                <w:szCs w:val="23"/>
              </w:rPr>
            </w:rPrChange>
          </w:rPr>
          <w:t>5. Employees</w:t>
        </w:r>
      </w:ins>
      <w:ins w:id="2116" w:author="Read, Darren" w:date="2011-12-13T12:29:00Z">
        <w:r w:rsidR="000A40B7">
          <w:t xml:space="preserve"> and VFF’s</w:t>
        </w:r>
      </w:ins>
      <w:ins w:id="2117" w:author="Darren Read" w:date="2010-08-13T14:27:00Z">
        <w:r w:rsidRPr="003D0880">
          <w:rPr>
            <w:rPrChange w:id="2118" w:author="Darren Read" w:date="2010-08-13T14:28:00Z">
              <w:rPr>
                <w:rFonts w:ascii="Courier New" w:hAnsi="Courier New" w:cs="Times New Roman"/>
                <w:snapToGrid w:val="0"/>
                <w:color w:val="auto"/>
                <w:sz w:val="23"/>
                <w:szCs w:val="23"/>
              </w:rPr>
            </w:rPrChange>
          </w:rPr>
          <w:t xml:space="preserve"> are expected to meet grooming and uniform standards and present a neat, clean, well-groomed appearance at all times. Occasional dirty work is not an excuse for lack of personal cleanliness. </w:t>
        </w:r>
      </w:ins>
    </w:p>
    <w:p w:rsidR="00DB752E" w:rsidRDefault="00DB752E" w:rsidP="003D0880">
      <w:pPr>
        <w:pStyle w:val="Default"/>
        <w:numPr>
          <w:ins w:id="2119" w:author="Darren Read" w:date="2010-12-11T14:39:00Z"/>
        </w:numPr>
        <w:ind w:left="360" w:hanging="360"/>
        <w:rPr>
          <w:ins w:id="2120" w:author="Darren Read" w:date="2010-12-11T14:39:00Z"/>
        </w:rPr>
      </w:pPr>
    </w:p>
    <w:p w:rsidR="003D0880" w:rsidRPr="003D0880" w:rsidRDefault="003D0880" w:rsidP="003D0880">
      <w:pPr>
        <w:pStyle w:val="Default"/>
        <w:numPr>
          <w:ins w:id="2121" w:author="Darren Read" w:date="2010-08-13T14:27:00Z"/>
        </w:numPr>
        <w:ind w:left="360" w:hanging="360"/>
        <w:rPr>
          <w:ins w:id="2122" w:author="Darren Read" w:date="2010-08-13T14:27:00Z"/>
          <w:rPrChange w:id="2123" w:author="Darren Read" w:date="2010-08-13T14:28:00Z">
            <w:rPr>
              <w:ins w:id="2124" w:author="Darren Read" w:date="2010-08-13T14:27:00Z"/>
              <w:sz w:val="23"/>
              <w:szCs w:val="23"/>
            </w:rPr>
          </w:rPrChange>
        </w:rPr>
      </w:pPr>
      <w:ins w:id="2125" w:author="Darren Read" w:date="2010-08-13T14:27:00Z">
        <w:r w:rsidRPr="003D0880">
          <w:rPr>
            <w:rPrChange w:id="2126" w:author="Darren Read" w:date="2010-08-13T14:28:00Z">
              <w:rPr>
                <w:rFonts w:ascii="Courier New" w:hAnsi="Courier New" w:cs="Times New Roman"/>
                <w:snapToGrid w:val="0"/>
                <w:color w:val="auto"/>
                <w:sz w:val="23"/>
                <w:szCs w:val="23"/>
              </w:rPr>
            </w:rPrChange>
          </w:rPr>
          <w:t xml:space="preserve">6. Buildings and grounds will be kept neat, clean, and attractive at all times. </w:t>
        </w:r>
        <w:del w:id="2127" w:author="Read, Darren" w:date="2011-09-11T18:28:00Z">
          <w:r w:rsidRPr="003D0880" w:rsidDel="00C168D0">
            <w:rPr>
              <w:rPrChange w:id="2128" w:author="Darren Read" w:date="2010-08-13T14:28:00Z">
                <w:rPr>
                  <w:rFonts w:ascii="Courier New" w:hAnsi="Courier New" w:cs="Times New Roman"/>
                  <w:snapToGrid w:val="0"/>
                  <w:color w:val="auto"/>
                  <w:sz w:val="23"/>
                  <w:szCs w:val="23"/>
                </w:rPr>
              </w:rPrChange>
            </w:rPr>
            <w:delText>Beds will be made up in military style each morning before work and will be kept in a neat condition when not in use.</w:delText>
          </w:r>
        </w:del>
        <w:r w:rsidRPr="003D0880">
          <w:rPr>
            <w:rPrChange w:id="2129" w:author="Darren Read" w:date="2010-08-13T14:28:00Z">
              <w:rPr>
                <w:rFonts w:ascii="Courier New" w:hAnsi="Courier New" w:cs="Times New Roman"/>
                <w:snapToGrid w:val="0"/>
                <w:color w:val="auto"/>
                <w:sz w:val="23"/>
                <w:szCs w:val="23"/>
              </w:rPr>
            </w:rPrChange>
          </w:rPr>
          <w:t xml:space="preserve"> </w:t>
        </w:r>
      </w:ins>
    </w:p>
    <w:p w:rsidR="003D0880" w:rsidRPr="003D0880" w:rsidRDefault="003D0880" w:rsidP="003D0880">
      <w:pPr>
        <w:pStyle w:val="Default"/>
        <w:numPr>
          <w:ins w:id="2130" w:author="Darren Read" w:date="2010-08-13T14:27:00Z"/>
        </w:numPr>
        <w:rPr>
          <w:ins w:id="2131" w:author="Darren Read" w:date="2010-08-13T14:27:00Z"/>
          <w:rPrChange w:id="2132" w:author="Darren Read" w:date="2010-08-13T14:28:00Z">
            <w:rPr>
              <w:ins w:id="2133" w:author="Darren Read" w:date="2010-08-13T14:27:00Z"/>
              <w:sz w:val="23"/>
              <w:szCs w:val="23"/>
            </w:rPr>
          </w:rPrChange>
        </w:rPr>
      </w:pPr>
    </w:p>
    <w:p w:rsidR="003D0880" w:rsidRPr="003D0880" w:rsidDel="00C168D0" w:rsidRDefault="003D0880" w:rsidP="003D0880">
      <w:pPr>
        <w:pStyle w:val="Default"/>
        <w:numPr>
          <w:ins w:id="2134" w:author="Darren Read" w:date="2010-08-13T14:27:00Z"/>
        </w:numPr>
        <w:ind w:left="360" w:hanging="360"/>
        <w:rPr>
          <w:ins w:id="2135" w:author="Darren Read" w:date="2010-08-13T14:27:00Z"/>
          <w:del w:id="2136" w:author="Read, Darren" w:date="2011-09-11T18:28:00Z"/>
          <w:rPrChange w:id="2137" w:author="Darren Read" w:date="2010-08-13T14:28:00Z">
            <w:rPr>
              <w:ins w:id="2138" w:author="Darren Read" w:date="2010-08-13T14:27:00Z"/>
              <w:del w:id="2139" w:author="Read, Darren" w:date="2011-09-11T18:28:00Z"/>
              <w:sz w:val="23"/>
              <w:szCs w:val="23"/>
            </w:rPr>
          </w:rPrChange>
        </w:rPr>
      </w:pPr>
      <w:ins w:id="2140" w:author="Darren Read" w:date="2010-08-13T14:27:00Z">
        <w:del w:id="2141" w:author="Read, Darren" w:date="2011-09-11T18:28:00Z">
          <w:r w:rsidRPr="003D0880" w:rsidDel="00C168D0">
            <w:rPr>
              <w:rPrChange w:id="2142" w:author="Darren Read" w:date="2010-08-13T14:28:00Z">
                <w:rPr>
                  <w:sz w:val="23"/>
                  <w:szCs w:val="23"/>
                </w:rPr>
              </w:rPrChange>
            </w:rPr>
            <w:delText xml:space="preserve">7. There will be no loitering in the kitchen. State-provided food will not be taken from the kitchen or storeroom for individual consumption. </w:delText>
          </w:r>
        </w:del>
      </w:ins>
    </w:p>
    <w:p w:rsidR="003D0880" w:rsidRPr="003D0880" w:rsidDel="00C168D0" w:rsidRDefault="003D0880" w:rsidP="003D0880">
      <w:pPr>
        <w:pStyle w:val="Default"/>
        <w:numPr>
          <w:ins w:id="2143" w:author="Darren Read" w:date="2010-08-13T14:27:00Z"/>
        </w:numPr>
        <w:rPr>
          <w:ins w:id="2144" w:author="Darren Read" w:date="2010-08-13T14:27:00Z"/>
          <w:del w:id="2145" w:author="Read, Darren" w:date="2011-09-11T18:28:00Z"/>
          <w:rPrChange w:id="2146" w:author="Darren Read" w:date="2010-08-13T14:28:00Z">
            <w:rPr>
              <w:ins w:id="2147" w:author="Darren Read" w:date="2010-08-13T14:27:00Z"/>
              <w:del w:id="2148" w:author="Read, Darren" w:date="2011-09-11T18:28:00Z"/>
              <w:sz w:val="23"/>
              <w:szCs w:val="23"/>
            </w:rPr>
          </w:rPrChange>
        </w:rPr>
      </w:pPr>
    </w:p>
    <w:p w:rsidR="003D0880" w:rsidRPr="003D0880" w:rsidDel="00C168D0" w:rsidRDefault="003D0880" w:rsidP="003D0880">
      <w:pPr>
        <w:pStyle w:val="Default"/>
        <w:numPr>
          <w:ins w:id="2149" w:author="Darren Read" w:date="2010-08-13T14:27:00Z"/>
        </w:numPr>
        <w:ind w:left="360" w:hanging="360"/>
        <w:rPr>
          <w:ins w:id="2150" w:author="Darren Read" w:date="2010-08-13T14:27:00Z"/>
          <w:del w:id="2151" w:author="Read, Darren" w:date="2011-09-11T18:28:00Z"/>
          <w:rPrChange w:id="2152" w:author="Darren Read" w:date="2010-08-13T14:28:00Z">
            <w:rPr>
              <w:ins w:id="2153" w:author="Darren Read" w:date="2010-08-13T14:27:00Z"/>
              <w:del w:id="2154" w:author="Read, Darren" w:date="2011-09-11T18:28:00Z"/>
              <w:sz w:val="23"/>
              <w:szCs w:val="23"/>
            </w:rPr>
          </w:rPrChange>
        </w:rPr>
      </w:pPr>
      <w:ins w:id="2155" w:author="Darren Read" w:date="2010-08-13T14:27:00Z">
        <w:del w:id="2156" w:author="Read, Darren" w:date="2011-09-11T18:28:00Z">
          <w:r w:rsidRPr="003D0880" w:rsidDel="00C168D0">
            <w:rPr>
              <w:rPrChange w:id="2157" w:author="Darren Read" w:date="2010-08-13T14:28:00Z">
                <w:rPr>
                  <w:sz w:val="23"/>
                  <w:szCs w:val="23"/>
                </w:rPr>
              </w:rPrChange>
            </w:rPr>
            <w:delText xml:space="preserve">8. Meals will be served promptly at designated hours except when fires or other emergencies justify a departure from schedule. </w:delText>
          </w:r>
        </w:del>
      </w:ins>
    </w:p>
    <w:p w:rsidR="003A3D71" w:rsidDel="00C168D0" w:rsidRDefault="003A3D71" w:rsidP="003D0880">
      <w:pPr>
        <w:pStyle w:val="Default"/>
        <w:numPr>
          <w:ins w:id="2158" w:author="Darren Read" w:date="2010-08-13T14:32:00Z"/>
        </w:numPr>
        <w:ind w:left="360" w:hanging="360"/>
        <w:rPr>
          <w:ins w:id="2159" w:author="Darren Read" w:date="2010-08-13T14:32:00Z"/>
          <w:del w:id="2160" w:author="Read, Darren" w:date="2011-09-11T18:28:00Z"/>
        </w:rPr>
      </w:pPr>
    </w:p>
    <w:p w:rsidR="003D0880" w:rsidRPr="003D0880" w:rsidRDefault="003D0880" w:rsidP="003D0880">
      <w:pPr>
        <w:pStyle w:val="Default"/>
        <w:numPr>
          <w:ins w:id="2161" w:author="Darren Read" w:date="2010-08-13T14:27:00Z"/>
        </w:numPr>
        <w:ind w:left="360" w:hanging="360"/>
        <w:rPr>
          <w:ins w:id="2162" w:author="Darren Read" w:date="2010-08-13T14:27:00Z"/>
          <w:rPrChange w:id="2163" w:author="Darren Read" w:date="2010-08-13T14:28:00Z">
            <w:rPr>
              <w:ins w:id="2164" w:author="Darren Read" w:date="2010-08-13T14:27:00Z"/>
              <w:sz w:val="23"/>
              <w:szCs w:val="23"/>
            </w:rPr>
          </w:rPrChange>
        </w:rPr>
      </w:pPr>
      <w:ins w:id="2165" w:author="Darren Read" w:date="2010-08-13T14:27:00Z">
        <w:del w:id="2166" w:author="Read, Darren" w:date="2011-09-11T18:28:00Z">
          <w:r w:rsidRPr="003D0880" w:rsidDel="00C168D0">
            <w:rPr>
              <w:rPrChange w:id="2167" w:author="Darren Read" w:date="2010-08-13T14:28:00Z">
                <w:rPr>
                  <w:rFonts w:ascii="Courier New" w:hAnsi="Courier New" w:cs="Times New Roman"/>
                  <w:snapToGrid w:val="0"/>
                  <w:color w:val="auto"/>
                  <w:sz w:val="23"/>
                  <w:szCs w:val="23"/>
                </w:rPr>
              </w:rPrChange>
            </w:rPr>
            <w:delText>9</w:delText>
          </w:r>
        </w:del>
      </w:ins>
      <w:ins w:id="2168" w:author="Read, Darren" w:date="2011-09-11T18:28:00Z">
        <w:r w:rsidR="00C168D0">
          <w:t>7</w:t>
        </w:r>
      </w:ins>
      <w:ins w:id="2169" w:author="Darren Read" w:date="2010-08-13T14:27:00Z">
        <w:r w:rsidRPr="003D0880">
          <w:rPr>
            <w:rPrChange w:id="2170" w:author="Darren Read" w:date="2010-08-13T14:28:00Z">
              <w:rPr>
                <w:rFonts w:ascii="Courier New" w:hAnsi="Courier New" w:cs="Times New Roman"/>
                <w:snapToGrid w:val="0"/>
                <w:color w:val="auto"/>
                <w:sz w:val="23"/>
                <w:szCs w:val="23"/>
              </w:rPr>
            </w:rPrChange>
          </w:rPr>
          <w:t>. State</w:t>
        </w:r>
      </w:ins>
      <w:ins w:id="2171" w:author="Darren Read" w:date="2010-08-13T14:32:00Z">
        <w:r w:rsidR="003A3D71">
          <w:t>/County</w:t>
        </w:r>
      </w:ins>
      <w:ins w:id="2172" w:author="Darren Read" w:date="2010-08-13T14:27:00Z">
        <w:r w:rsidRPr="003D0880">
          <w:rPr>
            <w:rPrChange w:id="2173" w:author="Darren Read" w:date="2010-08-13T14:28:00Z">
              <w:rPr>
                <w:rFonts w:ascii="Courier New" w:hAnsi="Courier New" w:cs="Times New Roman"/>
                <w:snapToGrid w:val="0"/>
                <w:color w:val="auto"/>
                <w:sz w:val="23"/>
                <w:szCs w:val="23"/>
              </w:rPr>
            </w:rPrChange>
          </w:rPr>
          <w:t xml:space="preserve"> property must be used proper</w:t>
        </w:r>
        <w:r w:rsidR="003A3D71">
          <w:t>ly and accounted for. Employees</w:t>
        </w:r>
      </w:ins>
      <w:ins w:id="2174" w:author="Read, Darren" w:date="2011-12-13T12:29:00Z">
        <w:r w:rsidR="000A40B7">
          <w:t xml:space="preserve"> and VFF’s </w:t>
        </w:r>
      </w:ins>
      <w:ins w:id="2175" w:author="Darren Read" w:date="2010-08-13T14:32:00Z">
        <w:del w:id="2176" w:author="Read, Darren" w:date="2011-12-13T12:29:00Z">
          <w:r w:rsidR="003A3D71" w:rsidDel="000A40B7">
            <w:delText xml:space="preserve"> </w:delText>
          </w:r>
        </w:del>
      </w:ins>
      <w:ins w:id="2177" w:author="Darren Read" w:date="2010-08-13T14:27:00Z">
        <w:r w:rsidRPr="003D0880">
          <w:rPr>
            <w:rPrChange w:id="2178" w:author="Darren Read" w:date="2010-08-13T14:28:00Z">
              <w:rPr>
                <w:rFonts w:ascii="Courier New" w:hAnsi="Courier New" w:cs="Times New Roman"/>
                <w:snapToGrid w:val="0"/>
                <w:color w:val="auto"/>
                <w:sz w:val="23"/>
                <w:szCs w:val="23"/>
              </w:rPr>
            </w:rPrChange>
          </w:rPr>
          <w:t xml:space="preserve">have a personal responsibility in the use and care of tools and equipment. Tools will be cleaned and returned to their proper places after use. </w:t>
        </w:r>
      </w:ins>
    </w:p>
    <w:p w:rsidR="003D0880" w:rsidRPr="003D0880" w:rsidRDefault="003D0880" w:rsidP="003D0880">
      <w:pPr>
        <w:pStyle w:val="Default"/>
        <w:numPr>
          <w:ins w:id="2179" w:author="Darren Read" w:date="2010-08-13T14:27:00Z"/>
        </w:numPr>
        <w:rPr>
          <w:ins w:id="2180" w:author="Darren Read" w:date="2010-08-13T14:27:00Z"/>
          <w:rPrChange w:id="2181" w:author="Darren Read" w:date="2010-08-13T14:28:00Z">
            <w:rPr>
              <w:ins w:id="2182" w:author="Darren Read" w:date="2010-08-13T14:27:00Z"/>
              <w:sz w:val="23"/>
              <w:szCs w:val="23"/>
            </w:rPr>
          </w:rPrChange>
        </w:rPr>
      </w:pPr>
    </w:p>
    <w:p w:rsidR="003D0880" w:rsidRPr="003D0880" w:rsidRDefault="00C168D0" w:rsidP="003D0880">
      <w:pPr>
        <w:pStyle w:val="Default"/>
        <w:numPr>
          <w:ins w:id="2183" w:author="Darren Read" w:date="2010-08-13T14:27:00Z"/>
        </w:numPr>
        <w:ind w:left="360" w:hanging="540"/>
        <w:rPr>
          <w:ins w:id="2184" w:author="Darren Read" w:date="2010-08-13T14:27:00Z"/>
          <w:rPrChange w:id="2185" w:author="Darren Read" w:date="2010-08-13T14:28:00Z">
            <w:rPr>
              <w:ins w:id="2186" w:author="Darren Read" w:date="2010-08-13T14:27:00Z"/>
              <w:sz w:val="23"/>
              <w:szCs w:val="23"/>
            </w:rPr>
          </w:rPrChange>
        </w:rPr>
      </w:pPr>
      <w:ins w:id="2187" w:author="Read, Darren" w:date="2011-09-11T18:28:00Z">
        <w:r>
          <w:t xml:space="preserve">  8</w:t>
        </w:r>
      </w:ins>
      <w:ins w:id="2188" w:author="Darren Read" w:date="2010-08-13T14:27:00Z">
        <w:del w:id="2189" w:author="Read, Darren" w:date="2011-09-11T18:28:00Z">
          <w:r w:rsidR="003D0880" w:rsidRPr="003D0880" w:rsidDel="00C168D0">
            <w:rPr>
              <w:rPrChange w:id="2190" w:author="Darren Read" w:date="2010-08-13T14:28:00Z">
                <w:rPr>
                  <w:rFonts w:ascii="Courier New" w:hAnsi="Courier New" w:cs="Times New Roman"/>
                  <w:snapToGrid w:val="0"/>
                  <w:color w:val="auto"/>
                  <w:sz w:val="23"/>
                  <w:szCs w:val="23"/>
                </w:rPr>
              </w:rPrChange>
            </w:rPr>
            <w:delText>10</w:delText>
          </w:r>
        </w:del>
        <w:r w:rsidR="003D0880" w:rsidRPr="003D0880">
          <w:rPr>
            <w:rPrChange w:id="2191" w:author="Darren Read" w:date="2010-08-13T14:28:00Z">
              <w:rPr>
                <w:rFonts w:ascii="Courier New" w:hAnsi="Courier New" w:cs="Times New Roman"/>
                <w:snapToGrid w:val="0"/>
                <w:color w:val="auto"/>
                <w:sz w:val="23"/>
                <w:szCs w:val="23"/>
              </w:rPr>
            </w:rPrChange>
          </w:rPr>
          <w:t xml:space="preserve">. Lawful orders of supervisors will be obeyed promptly. </w:t>
        </w:r>
      </w:ins>
    </w:p>
    <w:p w:rsidR="003D0880" w:rsidRPr="003D0880" w:rsidRDefault="003D0880" w:rsidP="003D0880">
      <w:pPr>
        <w:pStyle w:val="Default"/>
        <w:numPr>
          <w:ins w:id="2192" w:author="Darren Read" w:date="2010-08-13T14:27:00Z"/>
        </w:numPr>
        <w:ind w:left="360" w:hanging="540"/>
        <w:rPr>
          <w:ins w:id="2193" w:author="Darren Read" w:date="2010-08-13T14:27:00Z"/>
          <w:rPrChange w:id="2194" w:author="Darren Read" w:date="2010-08-13T14:28:00Z">
            <w:rPr>
              <w:ins w:id="2195" w:author="Darren Read" w:date="2010-08-13T14:27:00Z"/>
              <w:sz w:val="23"/>
              <w:szCs w:val="23"/>
            </w:rPr>
          </w:rPrChange>
        </w:rPr>
      </w:pPr>
    </w:p>
    <w:p w:rsidR="003D0880" w:rsidRPr="003D0880" w:rsidRDefault="00C168D0" w:rsidP="003D0880">
      <w:pPr>
        <w:pStyle w:val="Default"/>
        <w:numPr>
          <w:ins w:id="2196" w:author="Darren Read" w:date="2010-08-13T14:27:00Z"/>
        </w:numPr>
        <w:ind w:left="360" w:hanging="540"/>
        <w:rPr>
          <w:ins w:id="2197" w:author="Darren Read" w:date="2010-08-13T14:27:00Z"/>
          <w:rPrChange w:id="2198" w:author="Darren Read" w:date="2010-08-13T14:28:00Z">
            <w:rPr>
              <w:ins w:id="2199" w:author="Darren Read" w:date="2010-08-13T14:27:00Z"/>
              <w:sz w:val="23"/>
              <w:szCs w:val="23"/>
            </w:rPr>
          </w:rPrChange>
        </w:rPr>
      </w:pPr>
      <w:ins w:id="2200" w:author="Read, Darren" w:date="2011-09-11T18:28:00Z">
        <w:r>
          <w:t xml:space="preserve">  9</w:t>
        </w:r>
      </w:ins>
      <w:ins w:id="2201" w:author="Darren Read" w:date="2010-08-13T14:27:00Z">
        <w:del w:id="2202" w:author="Read, Darren" w:date="2011-09-11T18:28:00Z">
          <w:r w:rsidR="003D0880" w:rsidRPr="003D0880" w:rsidDel="00C168D0">
            <w:rPr>
              <w:rPrChange w:id="2203" w:author="Darren Read" w:date="2010-08-13T14:28:00Z">
                <w:rPr>
                  <w:rFonts w:ascii="Courier New" w:hAnsi="Courier New" w:cs="Times New Roman"/>
                  <w:snapToGrid w:val="0"/>
                  <w:color w:val="auto"/>
                  <w:sz w:val="23"/>
                  <w:szCs w:val="23"/>
                </w:rPr>
              </w:rPrChange>
            </w:rPr>
            <w:delText>11</w:delText>
          </w:r>
        </w:del>
        <w:r w:rsidR="003D0880" w:rsidRPr="003D0880">
          <w:rPr>
            <w:rPrChange w:id="2204" w:author="Darren Read" w:date="2010-08-13T14:28:00Z">
              <w:rPr>
                <w:rFonts w:ascii="Courier New" w:hAnsi="Courier New" w:cs="Times New Roman"/>
                <w:snapToGrid w:val="0"/>
                <w:color w:val="auto"/>
                <w:sz w:val="23"/>
                <w:szCs w:val="23"/>
              </w:rPr>
            </w:rPrChange>
          </w:rPr>
          <w:t>. Both male and female employees</w:t>
        </w:r>
      </w:ins>
      <w:ins w:id="2205" w:author="Read, Darren" w:date="2011-12-13T12:30:00Z">
        <w:r w:rsidR="000A40B7">
          <w:t xml:space="preserve"> and VFF’s</w:t>
        </w:r>
      </w:ins>
      <w:ins w:id="2206" w:author="Darren Read" w:date="2010-08-13T14:27:00Z">
        <w:r w:rsidR="003D0880" w:rsidRPr="003D0880">
          <w:rPr>
            <w:rPrChange w:id="2207" w:author="Darren Read" w:date="2010-08-13T14:28:00Z">
              <w:rPr>
                <w:rFonts w:ascii="Courier New" w:hAnsi="Courier New" w:cs="Times New Roman"/>
                <w:snapToGrid w:val="0"/>
                <w:color w:val="auto"/>
                <w:sz w:val="23"/>
                <w:szCs w:val="23"/>
              </w:rPr>
            </w:rPrChange>
          </w:rPr>
          <w:t xml:space="preserve"> will be accorded socially acceptable privacy in both barracks and field environments. Employees </w:t>
        </w:r>
      </w:ins>
      <w:ins w:id="2208" w:author="Read, Darren" w:date="2011-12-13T12:30:00Z">
        <w:r w:rsidR="000A40B7">
          <w:t xml:space="preserve">and VFF’s </w:t>
        </w:r>
      </w:ins>
      <w:ins w:id="2209" w:author="Darren Read" w:date="2010-08-13T14:27:00Z">
        <w:r w:rsidR="003D0880" w:rsidRPr="003D0880">
          <w:rPr>
            <w:rPrChange w:id="2210" w:author="Darren Read" w:date="2010-08-13T14:28:00Z">
              <w:rPr>
                <w:rFonts w:ascii="Courier New" w:hAnsi="Courier New" w:cs="Times New Roman"/>
                <w:snapToGrid w:val="0"/>
                <w:color w:val="auto"/>
                <w:sz w:val="23"/>
                <w:szCs w:val="23"/>
              </w:rPr>
            </w:rPrChange>
          </w:rPr>
          <w:t xml:space="preserve">will always respect the rights and privacy of others. This will include: </w:t>
        </w:r>
      </w:ins>
    </w:p>
    <w:p w:rsidR="003D0880" w:rsidRPr="003D0880" w:rsidRDefault="003D0880" w:rsidP="003D0880">
      <w:pPr>
        <w:pStyle w:val="Default"/>
        <w:numPr>
          <w:ins w:id="2211" w:author="Darren Read" w:date="2010-08-13T14:27:00Z"/>
        </w:numPr>
        <w:ind w:left="360" w:hanging="540"/>
        <w:rPr>
          <w:ins w:id="2212" w:author="Darren Read" w:date="2010-08-13T14:27:00Z"/>
          <w:rPrChange w:id="2213" w:author="Darren Read" w:date="2010-08-13T14:28:00Z">
            <w:rPr>
              <w:ins w:id="2214" w:author="Darren Read" w:date="2010-08-13T14:27:00Z"/>
              <w:sz w:val="23"/>
              <w:szCs w:val="23"/>
            </w:rPr>
          </w:rPrChange>
        </w:rPr>
      </w:pPr>
    </w:p>
    <w:p w:rsidR="003D0880" w:rsidRPr="003D0880" w:rsidRDefault="003D0880" w:rsidP="00DE300B">
      <w:pPr>
        <w:pStyle w:val="Default"/>
        <w:numPr>
          <w:ilvl w:val="0"/>
          <w:numId w:val="26"/>
          <w:ins w:id="2215" w:author="Darren Read" w:date="2010-09-08T13:03:00Z"/>
        </w:numPr>
        <w:rPr>
          <w:ins w:id="2216" w:author="Darren Read" w:date="2010-08-13T14:27:00Z"/>
          <w:rPrChange w:id="2217" w:author="Darren Read" w:date="2010-08-13T14:28:00Z">
            <w:rPr>
              <w:ins w:id="2218" w:author="Darren Read" w:date="2010-08-13T14:27:00Z"/>
              <w:sz w:val="23"/>
              <w:szCs w:val="23"/>
            </w:rPr>
          </w:rPrChange>
        </w:rPr>
      </w:pPr>
      <w:ins w:id="2219" w:author="Darren Read" w:date="2010-08-13T14:27:00Z">
        <w:r w:rsidRPr="003D0880">
          <w:rPr>
            <w:rPrChange w:id="2220" w:author="Darren Read" w:date="2010-08-13T14:28:00Z">
              <w:rPr>
                <w:rFonts w:ascii="Courier New" w:hAnsi="Courier New" w:cs="Times New Roman"/>
                <w:snapToGrid w:val="0"/>
                <w:color w:val="auto"/>
                <w:sz w:val="23"/>
                <w:szCs w:val="23"/>
              </w:rPr>
            </w:rPrChange>
          </w:rPr>
          <w:t xml:space="preserve">Separate use of restrooms or shower facilities; </w:t>
        </w:r>
      </w:ins>
    </w:p>
    <w:p w:rsidR="003D0880" w:rsidRPr="003D0880" w:rsidRDefault="003D0880" w:rsidP="003D0880">
      <w:pPr>
        <w:pStyle w:val="Default"/>
        <w:numPr>
          <w:ins w:id="2221" w:author="Darren Read" w:date="2010-08-13T14:27:00Z"/>
        </w:numPr>
        <w:ind w:left="1080" w:hanging="720"/>
        <w:rPr>
          <w:ins w:id="2222" w:author="Darren Read" w:date="2010-08-13T14:27:00Z"/>
          <w:rPrChange w:id="2223" w:author="Darren Read" w:date="2010-08-13T14:28:00Z">
            <w:rPr>
              <w:ins w:id="2224" w:author="Darren Read" w:date="2010-08-13T14:27:00Z"/>
              <w:sz w:val="23"/>
              <w:szCs w:val="23"/>
            </w:rPr>
          </w:rPrChange>
        </w:rPr>
      </w:pPr>
    </w:p>
    <w:p w:rsidR="003D0880" w:rsidRPr="003D0880" w:rsidRDefault="003D0880">
      <w:pPr>
        <w:pStyle w:val="Default"/>
        <w:numPr>
          <w:ilvl w:val="0"/>
          <w:numId w:val="26"/>
          <w:ins w:id="2225" w:author="Darren Read" w:date="2010-09-08T13:03:00Z"/>
        </w:numPr>
        <w:rPr>
          <w:ins w:id="2226" w:author="Darren Read" w:date="2010-08-13T14:27:00Z"/>
          <w:rPrChange w:id="2227" w:author="Darren Read" w:date="2010-08-13T14:28:00Z">
            <w:rPr>
              <w:ins w:id="2228" w:author="Darren Read" w:date="2010-08-13T14:27:00Z"/>
              <w:sz w:val="23"/>
              <w:szCs w:val="23"/>
            </w:rPr>
          </w:rPrChange>
        </w:rPr>
        <w:pPrChange w:id="2229" w:author="Darren Read" w:date="2010-09-08T13:03:00Z">
          <w:pPr>
            <w:pStyle w:val="Default"/>
            <w:ind w:left="1080" w:hanging="720"/>
          </w:pPr>
        </w:pPrChange>
      </w:pPr>
      <w:ins w:id="2230" w:author="Darren Read" w:date="2010-08-13T14:27:00Z">
        <w:r w:rsidRPr="003D0880">
          <w:rPr>
            <w:rPrChange w:id="2231" w:author="Darren Read" w:date="2010-08-13T14:28:00Z">
              <w:rPr>
                <w:sz w:val="23"/>
                <w:szCs w:val="23"/>
              </w:rPr>
            </w:rPrChange>
          </w:rPr>
          <w:t>Appropriate attire for sleeping, exercising, c</w:t>
        </w:r>
        <w:r w:rsidR="003A3D71">
          <w:t>hanging into safety clothing or</w:t>
        </w:r>
      </w:ins>
      <w:ins w:id="2232" w:author="Darren Read" w:date="2010-09-08T13:04:00Z">
        <w:r w:rsidR="00DE300B">
          <w:t xml:space="preserve"> other </w:t>
        </w:r>
      </w:ins>
      <w:ins w:id="2233" w:author="Darren Read" w:date="2010-08-13T14:27:00Z">
        <w:r w:rsidRPr="003D0880">
          <w:rPr>
            <w:rPrChange w:id="2234" w:author="Darren Read" w:date="2010-08-13T14:28:00Z">
              <w:rPr>
                <w:sz w:val="23"/>
                <w:szCs w:val="23"/>
              </w:rPr>
            </w:rPrChange>
          </w:rPr>
          <w:t xml:space="preserve">regular activities where the regular uniform is not required; and </w:t>
        </w:r>
      </w:ins>
    </w:p>
    <w:p w:rsidR="003D0880" w:rsidRPr="003D0880" w:rsidRDefault="003D0880" w:rsidP="003D0880">
      <w:pPr>
        <w:pStyle w:val="Default"/>
        <w:numPr>
          <w:ins w:id="2235" w:author="Darren Read" w:date="2010-08-13T14:27:00Z"/>
        </w:numPr>
        <w:ind w:left="1080" w:hanging="720"/>
        <w:rPr>
          <w:ins w:id="2236" w:author="Darren Read" w:date="2010-08-13T14:27:00Z"/>
          <w:rPrChange w:id="2237" w:author="Darren Read" w:date="2010-08-13T14:28:00Z">
            <w:rPr>
              <w:ins w:id="2238" w:author="Darren Read" w:date="2010-08-13T14:27:00Z"/>
              <w:sz w:val="23"/>
              <w:szCs w:val="23"/>
            </w:rPr>
          </w:rPrChange>
        </w:rPr>
      </w:pPr>
    </w:p>
    <w:p w:rsidR="003D0880" w:rsidRPr="003D0880" w:rsidRDefault="003D0880">
      <w:pPr>
        <w:pStyle w:val="Default"/>
        <w:numPr>
          <w:ilvl w:val="0"/>
          <w:numId w:val="26"/>
          <w:ins w:id="2239" w:author="Darren Read" w:date="2010-09-08T13:03:00Z"/>
        </w:numPr>
        <w:rPr>
          <w:ins w:id="2240" w:author="Darren Read" w:date="2010-08-13T14:27:00Z"/>
          <w:rPrChange w:id="2241" w:author="Darren Read" w:date="2010-08-13T14:28:00Z">
            <w:rPr>
              <w:ins w:id="2242" w:author="Darren Read" w:date="2010-08-13T14:27:00Z"/>
              <w:sz w:val="23"/>
              <w:szCs w:val="23"/>
            </w:rPr>
          </w:rPrChange>
        </w:rPr>
        <w:pPrChange w:id="2243" w:author="Darren Read" w:date="2010-09-08T13:03:00Z">
          <w:pPr>
            <w:pStyle w:val="Default"/>
            <w:ind w:left="1080" w:hanging="720"/>
          </w:pPr>
        </w:pPrChange>
      </w:pPr>
      <w:ins w:id="2244" w:author="Darren Read" w:date="2010-08-13T14:27:00Z">
        <w:r w:rsidRPr="003D0880">
          <w:rPr>
            <w:rPrChange w:id="2245" w:author="Darren Read" w:date="2010-08-13T14:28:00Z">
              <w:rPr>
                <w:sz w:val="23"/>
                <w:szCs w:val="23"/>
              </w:rPr>
            </w:rPrChange>
          </w:rPr>
          <w:t>In areas where both men and women are present, nudity will not be</w:t>
        </w:r>
      </w:ins>
      <w:ins w:id="2246" w:author="Darren Read" w:date="2010-09-08T13:04:00Z">
        <w:r w:rsidR="00DE300B">
          <w:t xml:space="preserve"> permitted</w:t>
        </w:r>
      </w:ins>
      <w:ins w:id="2247" w:author="Darren Read" w:date="2010-08-13T14:27:00Z">
        <w:r w:rsidRPr="003D0880">
          <w:rPr>
            <w:rPrChange w:id="2248" w:author="Darren Read" w:date="2010-08-13T14:28:00Z">
              <w:rPr>
                <w:sz w:val="23"/>
                <w:szCs w:val="23"/>
              </w:rPr>
            </w:rPrChange>
          </w:rPr>
          <w:t xml:space="preserve">. </w:t>
        </w:r>
      </w:ins>
    </w:p>
    <w:p w:rsidR="003D0880" w:rsidRPr="003D0880" w:rsidRDefault="003D0880" w:rsidP="003D0880">
      <w:pPr>
        <w:pStyle w:val="Default"/>
        <w:numPr>
          <w:ins w:id="2249" w:author="Darren Read" w:date="2010-08-13T14:27:00Z"/>
        </w:numPr>
        <w:ind w:left="1080" w:hanging="720"/>
        <w:rPr>
          <w:ins w:id="2250" w:author="Darren Read" w:date="2010-08-13T14:27:00Z"/>
          <w:rPrChange w:id="2251" w:author="Darren Read" w:date="2010-08-13T14:28:00Z">
            <w:rPr>
              <w:ins w:id="2252" w:author="Darren Read" w:date="2010-08-13T14:27:00Z"/>
              <w:sz w:val="23"/>
              <w:szCs w:val="23"/>
            </w:rPr>
          </w:rPrChange>
        </w:rPr>
      </w:pPr>
    </w:p>
    <w:p w:rsidR="00F41645" w:rsidRDefault="003D0880" w:rsidP="003D0880">
      <w:pPr>
        <w:pStyle w:val="Default"/>
        <w:numPr>
          <w:ins w:id="2253" w:author="Darren Read" w:date="2010-08-13T14:27:00Z"/>
        </w:numPr>
        <w:ind w:left="360" w:hanging="540"/>
        <w:rPr>
          <w:ins w:id="2254" w:author="Read, Darren" w:date="2011-09-11T18:29:00Z"/>
        </w:rPr>
      </w:pPr>
      <w:ins w:id="2255" w:author="Darren Read" w:date="2010-08-13T14:27:00Z">
        <w:r w:rsidRPr="003D0880">
          <w:rPr>
            <w:rPrChange w:id="2256" w:author="Darren Read" w:date="2010-08-13T14:28:00Z">
              <w:rPr>
                <w:sz w:val="23"/>
                <w:szCs w:val="23"/>
              </w:rPr>
            </w:rPrChange>
          </w:rPr>
          <w:t>1</w:t>
        </w:r>
        <w:del w:id="2257" w:author="Read, Darren" w:date="2011-09-11T18:29:00Z">
          <w:r w:rsidRPr="003D0880" w:rsidDel="00C168D0">
            <w:rPr>
              <w:rPrChange w:id="2258" w:author="Darren Read" w:date="2010-08-13T14:28:00Z">
                <w:rPr>
                  <w:sz w:val="23"/>
                  <w:szCs w:val="23"/>
                </w:rPr>
              </w:rPrChange>
            </w:rPr>
            <w:delText>2</w:delText>
          </w:r>
        </w:del>
      </w:ins>
      <w:ins w:id="2259" w:author="Read, Darren" w:date="2011-09-11T18:29:00Z">
        <w:r w:rsidR="00C168D0">
          <w:t>0</w:t>
        </w:r>
      </w:ins>
      <w:ins w:id="2260" w:author="Darren Read" w:date="2010-08-13T14:27:00Z">
        <w:r w:rsidRPr="003D0880">
          <w:rPr>
            <w:rPrChange w:id="2261" w:author="Darren Read" w:date="2010-08-13T14:28:00Z">
              <w:rPr>
                <w:sz w:val="23"/>
                <w:szCs w:val="23"/>
              </w:rPr>
            </w:rPrChange>
          </w:rPr>
          <w:t>. Interpersonal relationships during work and standby time are expected to conform to accepted standards of professional conduct free from sexual harassment or displays of affection.</w:t>
        </w:r>
      </w:ins>
    </w:p>
    <w:p w:rsidR="00C168D0" w:rsidRDefault="00C168D0" w:rsidP="003D0880">
      <w:pPr>
        <w:pStyle w:val="Default"/>
        <w:numPr>
          <w:ins w:id="2262" w:author="Darren Read" w:date="2010-08-13T14:27:00Z"/>
        </w:numPr>
        <w:ind w:left="360" w:hanging="540"/>
        <w:rPr>
          <w:ins w:id="2263" w:author="Read, Darren" w:date="2011-04-19T16:43:00Z"/>
        </w:rPr>
      </w:pPr>
    </w:p>
    <w:p w:rsidR="003D0880" w:rsidRPr="003D0880" w:rsidDel="00F85ECD" w:rsidRDefault="003D0880" w:rsidP="003D0880">
      <w:pPr>
        <w:pStyle w:val="Default"/>
        <w:numPr>
          <w:ins w:id="2264" w:author="Darren Read" w:date="2010-08-13T14:27:00Z"/>
        </w:numPr>
        <w:ind w:left="360" w:hanging="540"/>
        <w:rPr>
          <w:ins w:id="2265" w:author="Darren Read" w:date="2010-08-13T14:27:00Z"/>
          <w:del w:id="2266" w:author="Read, Darren" w:date="2011-05-31T13:35:00Z"/>
          <w:rPrChange w:id="2267" w:author="Darren Read" w:date="2010-08-13T14:28:00Z">
            <w:rPr>
              <w:ins w:id="2268" w:author="Darren Read" w:date="2010-08-13T14:27:00Z"/>
              <w:del w:id="2269" w:author="Read, Darren" w:date="2011-05-31T13:35:00Z"/>
              <w:sz w:val="23"/>
              <w:szCs w:val="23"/>
            </w:rPr>
          </w:rPrChange>
        </w:rPr>
      </w:pPr>
      <w:ins w:id="2270" w:author="Darren Read" w:date="2010-08-13T14:27:00Z">
        <w:del w:id="2271" w:author="Read, Darren" w:date="2011-05-31T13:35:00Z">
          <w:r w:rsidRPr="003D0880" w:rsidDel="00F85ECD">
            <w:rPr>
              <w:rPrChange w:id="2272" w:author="Darren Read" w:date="2010-08-13T14:28:00Z">
                <w:rPr>
                  <w:sz w:val="23"/>
                  <w:szCs w:val="23"/>
                </w:rPr>
              </w:rPrChange>
            </w:rPr>
            <w:delText xml:space="preserve"> </w:delText>
          </w:r>
        </w:del>
      </w:ins>
    </w:p>
    <w:p w:rsidR="003D0880" w:rsidRPr="003D0880" w:rsidRDefault="003D0880" w:rsidP="003D0880">
      <w:pPr>
        <w:pStyle w:val="Default"/>
        <w:numPr>
          <w:ins w:id="2273" w:author="Darren Read" w:date="2010-08-13T14:27:00Z"/>
        </w:numPr>
        <w:ind w:left="360" w:hanging="540"/>
        <w:rPr>
          <w:ins w:id="2274" w:author="Darren Read" w:date="2010-08-13T14:27:00Z"/>
          <w:rPrChange w:id="2275" w:author="Darren Read" w:date="2010-08-13T14:28:00Z">
            <w:rPr>
              <w:ins w:id="2276" w:author="Darren Read" w:date="2010-08-13T14:27:00Z"/>
              <w:sz w:val="23"/>
              <w:szCs w:val="23"/>
            </w:rPr>
          </w:rPrChange>
        </w:rPr>
      </w:pPr>
      <w:ins w:id="2277" w:author="Darren Read" w:date="2010-08-13T14:27:00Z">
        <w:r w:rsidRPr="003D0880">
          <w:rPr>
            <w:rPrChange w:id="2278" w:author="Darren Read" w:date="2010-08-13T14:28:00Z">
              <w:rPr>
                <w:sz w:val="23"/>
                <w:szCs w:val="23"/>
              </w:rPr>
            </w:rPrChange>
          </w:rPr>
          <w:t>1</w:t>
        </w:r>
        <w:del w:id="2279" w:author="Read, Darren" w:date="2011-09-11T18:29:00Z">
          <w:r w:rsidRPr="003D0880" w:rsidDel="00C168D0">
            <w:rPr>
              <w:rPrChange w:id="2280" w:author="Darren Read" w:date="2010-08-13T14:28:00Z">
                <w:rPr>
                  <w:sz w:val="23"/>
                  <w:szCs w:val="23"/>
                </w:rPr>
              </w:rPrChange>
            </w:rPr>
            <w:delText>3</w:delText>
          </w:r>
        </w:del>
      </w:ins>
      <w:ins w:id="2281" w:author="Read, Darren" w:date="2011-09-11T18:29:00Z">
        <w:r w:rsidR="00C168D0">
          <w:t>1</w:t>
        </w:r>
      </w:ins>
      <w:ins w:id="2282" w:author="Darren Read" w:date="2010-08-13T14:27:00Z">
        <w:r w:rsidRPr="003D0880">
          <w:rPr>
            <w:rPrChange w:id="2283" w:author="Darren Read" w:date="2010-08-13T14:28:00Z">
              <w:rPr>
                <w:sz w:val="23"/>
                <w:szCs w:val="23"/>
              </w:rPr>
            </w:rPrChange>
          </w:rPr>
          <w:t>. The use of vulgarity, sexually suggestive comments or gestures, whether intended to be offensive or not, the display of explicit obscene photographs, pictures or posters or the use of any audio/visual equipment to produce</w:t>
        </w:r>
      </w:ins>
      <w:ins w:id="2284" w:author="Windows User" w:date="2016-02-03T17:40:00Z">
        <w:r w:rsidR="00FE141A">
          <w:t>, view or search for</w:t>
        </w:r>
      </w:ins>
      <w:ins w:id="2285" w:author="Darren Read" w:date="2010-08-13T14:27:00Z">
        <w:r w:rsidRPr="003D0880">
          <w:rPr>
            <w:rPrChange w:id="2286" w:author="Darren Read" w:date="2010-08-13T14:28:00Z">
              <w:rPr>
                <w:sz w:val="23"/>
                <w:szCs w:val="23"/>
              </w:rPr>
            </w:rPrChange>
          </w:rPr>
          <w:t xml:space="preserve"> such vulgarity will not be permitted. </w:t>
        </w:r>
      </w:ins>
    </w:p>
    <w:p w:rsidR="003D0880" w:rsidDel="00C644E4" w:rsidRDefault="003D0880" w:rsidP="00EC350B">
      <w:pPr>
        <w:pStyle w:val="BodyText"/>
        <w:widowControl/>
        <w:numPr>
          <w:ins w:id="2287" w:author="Darren Read" w:date="2010-09-08T13:07:00Z"/>
        </w:numPr>
        <w:tabs>
          <w:tab w:val="clear" w:pos="780"/>
          <w:tab w:val="left" w:pos="720"/>
        </w:tabs>
        <w:jc w:val="left"/>
        <w:rPr>
          <w:del w:id="2288" w:author="Read, Darren" w:date="2011-09-11T18:29:00Z"/>
          <w:rFonts w:ascii="Arial" w:hAnsi="Arial" w:cs="Arial"/>
          <w:color w:val="0000FF"/>
          <w:szCs w:val="24"/>
        </w:rPr>
      </w:pPr>
    </w:p>
    <w:p w:rsidR="00C644E4" w:rsidRDefault="00C644E4" w:rsidP="00EC1C8A">
      <w:pPr>
        <w:widowControl/>
        <w:numPr>
          <w:ins w:id="2289" w:author="Darren Read" w:date="2010-08-13T14:27: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290" w:author="Read, Darren@CALFIRE" w:date="2018-08-29T14:47:00Z"/>
          <w:rFonts w:ascii="Arial" w:hAnsi="Arial" w:cs="Arial"/>
          <w:color w:val="0000FF"/>
          <w:szCs w:val="24"/>
        </w:rPr>
      </w:pPr>
    </w:p>
    <w:p w:rsidR="00FE141A" w:rsidDel="001D1471" w:rsidRDefault="00FE141A" w:rsidP="00EC350B">
      <w:pPr>
        <w:pStyle w:val="BodyText"/>
        <w:widowControl/>
        <w:numPr>
          <w:ins w:id="2291" w:author="Darren Read" w:date="2010-09-08T13:07:00Z"/>
        </w:numPr>
        <w:tabs>
          <w:tab w:val="clear" w:pos="780"/>
          <w:tab w:val="left" w:pos="720"/>
        </w:tabs>
        <w:jc w:val="left"/>
        <w:rPr>
          <w:ins w:id="2292" w:author="Windows User" w:date="2016-02-03T17:40:00Z"/>
          <w:del w:id="2293" w:author="Read, Darren@CALFIRE" w:date="2018-08-21T08:55:00Z"/>
          <w:rFonts w:ascii="Arial" w:hAnsi="Arial" w:cs="Arial"/>
          <w:color w:val="0000FF"/>
          <w:szCs w:val="24"/>
        </w:rPr>
      </w:pPr>
    </w:p>
    <w:p w:rsidR="00F32C2F" w:rsidRPr="003D0880" w:rsidDel="009C6BC9" w:rsidRDefault="00F32C2F" w:rsidP="00EC1C8A">
      <w:pPr>
        <w:widowControl/>
        <w:numPr>
          <w:ins w:id="2294" w:author="Darren Read" w:date="2010-08-13T14:27: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295" w:author="Read, Darren" w:date="2011-09-25T15:21:00Z"/>
          <w:del w:id="2296" w:author="Administrator" w:date="2016-11-21T21:15:00Z"/>
          <w:rFonts w:ascii="Arial" w:hAnsi="Arial" w:cs="Arial"/>
          <w:color w:val="0000FF"/>
          <w:szCs w:val="24"/>
        </w:rPr>
      </w:pPr>
    </w:p>
    <w:p w:rsidR="003D0880" w:rsidRPr="003D0880" w:rsidDel="00E2653A" w:rsidRDefault="003D0880"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297" w:author="Darren Read" w:date="2010-09-10T13:17:00Z"/>
          <w:rFonts w:ascii="Arial" w:hAnsi="Arial" w:cs="Arial"/>
          <w:color w:val="0000FF"/>
          <w:szCs w:val="24"/>
        </w:rPr>
      </w:pPr>
    </w:p>
    <w:p w:rsidR="00EC1C8A" w:rsidRDefault="004E4177" w:rsidP="00EC350B">
      <w:pPr>
        <w:pStyle w:val="BodyText"/>
        <w:widowControl/>
        <w:numPr>
          <w:ins w:id="2298" w:author="Darren Read" w:date="2010-09-08T13:07:00Z"/>
        </w:numPr>
        <w:tabs>
          <w:tab w:val="clear" w:pos="780"/>
          <w:tab w:val="left" w:pos="720"/>
        </w:tabs>
        <w:jc w:val="left"/>
        <w:rPr>
          <w:ins w:id="2299" w:author="Darren Read" w:date="2010-09-07T14:59:00Z"/>
          <w:rFonts w:ascii="Arial" w:hAnsi="Arial" w:cs="Arial"/>
          <w:szCs w:val="24"/>
        </w:rPr>
      </w:pPr>
      <w:ins w:id="2300" w:author="Darren Read" w:date="2010-09-10T11:04:00Z">
        <w:r>
          <w:rPr>
            <w:rFonts w:ascii="Arial" w:hAnsi="Arial" w:cs="Arial"/>
            <w:szCs w:val="24"/>
          </w:rPr>
          <w:t xml:space="preserve">VFC </w:t>
        </w:r>
      </w:ins>
      <w:del w:id="2301" w:author="Darren Read" w:date="2010-09-10T11:04:00Z">
        <w:r w:rsidR="00EC1C8A" w:rsidRPr="003A3D71" w:rsidDel="004E4177">
          <w:rPr>
            <w:rFonts w:ascii="Arial" w:hAnsi="Arial" w:cs="Arial"/>
            <w:szCs w:val="24"/>
            <w:rPrChange w:id="2302" w:author="Darren Read" w:date="2010-08-13T14:38:00Z">
              <w:rPr>
                <w:rFonts w:ascii="Arial" w:hAnsi="Arial" w:cs="Arial"/>
                <w:snapToGrid/>
                <w:color w:val="0000FF"/>
                <w:szCs w:val="24"/>
              </w:rPr>
            </w:rPrChange>
          </w:rPr>
          <w:delText xml:space="preserve">Volunteer fire company </w:delText>
        </w:r>
      </w:del>
      <w:r w:rsidR="00EC1C8A" w:rsidRPr="003A3D71">
        <w:rPr>
          <w:rFonts w:ascii="Arial" w:hAnsi="Arial" w:cs="Arial"/>
          <w:szCs w:val="24"/>
          <w:rPrChange w:id="2303" w:author="Darren Read" w:date="2010-08-13T14:38:00Z">
            <w:rPr>
              <w:rFonts w:ascii="Arial" w:hAnsi="Arial" w:cs="Arial"/>
              <w:snapToGrid/>
              <w:color w:val="0000FF"/>
              <w:szCs w:val="24"/>
            </w:rPr>
          </w:rPrChange>
        </w:rPr>
        <w:t>members shall:</w:t>
      </w:r>
    </w:p>
    <w:p w:rsidR="001D4793" w:rsidRPr="003A3D71" w:rsidDel="005C7F0F" w:rsidRDefault="001D4793" w:rsidP="00EC1C8A">
      <w:pPr>
        <w:pStyle w:val="BodyText"/>
        <w:widowControl/>
        <w:numPr>
          <w:ins w:id="2304" w:author="Darren Read" w:date="2010-09-07T14:59:00Z"/>
        </w:numPr>
        <w:tabs>
          <w:tab w:val="clear" w:pos="780"/>
          <w:tab w:val="left" w:pos="720"/>
        </w:tabs>
        <w:jc w:val="left"/>
        <w:rPr>
          <w:del w:id="2305" w:author="Windows User" w:date="2014-11-05T19:46:00Z"/>
          <w:rFonts w:ascii="Arial" w:hAnsi="Arial" w:cs="Arial"/>
          <w:szCs w:val="24"/>
          <w:rPrChange w:id="2306" w:author="Darren Read" w:date="2010-08-13T14:38:00Z">
            <w:rPr>
              <w:del w:id="2307" w:author="Windows User" w:date="2014-11-05T19:46:00Z"/>
              <w:rFonts w:ascii="Arial" w:hAnsi="Arial" w:cs="Arial"/>
              <w:color w:val="0000FF"/>
              <w:szCs w:val="24"/>
            </w:rPr>
          </w:rPrChange>
        </w:rPr>
      </w:pPr>
    </w:p>
    <w:p w:rsidR="00EC1C8A" w:rsidRPr="003A3D71" w:rsidDel="003D0880" w:rsidRDefault="00EC1C8A" w:rsidP="00EC1C8A">
      <w:pPr>
        <w:widowControl/>
        <w:rPr>
          <w:del w:id="2308" w:author="Darren Read" w:date="2010-08-13T14:23:00Z"/>
          <w:rFonts w:ascii="Arial" w:hAnsi="Arial" w:cs="Arial"/>
          <w:szCs w:val="24"/>
          <w:rPrChange w:id="2309" w:author="Darren Read" w:date="2010-08-13T14:38:00Z">
            <w:rPr>
              <w:del w:id="2310" w:author="Darren Read" w:date="2010-08-13T14:23:00Z"/>
              <w:rFonts w:ascii="Arial" w:hAnsi="Arial" w:cs="Arial"/>
              <w:color w:val="0000FF"/>
              <w:szCs w:val="24"/>
            </w:rPr>
          </w:rPrChange>
        </w:rPr>
      </w:pPr>
    </w:p>
    <w:p w:rsidR="00EC1C8A" w:rsidRPr="003A3D71" w:rsidRDefault="00EC1C8A" w:rsidP="00EC350B">
      <w:pPr>
        <w:widowControl/>
        <w:numPr>
          <w:ilvl w:val="0"/>
          <w:numId w:val="27"/>
          <w:ins w:id="2311"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312" w:author="Darren Read" w:date="2010-08-13T14:38:00Z">
            <w:rPr>
              <w:rFonts w:ascii="Arial" w:hAnsi="Arial" w:cs="Arial"/>
              <w:color w:val="0000FF"/>
              <w:szCs w:val="24"/>
            </w:rPr>
          </w:rPrChange>
        </w:rPr>
      </w:pPr>
      <w:del w:id="2313" w:author="Darren Read" w:date="2010-09-06T11:11:00Z">
        <w:r w:rsidRPr="003A3D71" w:rsidDel="00D52006">
          <w:rPr>
            <w:rFonts w:ascii="Arial" w:hAnsi="Arial" w:cs="Arial"/>
            <w:szCs w:val="24"/>
            <w:rPrChange w:id="2314" w:author="Darren Read" w:date="2010-08-13T14:38:00Z">
              <w:rPr>
                <w:rFonts w:ascii="Arial" w:hAnsi="Arial" w:cs="Arial"/>
                <w:snapToGrid/>
                <w:color w:val="0000FF"/>
                <w:szCs w:val="24"/>
              </w:rPr>
            </w:rPrChange>
          </w:rPr>
          <w:delText>1.</w:delText>
        </w:r>
        <w:r w:rsidRPr="003A3D71" w:rsidDel="00D52006">
          <w:rPr>
            <w:rFonts w:ascii="Arial" w:hAnsi="Arial" w:cs="Arial"/>
            <w:szCs w:val="24"/>
            <w:rPrChange w:id="2315" w:author="Darren Read" w:date="2010-08-13T14:38:00Z">
              <w:rPr>
                <w:rFonts w:ascii="Arial" w:hAnsi="Arial" w:cs="Arial"/>
                <w:snapToGrid/>
                <w:color w:val="0000FF"/>
                <w:szCs w:val="24"/>
              </w:rPr>
            </w:rPrChange>
          </w:rPr>
          <w:tab/>
        </w:r>
      </w:del>
      <w:r w:rsidRPr="003A3D71">
        <w:rPr>
          <w:rFonts w:ascii="Arial" w:hAnsi="Arial" w:cs="Arial"/>
          <w:szCs w:val="24"/>
          <w:rPrChange w:id="2316" w:author="Darren Read" w:date="2010-08-13T14:38:00Z">
            <w:rPr>
              <w:rFonts w:ascii="Arial" w:hAnsi="Arial" w:cs="Arial"/>
              <w:snapToGrid/>
              <w:color w:val="0000FF"/>
              <w:szCs w:val="24"/>
            </w:rPr>
          </w:rPrChange>
        </w:rPr>
        <w:t>Maintain courtesy to the public</w:t>
      </w:r>
      <w:ins w:id="2317" w:author="Read, Darren" w:date="2011-12-31T18:35:00Z">
        <w:r w:rsidR="003A6B28">
          <w:rPr>
            <w:rFonts w:ascii="Arial" w:hAnsi="Arial" w:cs="Arial"/>
            <w:szCs w:val="24"/>
          </w:rPr>
          <w:t>, coworkers</w:t>
        </w:r>
      </w:ins>
      <w:r w:rsidRPr="003A3D71">
        <w:rPr>
          <w:rFonts w:ascii="Arial" w:hAnsi="Arial" w:cs="Arial"/>
          <w:szCs w:val="24"/>
          <w:rPrChange w:id="2318" w:author="Darren Read" w:date="2010-08-13T14:38:00Z">
            <w:rPr>
              <w:rFonts w:ascii="Arial" w:hAnsi="Arial" w:cs="Arial"/>
              <w:snapToGrid/>
              <w:color w:val="0000FF"/>
              <w:szCs w:val="24"/>
            </w:rPr>
          </w:rPrChange>
        </w:rPr>
        <w:t xml:space="preserve"> and other agencies.</w:t>
      </w:r>
    </w:p>
    <w:p w:rsidR="00EC1C8A" w:rsidRPr="003A3D71"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319" w:author="Darren Read" w:date="2010-08-13T14:38:00Z">
            <w:rPr>
              <w:rFonts w:ascii="Arial" w:hAnsi="Arial" w:cs="Arial"/>
              <w:color w:val="0000FF"/>
              <w:szCs w:val="24"/>
            </w:rPr>
          </w:rPrChange>
        </w:rPr>
      </w:pPr>
    </w:p>
    <w:p w:rsidR="00EC1C8A" w:rsidRPr="003A3D71" w:rsidRDefault="00EC1C8A" w:rsidP="00EC350B">
      <w:pPr>
        <w:widowControl/>
        <w:numPr>
          <w:ilvl w:val="0"/>
          <w:numId w:val="27"/>
          <w:ins w:id="2320"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321" w:author="Darren Read" w:date="2010-08-13T14:38:00Z">
            <w:rPr>
              <w:rFonts w:ascii="Arial" w:hAnsi="Arial" w:cs="Arial"/>
              <w:color w:val="0000FF"/>
              <w:szCs w:val="24"/>
            </w:rPr>
          </w:rPrChange>
        </w:rPr>
      </w:pPr>
      <w:del w:id="2322" w:author="Darren Read" w:date="2010-09-06T11:12:00Z">
        <w:r w:rsidRPr="003A3D71" w:rsidDel="00D52006">
          <w:rPr>
            <w:rFonts w:ascii="Arial" w:hAnsi="Arial" w:cs="Arial"/>
            <w:szCs w:val="24"/>
            <w:rPrChange w:id="2323" w:author="Darren Read" w:date="2010-08-13T14:38:00Z">
              <w:rPr>
                <w:rFonts w:ascii="Arial" w:hAnsi="Arial" w:cs="Arial"/>
                <w:snapToGrid/>
                <w:color w:val="0000FF"/>
                <w:szCs w:val="24"/>
              </w:rPr>
            </w:rPrChange>
          </w:rPr>
          <w:delText>2.</w:delText>
        </w:r>
        <w:r w:rsidRPr="003A3D71" w:rsidDel="00D52006">
          <w:rPr>
            <w:rFonts w:ascii="Arial" w:hAnsi="Arial" w:cs="Arial"/>
            <w:szCs w:val="24"/>
            <w:rPrChange w:id="2324" w:author="Darren Read" w:date="2010-08-13T14:38:00Z">
              <w:rPr>
                <w:rFonts w:ascii="Arial" w:hAnsi="Arial" w:cs="Arial"/>
                <w:snapToGrid/>
                <w:color w:val="0000FF"/>
                <w:szCs w:val="24"/>
              </w:rPr>
            </w:rPrChange>
          </w:rPr>
          <w:tab/>
        </w:r>
      </w:del>
      <w:r w:rsidRPr="003A3D71">
        <w:rPr>
          <w:rFonts w:ascii="Arial" w:hAnsi="Arial" w:cs="Arial"/>
          <w:szCs w:val="24"/>
          <w:rPrChange w:id="2325" w:author="Darren Read" w:date="2010-08-13T14:38:00Z">
            <w:rPr>
              <w:rFonts w:ascii="Arial" w:hAnsi="Arial" w:cs="Arial"/>
              <w:snapToGrid/>
              <w:color w:val="0000FF"/>
              <w:szCs w:val="24"/>
            </w:rPr>
          </w:rPrChange>
        </w:rPr>
        <w:t>Avoid arguments at emergency scenes.</w:t>
      </w:r>
    </w:p>
    <w:p w:rsidR="00EC1C8A" w:rsidRPr="003A3D71" w:rsidRDefault="00EC1C8A" w:rsidP="00EC1C8A">
      <w:pPr>
        <w:widowControl/>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326" w:author="Darren Read" w:date="2010-08-13T14:38:00Z">
            <w:rPr>
              <w:rFonts w:ascii="Arial" w:hAnsi="Arial" w:cs="Arial"/>
              <w:color w:val="0000FF"/>
              <w:szCs w:val="24"/>
            </w:rPr>
          </w:rPrChange>
        </w:rPr>
      </w:pPr>
    </w:p>
    <w:p w:rsidR="00EC1C8A" w:rsidRPr="003A3D71" w:rsidRDefault="00EC1C8A" w:rsidP="00EC350B">
      <w:pPr>
        <w:widowControl/>
        <w:numPr>
          <w:ilvl w:val="0"/>
          <w:numId w:val="27"/>
          <w:ins w:id="2327"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328" w:author="Darren Read" w:date="2010-08-13T14:38:00Z">
            <w:rPr>
              <w:rFonts w:ascii="Arial" w:hAnsi="Arial" w:cs="Arial"/>
              <w:color w:val="0000FF"/>
              <w:szCs w:val="24"/>
            </w:rPr>
          </w:rPrChange>
        </w:rPr>
      </w:pPr>
      <w:del w:id="2329" w:author="Darren Read" w:date="2010-09-06T11:12:00Z">
        <w:r w:rsidRPr="003A3D71" w:rsidDel="00D52006">
          <w:rPr>
            <w:rFonts w:ascii="Arial" w:hAnsi="Arial" w:cs="Arial"/>
            <w:szCs w:val="24"/>
            <w:rPrChange w:id="2330" w:author="Darren Read" w:date="2010-08-13T14:38:00Z">
              <w:rPr>
                <w:rFonts w:ascii="Arial" w:hAnsi="Arial" w:cs="Arial"/>
                <w:snapToGrid/>
                <w:color w:val="0000FF"/>
                <w:szCs w:val="24"/>
              </w:rPr>
            </w:rPrChange>
          </w:rPr>
          <w:delText>3.</w:delText>
        </w:r>
        <w:r w:rsidRPr="003A3D71" w:rsidDel="00D52006">
          <w:rPr>
            <w:rFonts w:ascii="Arial" w:hAnsi="Arial" w:cs="Arial"/>
            <w:szCs w:val="24"/>
            <w:rPrChange w:id="2331" w:author="Darren Read" w:date="2010-08-13T14:38:00Z">
              <w:rPr>
                <w:rFonts w:ascii="Arial" w:hAnsi="Arial" w:cs="Arial"/>
                <w:snapToGrid/>
                <w:color w:val="0000FF"/>
                <w:szCs w:val="24"/>
              </w:rPr>
            </w:rPrChange>
          </w:rPr>
          <w:tab/>
        </w:r>
      </w:del>
      <w:r w:rsidRPr="003A3D71">
        <w:rPr>
          <w:rFonts w:ascii="Arial" w:hAnsi="Arial" w:cs="Arial"/>
          <w:szCs w:val="24"/>
          <w:rPrChange w:id="2332" w:author="Darren Read" w:date="2010-08-13T14:38:00Z">
            <w:rPr>
              <w:rFonts w:ascii="Arial" w:hAnsi="Arial" w:cs="Arial"/>
              <w:snapToGrid/>
              <w:color w:val="0000FF"/>
              <w:szCs w:val="24"/>
            </w:rPr>
          </w:rPrChange>
        </w:rPr>
        <w:t xml:space="preserve">Refrain from horseplay during </w:t>
      </w:r>
      <w:ins w:id="2333" w:author="Read, Darren" w:date="2011-12-31T18:35:00Z">
        <w:r w:rsidR="003A6B28">
          <w:rPr>
            <w:rFonts w:ascii="Arial" w:hAnsi="Arial" w:cs="Arial"/>
            <w:szCs w:val="24"/>
          </w:rPr>
          <w:t>VFC</w:t>
        </w:r>
      </w:ins>
      <w:del w:id="2334" w:author="Read, Darren" w:date="2011-12-31T18:35:00Z">
        <w:r w:rsidRPr="003A3D71" w:rsidDel="003A6B28">
          <w:rPr>
            <w:rFonts w:ascii="Arial" w:hAnsi="Arial" w:cs="Arial"/>
            <w:szCs w:val="24"/>
            <w:rPrChange w:id="2335" w:author="Darren Read" w:date="2010-08-13T14:38:00Z">
              <w:rPr>
                <w:rFonts w:ascii="Arial" w:hAnsi="Arial" w:cs="Arial"/>
                <w:snapToGrid/>
                <w:color w:val="0000FF"/>
                <w:szCs w:val="24"/>
              </w:rPr>
            </w:rPrChange>
          </w:rPr>
          <w:delText>fire company</w:delText>
        </w:r>
      </w:del>
      <w:r w:rsidRPr="003A3D71">
        <w:rPr>
          <w:rFonts w:ascii="Arial" w:hAnsi="Arial" w:cs="Arial"/>
          <w:szCs w:val="24"/>
          <w:rPrChange w:id="2336" w:author="Darren Read" w:date="2010-08-13T14:38:00Z">
            <w:rPr>
              <w:rFonts w:ascii="Arial" w:hAnsi="Arial" w:cs="Arial"/>
              <w:snapToGrid/>
              <w:color w:val="0000FF"/>
              <w:szCs w:val="24"/>
            </w:rPr>
          </w:rPrChange>
        </w:rPr>
        <w:t xml:space="preserve"> operations.</w:t>
      </w:r>
    </w:p>
    <w:p w:rsidR="00EC1C8A" w:rsidRPr="003A3D71"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337" w:author="Darren Read" w:date="2010-08-13T14:38:00Z">
            <w:rPr>
              <w:rFonts w:ascii="Arial" w:hAnsi="Arial" w:cs="Arial"/>
              <w:color w:val="0000FF"/>
              <w:szCs w:val="24"/>
            </w:rPr>
          </w:rPrChange>
        </w:rPr>
      </w:pPr>
    </w:p>
    <w:p w:rsidR="00EC1C8A" w:rsidRPr="003A3D71" w:rsidDel="003A3D71"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338" w:author="Darren Read" w:date="2010-08-13T14:34:00Z"/>
          <w:rFonts w:ascii="Arial" w:hAnsi="Arial" w:cs="Arial"/>
          <w:szCs w:val="24"/>
          <w:rPrChange w:id="2339" w:author="Darren Read" w:date="2010-08-13T14:38:00Z">
            <w:rPr>
              <w:del w:id="2340" w:author="Darren Read" w:date="2010-08-13T14:34:00Z"/>
              <w:rFonts w:ascii="Arial" w:hAnsi="Arial" w:cs="Arial"/>
              <w:color w:val="0000FF"/>
              <w:szCs w:val="24"/>
            </w:rPr>
          </w:rPrChange>
        </w:rPr>
      </w:pPr>
      <w:del w:id="2341" w:author="Darren Read" w:date="2010-08-13T14:34:00Z">
        <w:r w:rsidRPr="003A3D71" w:rsidDel="003A3D71">
          <w:rPr>
            <w:rFonts w:ascii="Arial" w:hAnsi="Arial" w:cs="Arial"/>
            <w:szCs w:val="24"/>
            <w:rPrChange w:id="2342" w:author="Darren Read" w:date="2010-08-13T14:38:00Z">
              <w:rPr>
                <w:rFonts w:ascii="Arial" w:hAnsi="Arial" w:cs="Arial"/>
                <w:snapToGrid/>
                <w:color w:val="0000FF"/>
                <w:szCs w:val="24"/>
              </w:rPr>
            </w:rPrChange>
          </w:rPr>
          <w:delText>4.</w:delText>
        </w:r>
        <w:r w:rsidRPr="003A3D71" w:rsidDel="003A3D71">
          <w:rPr>
            <w:rFonts w:ascii="Arial" w:hAnsi="Arial" w:cs="Arial"/>
            <w:szCs w:val="24"/>
            <w:rPrChange w:id="2343" w:author="Darren Read" w:date="2010-08-13T14:38:00Z">
              <w:rPr>
                <w:rFonts w:ascii="Arial" w:hAnsi="Arial" w:cs="Arial"/>
                <w:snapToGrid/>
                <w:color w:val="0000FF"/>
                <w:szCs w:val="24"/>
              </w:rPr>
            </w:rPrChange>
          </w:rPr>
          <w:tab/>
          <w:delText>Not appear at fire company operations under the influence of intoxicating substances.</w:delText>
        </w:r>
      </w:del>
    </w:p>
    <w:p w:rsidR="00EC1C8A" w:rsidRPr="003A3D71" w:rsidDel="003A3D71" w:rsidRDefault="00EC1C8A" w:rsidP="003A3D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344" w:author="Darren Read" w:date="2010-08-13T14:34:00Z"/>
          <w:rFonts w:ascii="Arial" w:hAnsi="Arial" w:cs="Arial"/>
          <w:szCs w:val="24"/>
          <w:rPrChange w:id="2345" w:author="Darren Read" w:date="2010-08-13T14:38:00Z">
            <w:rPr>
              <w:del w:id="2346" w:author="Darren Read" w:date="2010-08-13T14:34:00Z"/>
              <w:rFonts w:ascii="Arial" w:hAnsi="Arial" w:cs="Arial"/>
              <w:color w:val="0000FF"/>
              <w:szCs w:val="24"/>
            </w:rPr>
          </w:rPrChange>
        </w:rPr>
      </w:pPr>
    </w:p>
    <w:p w:rsidR="00EC1C8A" w:rsidRPr="003A3D71" w:rsidRDefault="00EC1C8A" w:rsidP="00EC350B">
      <w:pPr>
        <w:pStyle w:val="BodyText"/>
        <w:widowControl/>
        <w:numPr>
          <w:ilvl w:val="0"/>
          <w:numId w:val="27"/>
          <w:ins w:id="2347" w:author="Darren Read" w:date="2010-09-08T13:07:00Z"/>
        </w:numPr>
        <w:tabs>
          <w:tab w:val="clear" w:pos="780"/>
          <w:tab w:val="left" w:pos="720"/>
        </w:tabs>
        <w:jc w:val="left"/>
        <w:rPr>
          <w:rFonts w:ascii="Arial" w:hAnsi="Arial" w:cs="Arial"/>
          <w:szCs w:val="24"/>
          <w:rPrChange w:id="2348" w:author="Darren Read" w:date="2010-08-13T14:38:00Z">
            <w:rPr>
              <w:rFonts w:ascii="Arial" w:hAnsi="Arial" w:cs="Arial"/>
              <w:color w:val="0000FF"/>
              <w:szCs w:val="24"/>
            </w:rPr>
          </w:rPrChange>
        </w:rPr>
      </w:pPr>
      <w:del w:id="2349" w:author="Darren Read" w:date="2010-08-13T14:34:00Z">
        <w:r w:rsidRPr="003A3D71" w:rsidDel="003A3D71">
          <w:rPr>
            <w:rFonts w:ascii="Arial" w:hAnsi="Arial" w:cs="Arial"/>
            <w:szCs w:val="24"/>
            <w:rPrChange w:id="2350" w:author="Darren Read" w:date="2010-08-13T14:38:00Z">
              <w:rPr>
                <w:rFonts w:ascii="Arial" w:hAnsi="Arial" w:cs="Arial"/>
                <w:snapToGrid/>
                <w:color w:val="0000FF"/>
                <w:szCs w:val="24"/>
              </w:rPr>
            </w:rPrChange>
          </w:rPr>
          <w:delText>5</w:delText>
        </w:r>
      </w:del>
      <w:del w:id="2351" w:author="Darren Read" w:date="2010-09-06T11:12:00Z">
        <w:r w:rsidRPr="003A3D71" w:rsidDel="00D52006">
          <w:rPr>
            <w:rFonts w:ascii="Arial" w:hAnsi="Arial" w:cs="Arial"/>
            <w:szCs w:val="24"/>
            <w:rPrChange w:id="2352" w:author="Darren Read" w:date="2010-08-13T14:38:00Z">
              <w:rPr>
                <w:rFonts w:ascii="Arial" w:hAnsi="Arial" w:cs="Arial"/>
                <w:snapToGrid/>
                <w:color w:val="0000FF"/>
                <w:szCs w:val="24"/>
              </w:rPr>
            </w:rPrChange>
          </w:rPr>
          <w:delText>.</w:delText>
        </w:r>
        <w:r w:rsidRPr="003A3D71" w:rsidDel="00D52006">
          <w:rPr>
            <w:rFonts w:ascii="Arial" w:hAnsi="Arial" w:cs="Arial"/>
            <w:szCs w:val="24"/>
            <w:rPrChange w:id="2353" w:author="Darren Read" w:date="2010-08-13T14:38:00Z">
              <w:rPr>
                <w:rFonts w:ascii="Arial" w:hAnsi="Arial" w:cs="Arial"/>
                <w:snapToGrid/>
                <w:color w:val="0000FF"/>
                <w:szCs w:val="24"/>
              </w:rPr>
            </w:rPrChange>
          </w:rPr>
          <w:tab/>
        </w:r>
      </w:del>
      <w:r w:rsidRPr="003A3D71">
        <w:rPr>
          <w:rFonts w:ascii="Arial" w:hAnsi="Arial" w:cs="Arial"/>
          <w:szCs w:val="24"/>
          <w:rPrChange w:id="2354" w:author="Darren Read" w:date="2010-08-13T14:38:00Z">
            <w:rPr>
              <w:rFonts w:ascii="Arial" w:hAnsi="Arial" w:cs="Arial"/>
              <w:snapToGrid/>
              <w:color w:val="0000FF"/>
              <w:szCs w:val="24"/>
            </w:rPr>
          </w:rPrChange>
        </w:rPr>
        <w:t>Perform their duties without undue discussion.</w:t>
      </w:r>
    </w:p>
    <w:p w:rsidR="00EC1C8A" w:rsidRPr="003A3D71" w:rsidRDefault="00EC1C8A" w:rsidP="00EC1C8A">
      <w:pPr>
        <w:widowControl/>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355" w:author="Darren Read" w:date="2010-08-13T14:38:00Z">
            <w:rPr>
              <w:rFonts w:ascii="Arial" w:hAnsi="Arial" w:cs="Arial"/>
              <w:color w:val="0000FF"/>
              <w:szCs w:val="24"/>
            </w:rPr>
          </w:rPrChange>
        </w:rPr>
      </w:pPr>
    </w:p>
    <w:p w:rsidR="00EC1C8A" w:rsidRPr="003A3D71" w:rsidRDefault="00EC1C8A">
      <w:pPr>
        <w:widowControl/>
        <w:numPr>
          <w:ilvl w:val="0"/>
          <w:numId w:val="27"/>
          <w:ins w:id="2356"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357" w:author="Darren Read" w:date="2010-08-13T14:38:00Z">
            <w:rPr>
              <w:rFonts w:ascii="Arial" w:hAnsi="Arial" w:cs="Arial"/>
              <w:color w:val="0000FF"/>
              <w:szCs w:val="24"/>
            </w:rPr>
          </w:rPrChange>
        </w:rPr>
        <w:pPrChange w:id="2358" w:author="Darren Read" w:date="2010-09-06T11:12: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2359" w:author="Darren Read" w:date="2010-09-06T11:12:00Z">
        <w:r w:rsidRPr="003A3D71" w:rsidDel="00D52006">
          <w:rPr>
            <w:rFonts w:ascii="Arial" w:hAnsi="Arial" w:cs="Arial"/>
            <w:szCs w:val="24"/>
            <w:rPrChange w:id="2360" w:author="Darren Read" w:date="2010-08-13T14:38:00Z">
              <w:rPr>
                <w:rFonts w:ascii="Arial" w:hAnsi="Arial" w:cs="Arial"/>
                <w:color w:val="0000FF"/>
                <w:szCs w:val="24"/>
              </w:rPr>
            </w:rPrChange>
          </w:rPr>
          <w:delText>6.</w:delText>
        </w:r>
        <w:r w:rsidRPr="003A3D71" w:rsidDel="00D52006">
          <w:rPr>
            <w:rFonts w:ascii="Arial" w:hAnsi="Arial" w:cs="Arial"/>
            <w:szCs w:val="24"/>
            <w:rPrChange w:id="2361" w:author="Darren Read" w:date="2010-08-13T14:38:00Z">
              <w:rPr>
                <w:rFonts w:ascii="Arial" w:hAnsi="Arial" w:cs="Arial"/>
                <w:color w:val="0000FF"/>
                <w:szCs w:val="24"/>
              </w:rPr>
            </w:rPrChange>
          </w:rPr>
          <w:tab/>
        </w:r>
      </w:del>
      <w:r w:rsidRPr="003A3D71">
        <w:rPr>
          <w:rFonts w:ascii="Arial" w:hAnsi="Arial" w:cs="Arial"/>
          <w:szCs w:val="24"/>
          <w:rPrChange w:id="2362" w:author="Darren Read" w:date="2010-08-13T14:38:00Z">
            <w:rPr>
              <w:rFonts w:ascii="Arial" w:hAnsi="Arial" w:cs="Arial"/>
              <w:color w:val="0000FF"/>
              <w:szCs w:val="24"/>
            </w:rPr>
          </w:rPrChange>
        </w:rPr>
        <w:t xml:space="preserve">Do their best to complete all </w:t>
      </w:r>
      <w:ins w:id="2363" w:author="Read, Darren" w:date="2011-12-31T18:35:00Z">
        <w:r w:rsidR="003A6B28">
          <w:rPr>
            <w:rFonts w:ascii="Arial" w:hAnsi="Arial" w:cs="Arial"/>
            <w:szCs w:val="24"/>
          </w:rPr>
          <w:t>VFC</w:t>
        </w:r>
      </w:ins>
      <w:del w:id="2364" w:author="Read, Darren" w:date="2011-12-31T18:35:00Z">
        <w:r w:rsidRPr="003A3D71" w:rsidDel="003A6B28">
          <w:rPr>
            <w:rFonts w:ascii="Arial" w:hAnsi="Arial" w:cs="Arial"/>
            <w:szCs w:val="24"/>
            <w:rPrChange w:id="2365" w:author="Darren Read" w:date="2010-08-13T14:38:00Z">
              <w:rPr>
                <w:rFonts w:ascii="Arial" w:hAnsi="Arial" w:cs="Arial"/>
                <w:color w:val="0000FF"/>
                <w:szCs w:val="24"/>
              </w:rPr>
            </w:rPrChange>
          </w:rPr>
          <w:delText>fire company</w:delText>
        </w:r>
      </w:del>
      <w:r w:rsidRPr="003A3D71">
        <w:rPr>
          <w:rFonts w:ascii="Arial" w:hAnsi="Arial" w:cs="Arial"/>
          <w:szCs w:val="24"/>
          <w:rPrChange w:id="2366" w:author="Darren Read" w:date="2010-08-13T14:38:00Z">
            <w:rPr>
              <w:rFonts w:ascii="Arial" w:hAnsi="Arial" w:cs="Arial"/>
              <w:color w:val="0000FF"/>
              <w:szCs w:val="24"/>
            </w:rPr>
          </w:rPrChange>
        </w:rPr>
        <w:t xml:space="preserve"> operations in a professional manner.</w:t>
      </w:r>
    </w:p>
    <w:p w:rsidR="00EC1C8A" w:rsidRPr="003A3D71" w:rsidRDefault="00EC1C8A" w:rsidP="00EC1C8A">
      <w:pPr>
        <w:widowControl/>
        <w:tabs>
          <w:tab w:val="left" w:pos="0"/>
          <w:tab w:val="left" w:pos="318"/>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367" w:author="Darren Read" w:date="2010-08-13T14:38:00Z">
            <w:rPr>
              <w:rFonts w:ascii="Arial" w:hAnsi="Arial" w:cs="Arial"/>
              <w:color w:val="0000FF"/>
              <w:szCs w:val="24"/>
            </w:rPr>
          </w:rPrChange>
        </w:rPr>
      </w:pPr>
    </w:p>
    <w:p w:rsidR="00EC1C8A" w:rsidRPr="003A3D71" w:rsidRDefault="00EC1C8A">
      <w:pPr>
        <w:widowControl/>
        <w:numPr>
          <w:ilvl w:val="0"/>
          <w:numId w:val="27"/>
          <w:ins w:id="2368"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369" w:author="Darren Read" w:date="2010-08-13T14:38:00Z">
            <w:rPr>
              <w:rFonts w:ascii="Arial" w:hAnsi="Arial" w:cs="Arial"/>
              <w:color w:val="0000FF"/>
              <w:szCs w:val="24"/>
            </w:rPr>
          </w:rPrChange>
        </w:rPr>
        <w:pPrChange w:id="2370" w:author="Darren Read" w:date="2010-08-13T14:34: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2371" w:author="Darren Read" w:date="2010-09-06T11:12:00Z">
        <w:r w:rsidRPr="003A3D71" w:rsidDel="00D52006">
          <w:rPr>
            <w:rFonts w:ascii="Arial" w:hAnsi="Arial" w:cs="Arial"/>
            <w:szCs w:val="24"/>
            <w:rPrChange w:id="2372" w:author="Darren Read" w:date="2010-08-13T14:38:00Z">
              <w:rPr>
                <w:rFonts w:ascii="Arial" w:hAnsi="Arial" w:cs="Arial"/>
                <w:color w:val="0000FF"/>
                <w:szCs w:val="24"/>
              </w:rPr>
            </w:rPrChange>
          </w:rPr>
          <w:delText>7</w:delText>
        </w:r>
        <w:r w:rsidRPr="003A3D71" w:rsidDel="00D52006">
          <w:rPr>
            <w:rFonts w:ascii="Arial" w:hAnsi="Arial" w:cs="Arial"/>
            <w:szCs w:val="24"/>
            <w:rPrChange w:id="2373" w:author="Darren Read" w:date="2010-08-13T14:38:00Z">
              <w:rPr>
                <w:rFonts w:ascii="Arial" w:hAnsi="Arial" w:cs="Arial"/>
                <w:color w:val="0000FF"/>
                <w:szCs w:val="24"/>
              </w:rPr>
            </w:rPrChange>
          </w:rPr>
          <w:tab/>
        </w:r>
      </w:del>
      <w:r w:rsidRPr="003A3D71">
        <w:rPr>
          <w:rFonts w:ascii="Arial" w:hAnsi="Arial" w:cs="Arial"/>
          <w:szCs w:val="24"/>
          <w:rPrChange w:id="2374" w:author="Darren Read" w:date="2010-08-13T14:38:00Z">
            <w:rPr>
              <w:rFonts w:ascii="Arial" w:hAnsi="Arial" w:cs="Arial"/>
              <w:color w:val="0000FF"/>
              <w:szCs w:val="24"/>
            </w:rPr>
          </w:rPrChange>
        </w:rPr>
        <w:t>Comply with reasonable directions and orders from appropriate supervisors of</w:t>
      </w:r>
      <w:ins w:id="2375" w:author="Darren Read" w:date="2010-09-08T13:07:00Z">
        <w:r w:rsidR="00EC350B">
          <w:rPr>
            <w:rFonts w:ascii="Arial" w:hAnsi="Arial" w:cs="Arial"/>
            <w:szCs w:val="24"/>
          </w:rPr>
          <w:t xml:space="preserve"> </w:t>
        </w:r>
      </w:ins>
      <w:ins w:id="2376" w:author="Read, Darren" w:date="2011-12-31T18:36:00Z">
        <w:r w:rsidR="003A6B28">
          <w:rPr>
            <w:rFonts w:ascii="Arial" w:hAnsi="Arial" w:cs="Arial"/>
            <w:szCs w:val="24"/>
          </w:rPr>
          <w:t>the department</w:t>
        </w:r>
      </w:ins>
      <w:ins w:id="2377" w:author="Darren Read" w:date="2010-09-08T13:07:00Z">
        <w:del w:id="2378" w:author="Read, Darren" w:date="2011-12-31T18:36:00Z">
          <w:r w:rsidR="00EC350B" w:rsidDel="003A6B28">
            <w:rPr>
              <w:rFonts w:ascii="Arial" w:hAnsi="Arial" w:cs="Arial"/>
              <w:szCs w:val="24"/>
            </w:rPr>
            <w:delText>C</w:delText>
          </w:r>
        </w:del>
      </w:ins>
      <w:del w:id="2379" w:author="Darren Read" w:date="2010-09-06T11:12:00Z">
        <w:r w:rsidRPr="003A3D71" w:rsidDel="00D52006">
          <w:rPr>
            <w:rFonts w:ascii="Arial" w:hAnsi="Arial" w:cs="Arial"/>
            <w:szCs w:val="24"/>
            <w:rPrChange w:id="2380" w:author="Darren Read" w:date="2010-08-13T14:38:00Z">
              <w:rPr>
                <w:rFonts w:ascii="Arial" w:hAnsi="Arial" w:cs="Arial"/>
                <w:color w:val="0000FF"/>
                <w:szCs w:val="24"/>
              </w:rPr>
            </w:rPrChange>
          </w:rPr>
          <w:delText xml:space="preserve"> the </w:delText>
        </w:r>
      </w:del>
      <w:ins w:id="2381" w:author="Darren Read" w:date="2010-08-13T14:34:00Z">
        <w:del w:id="2382" w:author="Read, Darren" w:date="2011-12-31T18:36:00Z">
          <w:r w:rsidR="003A3D71" w:rsidRPr="003A3D71" w:rsidDel="003A6B28">
            <w:rPr>
              <w:rFonts w:ascii="Arial" w:hAnsi="Arial" w:cs="Arial"/>
              <w:szCs w:val="24"/>
              <w:rPrChange w:id="2383" w:author="Darren Read" w:date="2010-08-13T14:38:00Z">
                <w:rPr>
                  <w:rFonts w:ascii="Arial" w:hAnsi="Arial" w:cs="Arial"/>
                  <w:color w:val="0000FF"/>
                  <w:szCs w:val="24"/>
                </w:rPr>
              </w:rPrChange>
            </w:rPr>
            <w:delText>AL FIRE/</w:delText>
          </w:r>
        </w:del>
      </w:ins>
      <w:del w:id="2384" w:author="Darren Read" w:date="2010-07-24T22:04:00Z">
        <w:r w:rsidRPr="003A3D71" w:rsidDel="00E53A1B">
          <w:rPr>
            <w:rFonts w:ascii="Arial" w:hAnsi="Arial" w:cs="Arial"/>
            <w:szCs w:val="24"/>
            <w:rPrChange w:id="2385" w:author="Darren Read" w:date="2010-08-13T14:38:00Z">
              <w:rPr>
                <w:rFonts w:ascii="Arial" w:hAnsi="Arial" w:cs="Arial"/>
                <w:color w:val="0000FF"/>
                <w:szCs w:val="24"/>
              </w:rPr>
            </w:rPrChange>
          </w:rPr>
          <w:delText>RCOFD</w:delText>
        </w:r>
      </w:del>
      <w:ins w:id="2386" w:author="Darren Read" w:date="2010-07-24T22:04:00Z">
        <w:del w:id="2387" w:author="Read, Darren" w:date="2011-12-31T18:36:00Z">
          <w:r w:rsidR="00E53A1B" w:rsidRPr="003A3D71" w:rsidDel="003A6B28">
            <w:rPr>
              <w:rFonts w:ascii="Arial" w:hAnsi="Arial" w:cs="Arial"/>
              <w:szCs w:val="24"/>
              <w:rPrChange w:id="2388" w:author="Darren Read" w:date="2010-08-13T14:38:00Z">
                <w:rPr>
                  <w:rFonts w:ascii="Arial" w:hAnsi="Arial" w:cs="Arial"/>
                  <w:color w:val="0000FF"/>
                  <w:szCs w:val="24"/>
                </w:rPr>
              </w:rPrChange>
            </w:rPr>
            <w:delText>BCFD</w:delText>
          </w:r>
        </w:del>
      </w:ins>
      <w:del w:id="2389" w:author="Darren Read" w:date="2010-08-13T14:34:00Z">
        <w:r w:rsidRPr="003A3D71" w:rsidDel="003A3D71">
          <w:rPr>
            <w:rFonts w:ascii="Arial" w:hAnsi="Arial" w:cs="Arial"/>
            <w:szCs w:val="24"/>
            <w:rPrChange w:id="2390" w:author="Darren Read" w:date="2010-08-13T14:38:00Z">
              <w:rPr>
                <w:rFonts w:ascii="Arial" w:hAnsi="Arial" w:cs="Arial"/>
                <w:color w:val="0000FF"/>
                <w:szCs w:val="24"/>
              </w:rPr>
            </w:rPrChange>
          </w:rPr>
          <w:delText>/CDF</w:delText>
        </w:r>
      </w:del>
      <w:r w:rsidRPr="003A3D71">
        <w:rPr>
          <w:rFonts w:ascii="Arial" w:hAnsi="Arial" w:cs="Arial"/>
          <w:szCs w:val="24"/>
          <w:rPrChange w:id="2391" w:author="Darren Read" w:date="2010-08-13T14:38:00Z">
            <w:rPr>
              <w:rFonts w:ascii="Arial" w:hAnsi="Arial" w:cs="Arial"/>
              <w:color w:val="0000FF"/>
              <w:szCs w:val="24"/>
            </w:rPr>
          </w:rPrChange>
        </w:rPr>
        <w:t xml:space="preserve"> and VFC officers.</w:t>
      </w:r>
    </w:p>
    <w:p w:rsidR="00EC1C8A" w:rsidRPr="003A3D71" w:rsidRDefault="00EC1C8A" w:rsidP="00EC1C8A">
      <w:pPr>
        <w:widowControl/>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392" w:author="Darren Read" w:date="2010-08-13T14:38:00Z">
            <w:rPr>
              <w:rFonts w:ascii="Arial" w:hAnsi="Arial" w:cs="Arial"/>
              <w:color w:val="0000FF"/>
              <w:szCs w:val="24"/>
            </w:rPr>
          </w:rPrChange>
        </w:rPr>
      </w:pPr>
    </w:p>
    <w:p w:rsidR="00EC1C8A" w:rsidRPr="003A3D71" w:rsidRDefault="00EC1C8A" w:rsidP="00EC350B">
      <w:pPr>
        <w:widowControl/>
        <w:numPr>
          <w:ilvl w:val="0"/>
          <w:numId w:val="27"/>
          <w:ins w:id="2393"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394" w:author="Darren Read" w:date="2010-08-13T14:38:00Z">
            <w:rPr>
              <w:rFonts w:ascii="Arial" w:hAnsi="Arial" w:cs="Arial"/>
              <w:color w:val="0000FF"/>
              <w:szCs w:val="24"/>
            </w:rPr>
          </w:rPrChange>
        </w:rPr>
      </w:pPr>
      <w:del w:id="2395" w:author="Darren Read" w:date="2010-09-06T11:12:00Z">
        <w:r w:rsidRPr="003A3D71" w:rsidDel="00D52006">
          <w:rPr>
            <w:rFonts w:ascii="Arial" w:hAnsi="Arial" w:cs="Arial"/>
            <w:szCs w:val="24"/>
            <w:rPrChange w:id="2396" w:author="Darren Read" w:date="2010-08-13T14:38:00Z">
              <w:rPr>
                <w:rFonts w:ascii="Arial" w:hAnsi="Arial" w:cs="Arial"/>
                <w:color w:val="0000FF"/>
                <w:szCs w:val="24"/>
              </w:rPr>
            </w:rPrChange>
          </w:rPr>
          <w:delText>8.</w:delText>
        </w:r>
        <w:r w:rsidRPr="003A3D71" w:rsidDel="00D52006">
          <w:rPr>
            <w:rFonts w:ascii="Arial" w:hAnsi="Arial" w:cs="Arial"/>
            <w:szCs w:val="24"/>
            <w:rPrChange w:id="2397" w:author="Darren Read" w:date="2010-08-13T14:38:00Z">
              <w:rPr>
                <w:rFonts w:ascii="Arial" w:hAnsi="Arial" w:cs="Arial"/>
                <w:color w:val="0000FF"/>
                <w:szCs w:val="24"/>
              </w:rPr>
            </w:rPrChange>
          </w:rPr>
          <w:tab/>
        </w:r>
      </w:del>
      <w:r w:rsidRPr="003A3D71">
        <w:rPr>
          <w:rFonts w:ascii="Arial" w:hAnsi="Arial" w:cs="Arial"/>
          <w:szCs w:val="24"/>
          <w:rPrChange w:id="2398" w:author="Darren Read" w:date="2010-08-13T14:38:00Z">
            <w:rPr>
              <w:rFonts w:ascii="Arial" w:hAnsi="Arial" w:cs="Arial"/>
              <w:color w:val="0000FF"/>
              <w:szCs w:val="24"/>
            </w:rPr>
          </w:rPrChange>
        </w:rPr>
        <w:t xml:space="preserve">Not misuse </w:t>
      </w:r>
      <w:ins w:id="2399" w:author="Read, Darren" w:date="2011-12-31T18:36:00Z">
        <w:r w:rsidR="003A6B28">
          <w:rPr>
            <w:rFonts w:ascii="Arial" w:hAnsi="Arial" w:cs="Arial"/>
            <w:szCs w:val="24"/>
          </w:rPr>
          <w:t xml:space="preserve">department or </w:t>
        </w:r>
      </w:ins>
      <w:ins w:id="2400" w:author="Darren Read" w:date="2010-08-13T14:35:00Z">
        <w:del w:id="2401" w:author="Read, Darren" w:date="2011-12-31T18:36:00Z">
          <w:r w:rsidR="003A3D71" w:rsidRPr="003A3D71" w:rsidDel="003A6B28">
            <w:rPr>
              <w:rFonts w:ascii="Arial" w:hAnsi="Arial" w:cs="Arial"/>
              <w:szCs w:val="24"/>
              <w:rPrChange w:id="2402" w:author="Darren Read" w:date="2010-08-13T14:38:00Z">
                <w:rPr>
                  <w:rFonts w:ascii="Arial" w:hAnsi="Arial" w:cs="Arial"/>
                  <w:color w:val="0000FF"/>
                  <w:szCs w:val="24"/>
                </w:rPr>
              </w:rPrChange>
            </w:rPr>
            <w:delText>BCFD/</w:delText>
          </w:r>
        </w:del>
      </w:ins>
      <w:del w:id="2403" w:author="Read, Darren" w:date="2011-12-31T18:36:00Z">
        <w:r w:rsidRPr="003A3D71" w:rsidDel="003A6B28">
          <w:rPr>
            <w:rFonts w:ascii="Arial" w:hAnsi="Arial" w:cs="Arial"/>
            <w:szCs w:val="24"/>
            <w:rPrChange w:id="2404" w:author="Darren Read" w:date="2010-08-13T14:38:00Z">
              <w:rPr>
                <w:rFonts w:ascii="Arial" w:hAnsi="Arial" w:cs="Arial"/>
                <w:color w:val="0000FF"/>
                <w:szCs w:val="24"/>
              </w:rPr>
            </w:rPrChange>
          </w:rPr>
          <w:delText>VF</w:delText>
        </w:r>
      </w:del>
      <w:ins w:id="2405" w:author="Read, Darren" w:date="2011-12-31T18:36:00Z">
        <w:r w:rsidR="003A6B28">
          <w:rPr>
            <w:rFonts w:ascii="Arial" w:hAnsi="Arial" w:cs="Arial"/>
            <w:szCs w:val="24"/>
          </w:rPr>
          <w:t>VF</w:t>
        </w:r>
      </w:ins>
      <w:r w:rsidRPr="003A3D71">
        <w:rPr>
          <w:rFonts w:ascii="Arial" w:hAnsi="Arial" w:cs="Arial"/>
          <w:szCs w:val="24"/>
          <w:rPrChange w:id="2406" w:author="Darren Read" w:date="2010-08-13T14:38:00Z">
            <w:rPr>
              <w:rFonts w:ascii="Arial" w:hAnsi="Arial" w:cs="Arial"/>
              <w:color w:val="0000FF"/>
              <w:szCs w:val="24"/>
            </w:rPr>
          </w:rPrChange>
        </w:rPr>
        <w:t>C equipment, supplies or funds.</w:t>
      </w:r>
    </w:p>
    <w:p w:rsidR="00EC1C8A" w:rsidRPr="003A3D71" w:rsidRDefault="00EC1C8A" w:rsidP="00EC1C8A">
      <w:pPr>
        <w:widowControl/>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407" w:author="Darren Read" w:date="2010-08-13T14:38:00Z">
            <w:rPr>
              <w:rFonts w:ascii="Arial" w:hAnsi="Arial" w:cs="Arial"/>
              <w:color w:val="0000FF"/>
              <w:szCs w:val="24"/>
            </w:rPr>
          </w:rPrChange>
        </w:rPr>
      </w:pPr>
    </w:p>
    <w:p w:rsidR="00EC1C8A" w:rsidRDefault="00EC1C8A" w:rsidP="00EC350B">
      <w:pPr>
        <w:widowControl/>
        <w:numPr>
          <w:ilvl w:val="0"/>
          <w:numId w:val="27"/>
          <w:ins w:id="2408"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409" w:author="Read, Darren" w:date="2011-12-31T20:59:00Z"/>
          <w:rFonts w:ascii="Arial" w:hAnsi="Arial" w:cs="Arial"/>
          <w:szCs w:val="24"/>
        </w:rPr>
      </w:pPr>
      <w:del w:id="2410" w:author="Darren Read" w:date="2010-09-06T11:13:00Z">
        <w:r w:rsidRPr="003A3D71" w:rsidDel="00D52006">
          <w:rPr>
            <w:rFonts w:ascii="Arial" w:hAnsi="Arial" w:cs="Arial"/>
            <w:szCs w:val="24"/>
            <w:rPrChange w:id="2411" w:author="Darren Read" w:date="2010-08-13T14:38:00Z">
              <w:rPr>
                <w:rFonts w:ascii="Arial" w:hAnsi="Arial" w:cs="Arial"/>
                <w:color w:val="0000FF"/>
                <w:szCs w:val="24"/>
              </w:rPr>
            </w:rPrChange>
          </w:rPr>
          <w:delText>9.</w:delText>
        </w:r>
        <w:r w:rsidRPr="003A3D71" w:rsidDel="00D52006">
          <w:rPr>
            <w:rFonts w:ascii="Arial" w:hAnsi="Arial" w:cs="Arial"/>
            <w:szCs w:val="24"/>
            <w:rPrChange w:id="2412" w:author="Darren Read" w:date="2010-08-13T14:38:00Z">
              <w:rPr>
                <w:rFonts w:ascii="Arial" w:hAnsi="Arial" w:cs="Arial"/>
                <w:color w:val="0000FF"/>
                <w:szCs w:val="24"/>
              </w:rPr>
            </w:rPrChange>
          </w:rPr>
          <w:tab/>
        </w:r>
      </w:del>
      <w:r w:rsidRPr="003A3D71">
        <w:rPr>
          <w:rFonts w:ascii="Arial" w:hAnsi="Arial" w:cs="Arial"/>
          <w:szCs w:val="24"/>
          <w:rPrChange w:id="2413" w:author="Darren Read" w:date="2010-08-13T14:38:00Z">
            <w:rPr>
              <w:rFonts w:ascii="Arial" w:hAnsi="Arial" w:cs="Arial"/>
              <w:color w:val="0000FF"/>
              <w:szCs w:val="24"/>
            </w:rPr>
          </w:rPrChange>
        </w:rPr>
        <w:t xml:space="preserve">Comply with </w:t>
      </w:r>
      <w:del w:id="2414" w:author="Read, Darren" w:date="2011-12-31T18:36:00Z">
        <w:r w:rsidRPr="003A3D71" w:rsidDel="003A6B28">
          <w:rPr>
            <w:rFonts w:ascii="Arial" w:hAnsi="Arial" w:cs="Arial"/>
            <w:szCs w:val="24"/>
            <w:rPrChange w:id="2415" w:author="Darren Read" w:date="2010-08-13T14:38:00Z">
              <w:rPr>
                <w:rFonts w:ascii="Arial" w:hAnsi="Arial" w:cs="Arial"/>
                <w:color w:val="0000FF"/>
                <w:szCs w:val="24"/>
              </w:rPr>
            </w:rPrChange>
          </w:rPr>
          <w:delText>D</w:delText>
        </w:r>
      </w:del>
      <w:ins w:id="2416" w:author="Read, Darren" w:date="2011-12-31T18:36:00Z">
        <w:r w:rsidR="003A6B28">
          <w:rPr>
            <w:rFonts w:ascii="Arial" w:hAnsi="Arial" w:cs="Arial"/>
            <w:szCs w:val="24"/>
          </w:rPr>
          <w:t>d</w:t>
        </w:r>
      </w:ins>
      <w:r w:rsidRPr="003A3D71">
        <w:rPr>
          <w:rFonts w:ascii="Arial" w:hAnsi="Arial" w:cs="Arial"/>
          <w:szCs w:val="24"/>
          <w:rPrChange w:id="2417" w:author="Darren Read" w:date="2010-08-13T14:38:00Z">
            <w:rPr>
              <w:rFonts w:ascii="Arial" w:hAnsi="Arial" w:cs="Arial"/>
              <w:color w:val="0000FF"/>
              <w:szCs w:val="24"/>
            </w:rPr>
          </w:rPrChange>
        </w:rPr>
        <w:t>epartment safety rules and regulations.</w:t>
      </w:r>
    </w:p>
    <w:p w:rsidR="004A2E12" w:rsidRDefault="004A2E12">
      <w:pPr>
        <w:pStyle w:val="ListParagraph"/>
        <w:numPr>
          <w:ins w:id="2418" w:author="Darren Read" w:date="2010-09-08T13:07:00Z"/>
        </w:numPr>
        <w:rPr>
          <w:ins w:id="2419" w:author="Read, Darren" w:date="2011-12-31T20:59:00Z"/>
          <w:rFonts w:ascii="Arial" w:hAnsi="Arial" w:cs="Arial"/>
          <w:szCs w:val="24"/>
        </w:rPr>
        <w:pPrChange w:id="2420" w:author="Read, Darren" w:date="2011-12-31T20:59:00Z">
          <w:pPr>
            <w:widowControl/>
            <w:numPr>
              <w:numId w:val="27"/>
            </w:numPr>
            <w:tabs>
              <w:tab w:val="left" w:pos="0"/>
              <w:tab w:val="num"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 w:hanging="216"/>
          </w:pPr>
        </w:pPrChange>
      </w:pPr>
    </w:p>
    <w:p w:rsidR="004A2E12" w:rsidRPr="003A3D71" w:rsidDel="004A2E12" w:rsidRDefault="004A2E12" w:rsidP="00EC350B">
      <w:pPr>
        <w:widowControl/>
        <w:numPr>
          <w:ilvl w:val="0"/>
          <w:numId w:val="27"/>
          <w:ins w:id="2421"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422" w:author="Read, Darren" w:date="2011-12-31T20:59:00Z"/>
          <w:rFonts w:ascii="Arial" w:hAnsi="Arial" w:cs="Arial"/>
          <w:szCs w:val="24"/>
          <w:rPrChange w:id="2423" w:author="Darren Read" w:date="2010-08-13T14:38:00Z">
            <w:rPr>
              <w:del w:id="2424" w:author="Read, Darren" w:date="2011-12-31T20:59:00Z"/>
              <w:rFonts w:ascii="Arial" w:hAnsi="Arial" w:cs="Arial"/>
              <w:color w:val="0000FF"/>
              <w:szCs w:val="24"/>
            </w:rPr>
          </w:rPrChange>
        </w:rPr>
      </w:pPr>
    </w:p>
    <w:p w:rsidR="00EC1C8A" w:rsidDel="00DE300B" w:rsidRDefault="00EC1C8A" w:rsidP="00EC1C8A">
      <w:pPr>
        <w:widowControl/>
        <w:numPr>
          <w:ins w:id="2425" w:author="Darren Read" w:date="2010-09-08T13:05: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426" w:author="Unknown"/>
          <w:rFonts w:ascii="Arial" w:hAnsi="Arial" w:cs="Arial"/>
          <w:szCs w:val="24"/>
        </w:rPr>
      </w:pPr>
    </w:p>
    <w:p w:rsidR="00DE300B" w:rsidRPr="003A3D71" w:rsidDel="003D48B9" w:rsidRDefault="00DE300B"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427" w:author="Darren Read" w:date="2010-09-08T13:05:00Z"/>
          <w:del w:id="2428" w:author="Read, Darren" w:date="2011-10-04T15:13:00Z"/>
          <w:rFonts w:ascii="Arial" w:hAnsi="Arial" w:cs="Arial"/>
          <w:szCs w:val="24"/>
          <w:rPrChange w:id="2429" w:author="Darren Read" w:date="2010-08-13T14:38:00Z">
            <w:rPr>
              <w:ins w:id="2430" w:author="Darren Read" w:date="2010-09-08T13:05:00Z"/>
              <w:del w:id="2431" w:author="Read, Darren" w:date="2011-10-04T15:13:00Z"/>
              <w:rFonts w:ascii="Arial" w:hAnsi="Arial" w:cs="Arial"/>
              <w:color w:val="0000FF"/>
              <w:szCs w:val="24"/>
            </w:rPr>
          </w:rPrChange>
        </w:rPr>
      </w:pPr>
    </w:p>
    <w:p w:rsidR="00EC1C8A" w:rsidRPr="003A3D71" w:rsidRDefault="00EC1C8A" w:rsidP="00EC350B">
      <w:pPr>
        <w:widowControl/>
        <w:numPr>
          <w:ilvl w:val="0"/>
          <w:numId w:val="27"/>
          <w:ins w:id="2432"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433" w:author="Darren Read" w:date="2010-08-13T14:38:00Z">
            <w:rPr>
              <w:rFonts w:ascii="Arial" w:hAnsi="Arial" w:cs="Arial"/>
              <w:color w:val="0000FF"/>
              <w:szCs w:val="24"/>
            </w:rPr>
          </w:rPrChange>
        </w:rPr>
      </w:pPr>
      <w:del w:id="2434" w:author="Darren Read" w:date="2010-09-06T11:13:00Z">
        <w:r w:rsidRPr="003A3D71" w:rsidDel="00D52006">
          <w:rPr>
            <w:rFonts w:ascii="Arial" w:hAnsi="Arial" w:cs="Arial"/>
            <w:szCs w:val="24"/>
            <w:rPrChange w:id="2435" w:author="Darren Read" w:date="2010-08-13T14:38:00Z">
              <w:rPr>
                <w:rFonts w:ascii="Arial" w:hAnsi="Arial" w:cs="Arial"/>
                <w:color w:val="0000FF"/>
                <w:szCs w:val="24"/>
              </w:rPr>
            </w:rPrChange>
          </w:rPr>
          <w:delText>10.</w:delText>
        </w:r>
        <w:r w:rsidRPr="003A3D71" w:rsidDel="00D52006">
          <w:rPr>
            <w:rFonts w:ascii="Arial" w:hAnsi="Arial" w:cs="Arial"/>
            <w:szCs w:val="24"/>
            <w:rPrChange w:id="2436" w:author="Darren Read" w:date="2010-08-13T14:38:00Z">
              <w:rPr>
                <w:rFonts w:ascii="Arial" w:hAnsi="Arial" w:cs="Arial"/>
                <w:color w:val="0000FF"/>
                <w:szCs w:val="24"/>
              </w:rPr>
            </w:rPrChange>
          </w:rPr>
          <w:tab/>
        </w:r>
      </w:del>
      <w:r w:rsidRPr="003A3D71">
        <w:rPr>
          <w:rFonts w:ascii="Arial" w:hAnsi="Arial" w:cs="Arial"/>
          <w:szCs w:val="24"/>
          <w:rPrChange w:id="2437" w:author="Darren Read" w:date="2010-08-13T14:38:00Z">
            <w:rPr>
              <w:rFonts w:ascii="Arial" w:hAnsi="Arial" w:cs="Arial"/>
              <w:color w:val="0000FF"/>
              <w:szCs w:val="24"/>
            </w:rPr>
          </w:rPrChange>
        </w:rPr>
        <w:t>Comply with the adopted VFC by-laws.</w:t>
      </w:r>
    </w:p>
    <w:p w:rsidR="00EC1C8A" w:rsidRPr="003A3D71" w:rsidRDefault="00EC1C8A" w:rsidP="00EC1C8A">
      <w:pPr>
        <w:widowControl/>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438" w:author="Darren Read" w:date="2010-08-13T14:38:00Z">
            <w:rPr>
              <w:rFonts w:ascii="Arial" w:hAnsi="Arial" w:cs="Arial"/>
              <w:color w:val="0000FF"/>
              <w:szCs w:val="24"/>
            </w:rPr>
          </w:rPrChange>
        </w:rPr>
      </w:pPr>
    </w:p>
    <w:p w:rsidR="00EC1C8A" w:rsidRPr="003A3D71" w:rsidDel="00597D25"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439" w:author="Darren Read" w:date="2010-09-05T15:06:00Z"/>
          <w:rFonts w:ascii="Arial" w:hAnsi="Arial" w:cs="Arial"/>
          <w:szCs w:val="24"/>
          <w:rPrChange w:id="2440" w:author="Darren Read" w:date="2010-08-13T14:38:00Z">
            <w:rPr>
              <w:del w:id="2441" w:author="Darren Read" w:date="2010-09-05T15:06:00Z"/>
              <w:rFonts w:ascii="Arial" w:hAnsi="Arial" w:cs="Arial"/>
              <w:color w:val="0000FF"/>
              <w:szCs w:val="24"/>
            </w:rPr>
          </w:rPrChange>
        </w:rPr>
      </w:pPr>
      <w:del w:id="2442" w:author="Darren Read" w:date="2010-09-06T11:13:00Z">
        <w:r w:rsidRPr="003A3D71" w:rsidDel="00D52006">
          <w:rPr>
            <w:rFonts w:ascii="Arial" w:hAnsi="Arial" w:cs="Arial"/>
            <w:szCs w:val="24"/>
            <w:rPrChange w:id="2443" w:author="Darren Read" w:date="2010-08-13T14:38:00Z">
              <w:rPr>
                <w:rFonts w:ascii="Arial" w:hAnsi="Arial" w:cs="Arial"/>
                <w:color w:val="0000FF"/>
                <w:szCs w:val="24"/>
              </w:rPr>
            </w:rPrChange>
          </w:rPr>
          <w:delText>11.</w:delText>
        </w:r>
        <w:r w:rsidRPr="003A3D71" w:rsidDel="00D52006">
          <w:rPr>
            <w:rFonts w:ascii="Arial" w:hAnsi="Arial" w:cs="Arial"/>
            <w:szCs w:val="24"/>
            <w:rPrChange w:id="2444" w:author="Darren Read" w:date="2010-08-13T14:38:00Z">
              <w:rPr>
                <w:rFonts w:ascii="Arial" w:hAnsi="Arial" w:cs="Arial"/>
                <w:color w:val="0000FF"/>
                <w:szCs w:val="24"/>
              </w:rPr>
            </w:rPrChange>
          </w:rPr>
          <w:tab/>
        </w:r>
      </w:del>
      <w:del w:id="2445" w:author="Darren Read" w:date="2010-09-05T15:06:00Z">
        <w:r w:rsidRPr="003A3D71" w:rsidDel="00597D25">
          <w:rPr>
            <w:rFonts w:ascii="Arial" w:hAnsi="Arial" w:cs="Arial"/>
            <w:szCs w:val="24"/>
            <w:rPrChange w:id="2446" w:author="Darren Read" w:date="2010-08-13T14:38:00Z">
              <w:rPr>
                <w:rFonts w:ascii="Arial" w:hAnsi="Arial" w:cs="Arial"/>
                <w:color w:val="0000FF"/>
                <w:szCs w:val="24"/>
              </w:rPr>
            </w:rPrChange>
          </w:rPr>
          <w:delText>Comply with approved written VFC policies</w:delText>
        </w:r>
      </w:del>
    </w:p>
    <w:p w:rsidR="00EC1C8A" w:rsidRPr="003A3D71" w:rsidDel="00597D25"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447" w:author="Darren Read" w:date="2010-09-05T15:06:00Z"/>
          <w:rFonts w:ascii="Arial" w:hAnsi="Arial" w:cs="Arial"/>
          <w:szCs w:val="24"/>
          <w:rPrChange w:id="2448" w:author="Darren Read" w:date="2010-08-13T14:38:00Z">
            <w:rPr>
              <w:del w:id="2449" w:author="Darren Read" w:date="2010-09-05T15:06:00Z"/>
              <w:rFonts w:ascii="Arial" w:hAnsi="Arial" w:cs="Arial"/>
              <w:color w:val="0000FF"/>
              <w:szCs w:val="24"/>
            </w:rPr>
          </w:rPrChange>
        </w:rPr>
      </w:pPr>
    </w:p>
    <w:p w:rsidR="00EC1C8A" w:rsidRDefault="00EC1C8A" w:rsidP="00EC350B">
      <w:pPr>
        <w:widowControl/>
        <w:numPr>
          <w:ilvl w:val="0"/>
          <w:numId w:val="27"/>
          <w:ins w:id="2450"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451" w:author="Darren Read" w:date="2010-09-10T11:05:00Z"/>
          <w:rFonts w:ascii="Arial" w:hAnsi="Arial" w:cs="Arial"/>
          <w:szCs w:val="24"/>
        </w:rPr>
      </w:pPr>
      <w:del w:id="2452" w:author="Darren Read" w:date="2010-09-05T15:06:00Z">
        <w:r w:rsidRPr="003A3D71" w:rsidDel="00597D25">
          <w:rPr>
            <w:rFonts w:ascii="Arial" w:hAnsi="Arial" w:cs="Arial"/>
            <w:szCs w:val="24"/>
            <w:rPrChange w:id="2453" w:author="Darren Read" w:date="2010-08-13T14:38:00Z">
              <w:rPr>
                <w:rFonts w:ascii="Arial" w:hAnsi="Arial" w:cs="Arial"/>
                <w:color w:val="0000FF"/>
                <w:szCs w:val="24"/>
              </w:rPr>
            </w:rPrChange>
          </w:rPr>
          <w:delText>12.</w:delText>
        </w:r>
        <w:r w:rsidRPr="003A3D71" w:rsidDel="00597D25">
          <w:rPr>
            <w:rFonts w:ascii="Arial" w:hAnsi="Arial" w:cs="Arial"/>
            <w:szCs w:val="24"/>
            <w:rPrChange w:id="2454" w:author="Darren Read" w:date="2010-08-13T14:38:00Z">
              <w:rPr>
                <w:rFonts w:ascii="Arial" w:hAnsi="Arial" w:cs="Arial"/>
                <w:color w:val="0000FF"/>
                <w:szCs w:val="24"/>
              </w:rPr>
            </w:rPrChange>
          </w:rPr>
          <w:tab/>
        </w:r>
      </w:del>
      <w:r w:rsidRPr="003A3D71">
        <w:rPr>
          <w:rFonts w:ascii="Arial" w:hAnsi="Arial" w:cs="Arial"/>
          <w:szCs w:val="24"/>
          <w:rPrChange w:id="2455" w:author="Darren Read" w:date="2010-08-13T14:38:00Z">
            <w:rPr>
              <w:rFonts w:ascii="Arial" w:hAnsi="Arial" w:cs="Arial"/>
              <w:color w:val="0000FF"/>
              <w:szCs w:val="24"/>
            </w:rPr>
          </w:rPrChange>
        </w:rPr>
        <w:t xml:space="preserve">Comply with the Volunteer </w:t>
      </w:r>
      <w:ins w:id="2456" w:author="Darren Read" w:date="2010-11-03T10:01:00Z">
        <w:r w:rsidR="005C30FE">
          <w:rPr>
            <w:rFonts w:ascii="Arial" w:hAnsi="Arial" w:cs="Arial"/>
            <w:szCs w:val="24"/>
          </w:rPr>
          <w:t xml:space="preserve">Standard </w:t>
        </w:r>
      </w:ins>
      <w:r w:rsidRPr="003A3D71">
        <w:rPr>
          <w:rFonts w:ascii="Arial" w:hAnsi="Arial" w:cs="Arial"/>
          <w:szCs w:val="24"/>
          <w:rPrChange w:id="2457" w:author="Darren Read" w:date="2010-08-13T14:38:00Z">
            <w:rPr>
              <w:rFonts w:ascii="Arial" w:hAnsi="Arial" w:cs="Arial"/>
              <w:color w:val="0000FF"/>
              <w:szCs w:val="24"/>
            </w:rPr>
          </w:rPrChange>
        </w:rPr>
        <w:t>Operating P</w:t>
      </w:r>
      <w:ins w:id="2458" w:author="Read, Darren" w:date="2011-09-11T18:29:00Z">
        <w:r w:rsidR="001B6773">
          <w:rPr>
            <w:rFonts w:ascii="Arial" w:hAnsi="Arial" w:cs="Arial"/>
            <w:szCs w:val="24"/>
          </w:rPr>
          <w:t>rocedures</w:t>
        </w:r>
      </w:ins>
      <w:del w:id="2459" w:author="Read, Darren" w:date="2011-09-11T18:29:00Z">
        <w:r w:rsidRPr="003A3D71" w:rsidDel="001B6773">
          <w:rPr>
            <w:rFonts w:ascii="Arial" w:hAnsi="Arial" w:cs="Arial"/>
            <w:szCs w:val="24"/>
            <w:rPrChange w:id="2460" w:author="Darren Read" w:date="2010-08-13T14:38:00Z">
              <w:rPr>
                <w:rFonts w:ascii="Arial" w:hAnsi="Arial" w:cs="Arial"/>
                <w:color w:val="0000FF"/>
                <w:szCs w:val="24"/>
              </w:rPr>
            </w:rPrChange>
          </w:rPr>
          <w:delText>olicy</w:delText>
        </w:r>
      </w:del>
      <w:r w:rsidRPr="003A3D71">
        <w:rPr>
          <w:rFonts w:ascii="Arial" w:hAnsi="Arial" w:cs="Arial"/>
          <w:szCs w:val="24"/>
          <w:rPrChange w:id="2461" w:author="Darren Read" w:date="2010-08-13T14:38:00Z">
            <w:rPr>
              <w:rFonts w:ascii="Arial" w:hAnsi="Arial" w:cs="Arial"/>
              <w:color w:val="0000FF"/>
              <w:szCs w:val="24"/>
            </w:rPr>
          </w:rPrChange>
        </w:rPr>
        <w:t xml:space="preserve"> </w:t>
      </w:r>
      <w:ins w:id="2462" w:author="Darren Read" w:date="2010-11-03T10:01:00Z">
        <w:r w:rsidR="005C30FE">
          <w:rPr>
            <w:rFonts w:ascii="Arial" w:hAnsi="Arial" w:cs="Arial"/>
            <w:szCs w:val="24"/>
          </w:rPr>
          <w:t>M</w:t>
        </w:r>
      </w:ins>
      <w:del w:id="2463" w:author="Darren Read" w:date="2010-11-03T10:01:00Z">
        <w:r w:rsidRPr="003A3D71" w:rsidDel="005C30FE">
          <w:rPr>
            <w:rFonts w:ascii="Arial" w:hAnsi="Arial" w:cs="Arial"/>
            <w:szCs w:val="24"/>
            <w:rPrChange w:id="2464" w:author="Darren Read" w:date="2010-08-13T14:38:00Z">
              <w:rPr>
                <w:rFonts w:ascii="Arial" w:hAnsi="Arial" w:cs="Arial"/>
                <w:color w:val="0000FF"/>
                <w:szCs w:val="24"/>
              </w:rPr>
            </w:rPrChange>
          </w:rPr>
          <w:delText>m</w:delText>
        </w:r>
      </w:del>
      <w:r w:rsidRPr="003A3D71">
        <w:rPr>
          <w:rFonts w:ascii="Arial" w:hAnsi="Arial" w:cs="Arial"/>
          <w:szCs w:val="24"/>
          <w:rPrChange w:id="2465" w:author="Darren Read" w:date="2010-08-13T14:38:00Z">
            <w:rPr>
              <w:rFonts w:ascii="Arial" w:hAnsi="Arial" w:cs="Arial"/>
              <w:color w:val="0000FF"/>
              <w:szCs w:val="24"/>
            </w:rPr>
          </w:rPrChange>
        </w:rPr>
        <w:t>anual.</w:t>
      </w:r>
    </w:p>
    <w:p w:rsidR="004E4177" w:rsidRDefault="004E4177" w:rsidP="004E4177">
      <w:pPr>
        <w:widowControl/>
        <w:numPr>
          <w:ins w:id="2466" w:author="Darren Read" w:date="2010-09-10T11:05: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467" w:author="Darren Read" w:date="2010-09-10T11:05:00Z"/>
          <w:rFonts w:ascii="Arial" w:hAnsi="Arial" w:cs="Arial"/>
          <w:szCs w:val="24"/>
        </w:rPr>
      </w:pPr>
    </w:p>
    <w:p w:rsidR="004E4177" w:rsidRPr="003A3D71" w:rsidDel="004E4177" w:rsidRDefault="004E4177" w:rsidP="00EC350B">
      <w:pPr>
        <w:widowControl/>
        <w:numPr>
          <w:ilvl w:val="0"/>
          <w:numId w:val="27"/>
          <w:ins w:id="2468" w:author="Darren Read" w:date="2010-09-10T11:05: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469" w:author="Darren Read" w:date="2010-09-10T11:05:00Z"/>
          <w:rFonts w:ascii="Arial" w:hAnsi="Arial" w:cs="Arial"/>
          <w:szCs w:val="24"/>
          <w:rPrChange w:id="2470" w:author="Darren Read" w:date="2010-08-13T14:38:00Z">
            <w:rPr>
              <w:del w:id="2471" w:author="Darren Read" w:date="2010-09-10T11:05:00Z"/>
              <w:rFonts w:ascii="Arial" w:hAnsi="Arial" w:cs="Arial"/>
              <w:color w:val="0000FF"/>
              <w:szCs w:val="24"/>
            </w:rPr>
          </w:rPrChange>
        </w:rPr>
      </w:pPr>
    </w:p>
    <w:p w:rsidR="00EC1C8A" w:rsidRPr="003A3D71" w:rsidDel="00EC350B" w:rsidRDefault="00EC1C8A" w:rsidP="00EC1C8A">
      <w:pPr>
        <w:widowControl/>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472" w:author="Darren Read" w:date="2010-09-08T13:07:00Z"/>
          <w:rFonts w:ascii="Arial" w:hAnsi="Arial" w:cs="Arial"/>
          <w:szCs w:val="24"/>
          <w:rPrChange w:id="2473" w:author="Darren Read" w:date="2010-08-13T14:38:00Z">
            <w:rPr>
              <w:del w:id="2474" w:author="Darren Read" w:date="2010-09-08T13:07:00Z"/>
              <w:rFonts w:ascii="Arial" w:hAnsi="Arial" w:cs="Arial"/>
              <w:color w:val="0000FF"/>
              <w:szCs w:val="24"/>
            </w:rPr>
          </w:rPrChange>
        </w:rPr>
      </w:pPr>
    </w:p>
    <w:p w:rsidR="00EC1C8A" w:rsidRPr="003A3D71" w:rsidRDefault="00EC1C8A" w:rsidP="00EC350B">
      <w:pPr>
        <w:widowControl/>
        <w:numPr>
          <w:ilvl w:val="0"/>
          <w:numId w:val="27"/>
          <w:ins w:id="2475"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476" w:author="Darren Read" w:date="2010-08-13T14:38:00Z">
            <w:rPr>
              <w:rFonts w:ascii="Arial" w:hAnsi="Arial" w:cs="Arial"/>
              <w:color w:val="0000FF"/>
              <w:szCs w:val="24"/>
            </w:rPr>
          </w:rPrChange>
        </w:rPr>
      </w:pPr>
      <w:del w:id="2477" w:author="Darren Read" w:date="2010-09-06T11:13:00Z">
        <w:r w:rsidRPr="003A3D71" w:rsidDel="00D52006">
          <w:rPr>
            <w:rFonts w:ascii="Arial" w:hAnsi="Arial" w:cs="Arial"/>
            <w:szCs w:val="24"/>
            <w:rPrChange w:id="2478" w:author="Darren Read" w:date="2010-08-13T14:38:00Z">
              <w:rPr>
                <w:rFonts w:ascii="Arial" w:hAnsi="Arial" w:cs="Arial"/>
                <w:color w:val="0000FF"/>
                <w:szCs w:val="24"/>
              </w:rPr>
            </w:rPrChange>
          </w:rPr>
          <w:delText>1</w:delText>
        </w:r>
      </w:del>
      <w:del w:id="2479" w:author="Darren Read" w:date="2010-09-05T15:07:00Z">
        <w:r w:rsidRPr="003A3D71" w:rsidDel="00597D25">
          <w:rPr>
            <w:rFonts w:ascii="Arial" w:hAnsi="Arial" w:cs="Arial"/>
            <w:szCs w:val="24"/>
            <w:rPrChange w:id="2480" w:author="Darren Read" w:date="2010-08-13T14:38:00Z">
              <w:rPr>
                <w:rFonts w:ascii="Arial" w:hAnsi="Arial" w:cs="Arial"/>
                <w:color w:val="0000FF"/>
                <w:szCs w:val="24"/>
              </w:rPr>
            </w:rPrChange>
          </w:rPr>
          <w:delText>3</w:delText>
        </w:r>
      </w:del>
      <w:del w:id="2481" w:author="Darren Read" w:date="2010-09-06T11:13:00Z">
        <w:r w:rsidRPr="003A3D71" w:rsidDel="00D52006">
          <w:rPr>
            <w:rFonts w:ascii="Arial" w:hAnsi="Arial" w:cs="Arial"/>
            <w:szCs w:val="24"/>
            <w:rPrChange w:id="2482" w:author="Darren Read" w:date="2010-08-13T14:38:00Z">
              <w:rPr>
                <w:rFonts w:ascii="Arial" w:hAnsi="Arial" w:cs="Arial"/>
                <w:color w:val="0000FF"/>
                <w:szCs w:val="24"/>
              </w:rPr>
            </w:rPrChange>
          </w:rPr>
          <w:delText>.</w:delText>
        </w:r>
        <w:r w:rsidRPr="003A3D71" w:rsidDel="00D52006">
          <w:rPr>
            <w:rFonts w:ascii="Arial" w:hAnsi="Arial" w:cs="Arial"/>
            <w:szCs w:val="24"/>
            <w:rPrChange w:id="2483" w:author="Darren Read" w:date="2010-08-13T14:38:00Z">
              <w:rPr>
                <w:rFonts w:ascii="Arial" w:hAnsi="Arial" w:cs="Arial"/>
                <w:color w:val="0000FF"/>
                <w:szCs w:val="24"/>
              </w:rPr>
            </w:rPrChange>
          </w:rPr>
          <w:tab/>
        </w:r>
      </w:del>
      <w:r w:rsidRPr="003A3D71">
        <w:rPr>
          <w:rFonts w:ascii="Arial" w:hAnsi="Arial" w:cs="Arial"/>
          <w:szCs w:val="24"/>
          <w:rPrChange w:id="2484" w:author="Darren Read" w:date="2010-08-13T14:38:00Z">
            <w:rPr>
              <w:rFonts w:ascii="Arial" w:hAnsi="Arial" w:cs="Arial"/>
              <w:color w:val="0000FF"/>
              <w:szCs w:val="24"/>
            </w:rPr>
          </w:rPrChange>
        </w:rPr>
        <w:t>Comply with the</w:t>
      </w:r>
      <w:ins w:id="2485" w:author="Read, Darren" w:date="2011-12-31T18:36:00Z">
        <w:r w:rsidR="003A6B28">
          <w:rPr>
            <w:rFonts w:ascii="Arial" w:hAnsi="Arial" w:cs="Arial"/>
            <w:szCs w:val="24"/>
          </w:rPr>
          <w:t xml:space="preserve"> departments</w:t>
        </w:r>
      </w:ins>
      <w:del w:id="2486" w:author="Read, Darren" w:date="2011-12-31T18:36:00Z">
        <w:r w:rsidRPr="003A3D71" w:rsidDel="003A6B28">
          <w:rPr>
            <w:rFonts w:ascii="Arial" w:hAnsi="Arial" w:cs="Arial"/>
            <w:szCs w:val="24"/>
            <w:rPrChange w:id="2487" w:author="Darren Read" w:date="2010-08-13T14:38:00Z">
              <w:rPr>
                <w:rFonts w:ascii="Arial" w:hAnsi="Arial" w:cs="Arial"/>
                <w:color w:val="0000FF"/>
                <w:szCs w:val="24"/>
              </w:rPr>
            </w:rPrChange>
          </w:rPr>
          <w:delText xml:space="preserve"> </w:delText>
        </w:r>
      </w:del>
      <w:del w:id="2488" w:author="Darren Read" w:date="2010-07-24T22:04:00Z">
        <w:r w:rsidRPr="003A3D71" w:rsidDel="00E53A1B">
          <w:rPr>
            <w:rFonts w:ascii="Arial" w:hAnsi="Arial" w:cs="Arial"/>
            <w:szCs w:val="24"/>
            <w:rPrChange w:id="2489" w:author="Darren Read" w:date="2010-08-13T14:38:00Z">
              <w:rPr>
                <w:rFonts w:ascii="Arial" w:hAnsi="Arial" w:cs="Arial"/>
                <w:color w:val="0000FF"/>
                <w:szCs w:val="24"/>
              </w:rPr>
            </w:rPrChange>
          </w:rPr>
          <w:delText>Riverside</w:delText>
        </w:r>
      </w:del>
      <w:ins w:id="2490" w:author="Darren Read" w:date="2010-07-24T22:04:00Z">
        <w:del w:id="2491" w:author="Read, Darren" w:date="2011-12-31T18:36:00Z">
          <w:r w:rsidR="00E53A1B" w:rsidRPr="003A3D71" w:rsidDel="003A6B28">
            <w:rPr>
              <w:rFonts w:ascii="Arial" w:hAnsi="Arial" w:cs="Arial"/>
              <w:szCs w:val="24"/>
              <w:rPrChange w:id="2492" w:author="Darren Read" w:date="2010-08-13T14:38:00Z">
                <w:rPr>
                  <w:rFonts w:ascii="Arial" w:hAnsi="Arial" w:cs="Arial"/>
                  <w:color w:val="0000FF"/>
                  <w:szCs w:val="24"/>
                </w:rPr>
              </w:rPrChange>
            </w:rPr>
            <w:delText>Butte</w:delText>
          </w:r>
        </w:del>
      </w:ins>
      <w:del w:id="2493" w:author="Read, Darren" w:date="2011-12-31T18:36:00Z">
        <w:r w:rsidRPr="003A3D71" w:rsidDel="003A6B28">
          <w:rPr>
            <w:rFonts w:ascii="Arial" w:hAnsi="Arial" w:cs="Arial"/>
            <w:szCs w:val="24"/>
            <w:rPrChange w:id="2494" w:author="Darren Read" w:date="2010-08-13T14:38:00Z">
              <w:rPr>
                <w:rFonts w:ascii="Arial" w:hAnsi="Arial" w:cs="Arial"/>
                <w:color w:val="0000FF"/>
                <w:szCs w:val="24"/>
              </w:rPr>
            </w:rPrChange>
          </w:rPr>
          <w:delText xml:space="preserve"> County Fire Department</w:delText>
        </w:r>
      </w:del>
      <w:r w:rsidRPr="003A3D71">
        <w:rPr>
          <w:rFonts w:ascii="Arial" w:hAnsi="Arial" w:cs="Arial"/>
          <w:szCs w:val="24"/>
          <w:rPrChange w:id="2495" w:author="Darren Read" w:date="2010-08-13T14:38:00Z">
            <w:rPr>
              <w:rFonts w:ascii="Arial" w:hAnsi="Arial" w:cs="Arial"/>
              <w:color w:val="0000FF"/>
              <w:szCs w:val="24"/>
            </w:rPr>
          </w:rPrChange>
        </w:rPr>
        <w:t xml:space="preserve"> </w:t>
      </w:r>
      <w:ins w:id="2496" w:author="Read, Darren" w:date="2011-09-11T18:30:00Z">
        <w:r w:rsidR="001B6773">
          <w:rPr>
            <w:rFonts w:ascii="Arial" w:hAnsi="Arial" w:cs="Arial"/>
            <w:szCs w:val="24"/>
          </w:rPr>
          <w:t>Operations</w:t>
        </w:r>
      </w:ins>
      <w:del w:id="2497" w:author="Read, Darren" w:date="2011-09-11T18:30:00Z">
        <w:r w:rsidRPr="003A3D71" w:rsidDel="001B6773">
          <w:rPr>
            <w:rFonts w:ascii="Arial" w:hAnsi="Arial" w:cs="Arial"/>
            <w:szCs w:val="24"/>
            <w:rPrChange w:id="2498" w:author="Darren Read" w:date="2010-08-13T14:38:00Z">
              <w:rPr>
                <w:rFonts w:ascii="Arial" w:hAnsi="Arial" w:cs="Arial"/>
                <w:color w:val="0000FF"/>
                <w:szCs w:val="24"/>
              </w:rPr>
            </w:rPrChange>
          </w:rPr>
          <w:delText>Policy</w:delText>
        </w:r>
      </w:del>
      <w:r w:rsidRPr="003A3D71">
        <w:rPr>
          <w:rFonts w:ascii="Arial" w:hAnsi="Arial" w:cs="Arial"/>
          <w:szCs w:val="24"/>
          <w:rPrChange w:id="2499" w:author="Darren Read" w:date="2010-08-13T14:38:00Z">
            <w:rPr>
              <w:rFonts w:ascii="Arial" w:hAnsi="Arial" w:cs="Arial"/>
              <w:color w:val="0000FF"/>
              <w:szCs w:val="24"/>
            </w:rPr>
          </w:rPrChange>
        </w:rPr>
        <w:t xml:space="preserve"> Manual.</w:t>
      </w:r>
    </w:p>
    <w:p w:rsidR="00EC1C8A" w:rsidRDefault="00EC1C8A" w:rsidP="00EC1C8A">
      <w:pPr>
        <w:widowControl/>
        <w:numPr>
          <w:ins w:id="2500" w:author="Darren Read" w:date="2010-09-06T11:13:00Z"/>
        </w:numPr>
        <w:tabs>
          <w:tab w:val="left" w:pos="0"/>
          <w:tab w:val="left" w:pos="456"/>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501" w:author="Darren Read" w:date="2010-09-06T11:13:00Z"/>
          <w:rFonts w:ascii="Arial" w:hAnsi="Arial" w:cs="Arial"/>
          <w:szCs w:val="24"/>
        </w:rPr>
      </w:pPr>
    </w:p>
    <w:p w:rsidR="00D52006" w:rsidRPr="003A3D71" w:rsidDel="00DE300B" w:rsidRDefault="00D52006" w:rsidP="00EC1C8A">
      <w:pPr>
        <w:widowControl/>
        <w:tabs>
          <w:tab w:val="left" w:pos="0"/>
          <w:tab w:val="left" w:pos="456"/>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502" w:author="Darren Read" w:date="2010-09-08T13:05:00Z"/>
          <w:rFonts w:ascii="Arial" w:hAnsi="Arial" w:cs="Arial"/>
          <w:szCs w:val="24"/>
          <w:rPrChange w:id="2503" w:author="Darren Read" w:date="2010-08-13T14:38:00Z">
            <w:rPr>
              <w:del w:id="2504" w:author="Darren Read" w:date="2010-09-08T13:05:00Z"/>
              <w:rFonts w:ascii="Arial" w:hAnsi="Arial" w:cs="Arial"/>
              <w:color w:val="0000FF"/>
              <w:szCs w:val="24"/>
            </w:rPr>
          </w:rPrChange>
        </w:rPr>
      </w:pPr>
    </w:p>
    <w:p w:rsidR="00EC1C8A" w:rsidRPr="003A3D71" w:rsidRDefault="00EC1C8A">
      <w:pPr>
        <w:widowControl/>
        <w:numPr>
          <w:ilvl w:val="0"/>
          <w:numId w:val="27"/>
          <w:ins w:id="2505"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06" w:author="Darren Read" w:date="2010-08-13T14:38:00Z">
            <w:rPr>
              <w:rFonts w:ascii="Arial" w:hAnsi="Arial" w:cs="Arial"/>
              <w:color w:val="0000FF"/>
              <w:szCs w:val="24"/>
            </w:rPr>
          </w:rPrChange>
        </w:rPr>
        <w:pPrChange w:id="2507" w:author="Darren Read" w:date="2010-08-13T14:35: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2508" w:author="Darren Read" w:date="2010-09-06T11:13:00Z">
        <w:r w:rsidRPr="003A3D71" w:rsidDel="00D52006">
          <w:rPr>
            <w:rFonts w:ascii="Arial" w:hAnsi="Arial" w:cs="Arial"/>
            <w:szCs w:val="24"/>
            <w:rPrChange w:id="2509" w:author="Darren Read" w:date="2010-08-13T14:38:00Z">
              <w:rPr>
                <w:rFonts w:ascii="Arial" w:hAnsi="Arial" w:cs="Arial"/>
                <w:color w:val="0000FF"/>
                <w:szCs w:val="24"/>
              </w:rPr>
            </w:rPrChange>
          </w:rPr>
          <w:delText>1</w:delText>
        </w:r>
      </w:del>
      <w:del w:id="2510" w:author="Darren Read" w:date="2010-09-05T15:07:00Z">
        <w:r w:rsidRPr="003A3D71" w:rsidDel="00597D25">
          <w:rPr>
            <w:rFonts w:ascii="Arial" w:hAnsi="Arial" w:cs="Arial"/>
            <w:szCs w:val="24"/>
            <w:rPrChange w:id="2511" w:author="Darren Read" w:date="2010-08-13T14:38:00Z">
              <w:rPr>
                <w:rFonts w:ascii="Arial" w:hAnsi="Arial" w:cs="Arial"/>
                <w:color w:val="0000FF"/>
                <w:szCs w:val="24"/>
              </w:rPr>
            </w:rPrChange>
          </w:rPr>
          <w:delText>4</w:delText>
        </w:r>
      </w:del>
      <w:del w:id="2512" w:author="Darren Read" w:date="2010-09-06T11:13:00Z">
        <w:r w:rsidRPr="003A3D71" w:rsidDel="00D52006">
          <w:rPr>
            <w:rFonts w:ascii="Arial" w:hAnsi="Arial" w:cs="Arial"/>
            <w:szCs w:val="24"/>
            <w:rPrChange w:id="2513" w:author="Darren Read" w:date="2010-08-13T14:38:00Z">
              <w:rPr>
                <w:rFonts w:ascii="Arial" w:hAnsi="Arial" w:cs="Arial"/>
                <w:color w:val="0000FF"/>
                <w:szCs w:val="24"/>
              </w:rPr>
            </w:rPrChange>
          </w:rPr>
          <w:delText>.</w:delText>
        </w:r>
        <w:r w:rsidRPr="003A3D71" w:rsidDel="00D52006">
          <w:rPr>
            <w:rFonts w:ascii="Arial" w:hAnsi="Arial" w:cs="Arial"/>
            <w:szCs w:val="24"/>
            <w:rPrChange w:id="2514" w:author="Darren Read" w:date="2010-08-13T14:38:00Z">
              <w:rPr>
                <w:rFonts w:ascii="Arial" w:hAnsi="Arial" w:cs="Arial"/>
                <w:color w:val="0000FF"/>
                <w:szCs w:val="24"/>
              </w:rPr>
            </w:rPrChange>
          </w:rPr>
          <w:tab/>
        </w:r>
      </w:del>
      <w:r w:rsidRPr="003A3D71">
        <w:rPr>
          <w:rFonts w:ascii="Arial" w:hAnsi="Arial" w:cs="Arial"/>
          <w:szCs w:val="24"/>
          <w:rPrChange w:id="2515" w:author="Darren Read" w:date="2010-08-13T14:38:00Z">
            <w:rPr>
              <w:rFonts w:ascii="Arial" w:hAnsi="Arial" w:cs="Arial"/>
              <w:color w:val="0000FF"/>
              <w:szCs w:val="24"/>
            </w:rPr>
          </w:rPrChange>
        </w:rPr>
        <w:t>V</w:t>
      </w:r>
      <w:ins w:id="2516" w:author="Read, Darren" w:date="2011-12-31T18:37:00Z">
        <w:r w:rsidR="003A6B28">
          <w:rPr>
            <w:rFonts w:ascii="Arial" w:hAnsi="Arial" w:cs="Arial"/>
            <w:szCs w:val="24"/>
          </w:rPr>
          <w:t xml:space="preserve">FF’s </w:t>
        </w:r>
      </w:ins>
      <w:del w:id="2517" w:author="Read, Darren" w:date="2011-12-31T18:37:00Z">
        <w:r w:rsidRPr="003A3D71" w:rsidDel="003A6B28">
          <w:rPr>
            <w:rFonts w:ascii="Arial" w:hAnsi="Arial" w:cs="Arial"/>
            <w:szCs w:val="24"/>
            <w:rPrChange w:id="2518" w:author="Darren Read" w:date="2010-08-13T14:38:00Z">
              <w:rPr>
                <w:rFonts w:ascii="Arial" w:hAnsi="Arial" w:cs="Arial"/>
                <w:color w:val="0000FF"/>
                <w:szCs w:val="24"/>
              </w:rPr>
            </w:rPrChange>
          </w:rPr>
          <w:delText xml:space="preserve">olunteer firefighters </w:delText>
        </w:r>
      </w:del>
      <w:r w:rsidRPr="003A3D71">
        <w:rPr>
          <w:rFonts w:ascii="Arial" w:hAnsi="Arial" w:cs="Arial"/>
          <w:szCs w:val="24"/>
          <w:rPrChange w:id="2519" w:author="Darren Read" w:date="2010-08-13T14:38:00Z">
            <w:rPr>
              <w:rFonts w:ascii="Arial" w:hAnsi="Arial" w:cs="Arial"/>
              <w:color w:val="0000FF"/>
              <w:szCs w:val="24"/>
            </w:rPr>
          </w:rPrChange>
        </w:rPr>
        <w:t>shall not initiate written or verbal contact with public or</w:t>
      </w:r>
      <w:ins w:id="2520" w:author="Darren Read" w:date="2010-09-08T13:07:00Z">
        <w:r w:rsidR="00EC350B">
          <w:rPr>
            <w:rFonts w:ascii="Arial" w:hAnsi="Arial" w:cs="Arial"/>
            <w:szCs w:val="24"/>
          </w:rPr>
          <w:t xml:space="preserve"> elect</w:t>
        </w:r>
      </w:ins>
      <w:del w:id="2521" w:author="Darren Read" w:date="2010-09-06T11:13:00Z">
        <w:r w:rsidRPr="003A3D71" w:rsidDel="00D52006">
          <w:rPr>
            <w:rFonts w:ascii="Arial" w:hAnsi="Arial" w:cs="Arial"/>
            <w:szCs w:val="24"/>
            <w:rPrChange w:id="2522" w:author="Darren Read" w:date="2010-08-13T14:38:00Z">
              <w:rPr>
                <w:rFonts w:ascii="Arial" w:hAnsi="Arial" w:cs="Arial"/>
                <w:color w:val="0000FF"/>
                <w:szCs w:val="24"/>
              </w:rPr>
            </w:rPrChange>
          </w:rPr>
          <w:delText xml:space="preserve"> </w:delText>
        </w:r>
      </w:del>
      <w:del w:id="2523" w:author="Darren Read" w:date="2010-09-08T13:07:00Z">
        <w:r w:rsidRPr="003A3D71" w:rsidDel="00EC350B">
          <w:rPr>
            <w:rFonts w:ascii="Arial" w:hAnsi="Arial" w:cs="Arial"/>
            <w:szCs w:val="24"/>
            <w:rPrChange w:id="2524" w:author="Darren Read" w:date="2010-08-13T14:38:00Z">
              <w:rPr>
                <w:rFonts w:ascii="Arial" w:hAnsi="Arial" w:cs="Arial"/>
                <w:color w:val="0000FF"/>
                <w:szCs w:val="24"/>
              </w:rPr>
            </w:rPrChange>
          </w:rPr>
          <w:delText>elect</w:delText>
        </w:r>
      </w:del>
      <w:r w:rsidRPr="003A3D71">
        <w:rPr>
          <w:rFonts w:ascii="Arial" w:hAnsi="Arial" w:cs="Arial"/>
          <w:szCs w:val="24"/>
          <w:rPrChange w:id="2525" w:author="Darren Read" w:date="2010-08-13T14:38:00Z">
            <w:rPr>
              <w:rFonts w:ascii="Arial" w:hAnsi="Arial" w:cs="Arial"/>
              <w:color w:val="0000FF"/>
              <w:szCs w:val="24"/>
            </w:rPr>
          </w:rPrChange>
        </w:rPr>
        <w:t xml:space="preserve">ed officials </w:t>
      </w:r>
      <w:del w:id="2526" w:author="Read, Darren@CALFIRE" w:date="2018-04-28T10:05:00Z">
        <w:r w:rsidRPr="003A3D71" w:rsidDel="00C12727">
          <w:rPr>
            <w:rFonts w:ascii="Arial" w:hAnsi="Arial" w:cs="Arial"/>
            <w:szCs w:val="24"/>
            <w:rPrChange w:id="2527" w:author="Darren Read" w:date="2010-08-13T14:38:00Z">
              <w:rPr>
                <w:rFonts w:ascii="Arial" w:hAnsi="Arial" w:cs="Arial"/>
                <w:color w:val="0000FF"/>
                <w:szCs w:val="24"/>
              </w:rPr>
            </w:rPrChange>
          </w:rPr>
          <w:delText>in regards to</w:delText>
        </w:r>
      </w:del>
      <w:ins w:id="2528" w:author="Read, Darren@CALFIRE" w:date="2018-04-28T10:05:00Z">
        <w:r w:rsidR="00C12727" w:rsidRPr="003A3D71">
          <w:rPr>
            <w:rFonts w:ascii="Arial" w:hAnsi="Arial" w:cs="Arial"/>
            <w:szCs w:val="24"/>
          </w:rPr>
          <w:t>in regard to</w:t>
        </w:r>
      </w:ins>
      <w:r w:rsidRPr="003A3D71">
        <w:rPr>
          <w:rFonts w:ascii="Arial" w:hAnsi="Arial" w:cs="Arial"/>
          <w:szCs w:val="24"/>
          <w:rPrChange w:id="2529" w:author="Darren Read" w:date="2010-08-13T14:38:00Z">
            <w:rPr>
              <w:rFonts w:ascii="Arial" w:hAnsi="Arial" w:cs="Arial"/>
              <w:color w:val="0000FF"/>
              <w:szCs w:val="24"/>
            </w:rPr>
          </w:rPrChange>
        </w:rPr>
        <w:t xml:space="preserve"> internal </w:t>
      </w:r>
      <w:del w:id="2530" w:author="Read, Darren" w:date="2011-12-31T18:37:00Z">
        <w:r w:rsidRPr="003A3D71" w:rsidDel="003A6B28">
          <w:rPr>
            <w:rFonts w:ascii="Arial" w:hAnsi="Arial" w:cs="Arial"/>
            <w:szCs w:val="24"/>
            <w:rPrChange w:id="2531" w:author="Darren Read" w:date="2010-08-13T14:38:00Z">
              <w:rPr>
                <w:rFonts w:ascii="Arial" w:hAnsi="Arial" w:cs="Arial"/>
                <w:color w:val="0000FF"/>
                <w:szCs w:val="24"/>
              </w:rPr>
            </w:rPrChange>
          </w:rPr>
          <w:delText>D</w:delText>
        </w:r>
      </w:del>
      <w:ins w:id="2532" w:author="Read, Darren" w:date="2011-12-31T18:37:00Z">
        <w:r w:rsidR="003A6B28">
          <w:rPr>
            <w:rFonts w:ascii="Arial" w:hAnsi="Arial" w:cs="Arial"/>
            <w:szCs w:val="24"/>
          </w:rPr>
          <w:t>d</w:t>
        </w:r>
      </w:ins>
      <w:r w:rsidRPr="003A3D71">
        <w:rPr>
          <w:rFonts w:ascii="Arial" w:hAnsi="Arial" w:cs="Arial"/>
          <w:szCs w:val="24"/>
          <w:rPrChange w:id="2533" w:author="Darren Read" w:date="2010-08-13T14:38:00Z">
            <w:rPr>
              <w:rFonts w:ascii="Arial" w:hAnsi="Arial" w:cs="Arial"/>
              <w:color w:val="0000FF"/>
              <w:szCs w:val="24"/>
            </w:rPr>
          </w:rPrChange>
        </w:rPr>
        <w:t xml:space="preserve">epartment issues without </w:t>
      </w:r>
      <w:del w:id="2534" w:author="Read, Darren" w:date="2011-12-31T18:37:00Z">
        <w:r w:rsidRPr="003A3D71" w:rsidDel="003A6B28">
          <w:rPr>
            <w:rFonts w:ascii="Arial" w:hAnsi="Arial" w:cs="Arial"/>
            <w:szCs w:val="24"/>
            <w:rPrChange w:id="2535" w:author="Darren Read" w:date="2010-08-13T14:38:00Z">
              <w:rPr>
                <w:rFonts w:ascii="Arial" w:hAnsi="Arial" w:cs="Arial"/>
                <w:color w:val="0000FF"/>
                <w:szCs w:val="24"/>
              </w:rPr>
            </w:rPrChange>
          </w:rPr>
          <w:delText>D</w:delText>
        </w:r>
      </w:del>
      <w:ins w:id="2536" w:author="Read, Darren" w:date="2011-12-31T18:37:00Z">
        <w:r w:rsidR="003A6B28">
          <w:rPr>
            <w:rFonts w:ascii="Arial" w:hAnsi="Arial" w:cs="Arial"/>
            <w:szCs w:val="24"/>
          </w:rPr>
          <w:t>d</w:t>
        </w:r>
      </w:ins>
      <w:r w:rsidRPr="003A3D71">
        <w:rPr>
          <w:rFonts w:ascii="Arial" w:hAnsi="Arial" w:cs="Arial"/>
          <w:szCs w:val="24"/>
          <w:rPrChange w:id="2537" w:author="Darren Read" w:date="2010-08-13T14:38:00Z">
            <w:rPr>
              <w:rFonts w:ascii="Arial" w:hAnsi="Arial" w:cs="Arial"/>
              <w:color w:val="0000FF"/>
              <w:szCs w:val="24"/>
            </w:rPr>
          </w:rPrChange>
        </w:rPr>
        <w:t>epartment</w:t>
      </w:r>
      <w:ins w:id="2538" w:author="Darren Read" w:date="2010-09-08T13:07:00Z">
        <w:r w:rsidR="00EC350B">
          <w:rPr>
            <w:rFonts w:ascii="Arial" w:hAnsi="Arial" w:cs="Arial"/>
            <w:szCs w:val="24"/>
          </w:rPr>
          <w:t xml:space="preserve"> approval</w:t>
        </w:r>
      </w:ins>
      <w:del w:id="2539" w:author="Darren Read" w:date="2010-09-06T11:13:00Z">
        <w:r w:rsidRPr="003A3D71" w:rsidDel="00D52006">
          <w:rPr>
            <w:rFonts w:ascii="Arial" w:hAnsi="Arial" w:cs="Arial"/>
            <w:szCs w:val="24"/>
            <w:rPrChange w:id="2540" w:author="Darren Read" w:date="2010-08-13T14:38:00Z">
              <w:rPr>
                <w:rFonts w:ascii="Arial" w:hAnsi="Arial" w:cs="Arial"/>
                <w:color w:val="0000FF"/>
                <w:szCs w:val="24"/>
              </w:rPr>
            </w:rPrChange>
          </w:rPr>
          <w:delText xml:space="preserve"> </w:delText>
        </w:r>
      </w:del>
      <w:del w:id="2541" w:author="Darren Read" w:date="2010-09-08T13:07:00Z">
        <w:r w:rsidRPr="003A3D71" w:rsidDel="00EC350B">
          <w:rPr>
            <w:rFonts w:ascii="Arial" w:hAnsi="Arial" w:cs="Arial"/>
            <w:szCs w:val="24"/>
            <w:rPrChange w:id="2542" w:author="Darren Read" w:date="2010-08-13T14:38:00Z">
              <w:rPr>
                <w:rFonts w:ascii="Arial" w:hAnsi="Arial" w:cs="Arial"/>
                <w:color w:val="0000FF"/>
                <w:szCs w:val="24"/>
              </w:rPr>
            </w:rPrChange>
          </w:rPr>
          <w:delText>approval</w:delText>
        </w:r>
      </w:del>
      <w:r w:rsidRPr="003A3D71">
        <w:rPr>
          <w:rFonts w:ascii="Arial" w:hAnsi="Arial" w:cs="Arial"/>
          <w:szCs w:val="24"/>
          <w:rPrChange w:id="2543" w:author="Darren Read" w:date="2010-08-13T14:38:00Z">
            <w:rPr>
              <w:rFonts w:ascii="Arial" w:hAnsi="Arial" w:cs="Arial"/>
              <w:color w:val="0000FF"/>
              <w:szCs w:val="24"/>
            </w:rPr>
          </w:rPrChange>
        </w:rPr>
        <w:t xml:space="preserve">. </w:t>
      </w:r>
      <w:del w:id="2544" w:author="Darren Read" w:date="2010-08-13T14:35:00Z">
        <w:r w:rsidRPr="003A3D71" w:rsidDel="003A3D71">
          <w:rPr>
            <w:rFonts w:ascii="Arial" w:hAnsi="Arial" w:cs="Arial"/>
            <w:szCs w:val="24"/>
            <w:rPrChange w:id="2545" w:author="Darren Read" w:date="2010-08-13T14:38:00Z">
              <w:rPr>
                <w:rFonts w:ascii="Arial" w:hAnsi="Arial" w:cs="Arial"/>
                <w:color w:val="0000FF"/>
                <w:szCs w:val="24"/>
              </w:rPr>
            </w:rPrChange>
          </w:rPr>
          <w:delText>(See 3.30).</w:delText>
        </w:r>
      </w:del>
    </w:p>
    <w:p w:rsidR="00EC1C8A" w:rsidRPr="003A3D71" w:rsidRDefault="00EC1C8A" w:rsidP="00EC1C8A">
      <w:pPr>
        <w:widowControl/>
        <w:tabs>
          <w:tab w:val="left" w:pos="0"/>
          <w:tab w:val="left" w:pos="318"/>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46" w:author="Darren Read" w:date="2010-08-13T14:38:00Z">
            <w:rPr>
              <w:rFonts w:ascii="Arial" w:hAnsi="Arial" w:cs="Arial"/>
              <w:color w:val="0000FF"/>
              <w:szCs w:val="24"/>
            </w:rPr>
          </w:rPrChange>
        </w:rPr>
      </w:pPr>
    </w:p>
    <w:p w:rsidR="00EC1C8A" w:rsidRPr="003A3D71" w:rsidRDefault="00EC1C8A" w:rsidP="00EC350B">
      <w:pPr>
        <w:widowControl/>
        <w:numPr>
          <w:ins w:id="2547" w:author="Darren Read" w:date="2010-09-08T13:07:00Z"/>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48" w:author="Darren Read" w:date="2010-08-13T14:38:00Z">
            <w:rPr>
              <w:rFonts w:ascii="Arial" w:hAnsi="Arial" w:cs="Arial"/>
              <w:color w:val="0000FF"/>
              <w:szCs w:val="24"/>
            </w:rPr>
          </w:rPrChange>
        </w:rPr>
      </w:pPr>
      <w:r w:rsidRPr="003A3D71">
        <w:rPr>
          <w:rFonts w:ascii="Arial" w:hAnsi="Arial" w:cs="Arial"/>
          <w:szCs w:val="24"/>
          <w:rPrChange w:id="2549" w:author="Darren Read" w:date="2010-08-13T14:38:00Z">
            <w:rPr>
              <w:rFonts w:ascii="Arial" w:hAnsi="Arial" w:cs="Arial"/>
              <w:color w:val="0000FF"/>
              <w:szCs w:val="24"/>
            </w:rPr>
          </w:rPrChange>
        </w:rPr>
        <w:t xml:space="preserve">In addition, a member is subject to </w:t>
      </w:r>
      <w:del w:id="2550" w:author="Darren Read" w:date="2010-09-09T12:47:00Z">
        <w:r w:rsidRPr="003A3D71" w:rsidDel="004E4834">
          <w:rPr>
            <w:rFonts w:ascii="Arial" w:hAnsi="Arial" w:cs="Arial"/>
            <w:szCs w:val="24"/>
            <w:rPrChange w:id="2551" w:author="Darren Read" w:date="2010-08-13T14:38:00Z">
              <w:rPr>
                <w:rFonts w:ascii="Arial" w:hAnsi="Arial" w:cs="Arial"/>
                <w:color w:val="0000FF"/>
                <w:szCs w:val="24"/>
              </w:rPr>
            </w:rPrChange>
          </w:rPr>
          <w:delText>Adverse Action</w:delText>
        </w:r>
      </w:del>
      <w:ins w:id="2552" w:author="Darren Read" w:date="2010-09-10T11:05:00Z">
        <w:r w:rsidR="004E4177">
          <w:rPr>
            <w:rFonts w:ascii="Arial" w:hAnsi="Arial" w:cs="Arial"/>
            <w:szCs w:val="24"/>
          </w:rPr>
          <w:t>Disciplinary</w:t>
        </w:r>
      </w:ins>
      <w:ins w:id="2553" w:author="Darren Read" w:date="2010-09-09T12:47:00Z">
        <w:r w:rsidR="004E4834">
          <w:rPr>
            <w:rFonts w:ascii="Arial" w:hAnsi="Arial" w:cs="Arial"/>
            <w:szCs w:val="24"/>
          </w:rPr>
          <w:t xml:space="preserve"> Action</w:t>
        </w:r>
      </w:ins>
      <w:r w:rsidRPr="003A3D71">
        <w:rPr>
          <w:rFonts w:ascii="Arial" w:hAnsi="Arial" w:cs="Arial"/>
          <w:szCs w:val="24"/>
          <w:rPrChange w:id="2554" w:author="Darren Read" w:date="2010-08-13T14:38:00Z">
            <w:rPr>
              <w:rFonts w:ascii="Arial" w:hAnsi="Arial" w:cs="Arial"/>
              <w:color w:val="0000FF"/>
              <w:szCs w:val="24"/>
            </w:rPr>
          </w:rPrChange>
        </w:rPr>
        <w:t xml:space="preserve"> for any of the following violations:</w:t>
      </w:r>
    </w:p>
    <w:p w:rsidR="00EC1C8A" w:rsidRPr="003A3D71" w:rsidRDefault="00EC1C8A" w:rsidP="00EC1C8A">
      <w:pPr>
        <w:widowControl/>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55" w:author="Darren Read" w:date="2010-08-13T14:38:00Z">
            <w:rPr>
              <w:rFonts w:ascii="Arial" w:hAnsi="Arial" w:cs="Arial"/>
              <w:color w:val="0000FF"/>
              <w:szCs w:val="24"/>
            </w:rPr>
          </w:rPrChange>
        </w:rPr>
      </w:pPr>
    </w:p>
    <w:p w:rsidR="00EC1C8A" w:rsidRPr="003A3D71" w:rsidRDefault="00EC1C8A" w:rsidP="00EC350B">
      <w:pPr>
        <w:widowControl/>
        <w:numPr>
          <w:ilvl w:val="0"/>
          <w:numId w:val="27"/>
          <w:ins w:id="2556"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57" w:author="Darren Read" w:date="2010-08-13T14:38:00Z">
            <w:rPr>
              <w:rFonts w:ascii="Arial" w:hAnsi="Arial" w:cs="Arial"/>
              <w:color w:val="0000FF"/>
              <w:szCs w:val="24"/>
            </w:rPr>
          </w:rPrChange>
        </w:rPr>
      </w:pPr>
      <w:del w:id="2558" w:author="Darren Read" w:date="2010-09-06T11:14:00Z">
        <w:r w:rsidRPr="003A3D71" w:rsidDel="00D52006">
          <w:rPr>
            <w:rFonts w:ascii="Arial" w:hAnsi="Arial" w:cs="Arial"/>
            <w:szCs w:val="24"/>
            <w:rPrChange w:id="2559" w:author="Darren Read" w:date="2010-08-13T14:38:00Z">
              <w:rPr>
                <w:rFonts w:ascii="Arial" w:hAnsi="Arial" w:cs="Arial"/>
                <w:color w:val="0000FF"/>
                <w:szCs w:val="24"/>
              </w:rPr>
            </w:rPrChange>
          </w:rPr>
          <w:delText>a.</w:delText>
        </w:r>
        <w:r w:rsidRPr="003A3D71" w:rsidDel="00D52006">
          <w:rPr>
            <w:rFonts w:ascii="Arial" w:hAnsi="Arial" w:cs="Arial"/>
            <w:szCs w:val="24"/>
            <w:rPrChange w:id="2560" w:author="Darren Read" w:date="2010-08-13T14:38:00Z">
              <w:rPr>
                <w:rFonts w:ascii="Arial" w:hAnsi="Arial" w:cs="Arial"/>
                <w:color w:val="0000FF"/>
                <w:szCs w:val="24"/>
              </w:rPr>
            </w:rPrChange>
          </w:rPr>
          <w:tab/>
        </w:r>
      </w:del>
      <w:r w:rsidRPr="003A3D71">
        <w:rPr>
          <w:rFonts w:ascii="Arial" w:hAnsi="Arial" w:cs="Arial"/>
          <w:szCs w:val="24"/>
          <w:rPrChange w:id="2561" w:author="Darren Read" w:date="2010-08-13T14:38:00Z">
            <w:rPr>
              <w:rFonts w:ascii="Arial" w:hAnsi="Arial" w:cs="Arial"/>
              <w:color w:val="0000FF"/>
              <w:szCs w:val="24"/>
            </w:rPr>
          </w:rPrChange>
        </w:rPr>
        <w:t>Fraud in securing appointment</w:t>
      </w:r>
    </w:p>
    <w:p w:rsidR="00EC1C8A" w:rsidRPr="003A3D71"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62" w:author="Darren Read" w:date="2010-08-13T14:38:00Z">
            <w:rPr>
              <w:rFonts w:ascii="Arial" w:hAnsi="Arial" w:cs="Arial"/>
              <w:color w:val="0000FF"/>
              <w:szCs w:val="24"/>
            </w:rPr>
          </w:rPrChange>
        </w:rPr>
      </w:pPr>
    </w:p>
    <w:p w:rsidR="00EC1C8A" w:rsidRPr="003A3D71" w:rsidRDefault="00EC1C8A" w:rsidP="00EC350B">
      <w:pPr>
        <w:widowControl/>
        <w:numPr>
          <w:ilvl w:val="0"/>
          <w:numId w:val="27"/>
          <w:ins w:id="2563"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64" w:author="Darren Read" w:date="2010-08-13T14:38:00Z">
            <w:rPr>
              <w:rFonts w:ascii="Arial" w:hAnsi="Arial" w:cs="Arial"/>
              <w:color w:val="0000FF"/>
              <w:szCs w:val="24"/>
            </w:rPr>
          </w:rPrChange>
        </w:rPr>
      </w:pPr>
      <w:del w:id="2565" w:author="Darren Read" w:date="2010-09-06T11:14:00Z">
        <w:r w:rsidRPr="003A3D71" w:rsidDel="00D52006">
          <w:rPr>
            <w:rFonts w:ascii="Arial" w:hAnsi="Arial" w:cs="Arial"/>
            <w:szCs w:val="24"/>
            <w:rPrChange w:id="2566" w:author="Darren Read" w:date="2010-08-13T14:38:00Z">
              <w:rPr>
                <w:rFonts w:ascii="Arial" w:hAnsi="Arial" w:cs="Arial"/>
                <w:color w:val="0000FF"/>
                <w:szCs w:val="24"/>
              </w:rPr>
            </w:rPrChange>
          </w:rPr>
          <w:delText>b.</w:delText>
        </w:r>
        <w:r w:rsidRPr="003A3D71" w:rsidDel="00D52006">
          <w:rPr>
            <w:rFonts w:ascii="Arial" w:hAnsi="Arial" w:cs="Arial"/>
            <w:szCs w:val="24"/>
            <w:rPrChange w:id="2567" w:author="Darren Read" w:date="2010-08-13T14:38:00Z">
              <w:rPr>
                <w:rFonts w:ascii="Arial" w:hAnsi="Arial" w:cs="Arial"/>
                <w:color w:val="0000FF"/>
                <w:szCs w:val="24"/>
              </w:rPr>
            </w:rPrChange>
          </w:rPr>
          <w:tab/>
        </w:r>
      </w:del>
      <w:r w:rsidRPr="003A3D71">
        <w:rPr>
          <w:rFonts w:ascii="Arial" w:hAnsi="Arial" w:cs="Arial"/>
          <w:szCs w:val="24"/>
          <w:rPrChange w:id="2568" w:author="Darren Read" w:date="2010-08-13T14:38:00Z">
            <w:rPr>
              <w:rFonts w:ascii="Arial" w:hAnsi="Arial" w:cs="Arial"/>
              <w:color w:val="0000FF"/>
              <w:szCs w:val="24"/>
            </w:rPr>
          </w:rPrChange>
        </w:rPr>
        <w:t>Incompetency during duty</w:t>
      </w:r>
    </w:p>
    <w:p w:rsidR="00EC1C8A" w:rsidRPr="003A3D71"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69" w:author="Darren Read" w:date="2010-08-13T14:38:00Z">
            <w:rPr>
              <w:rFonts w:ascii="Arial" w:hAnsi="Arial" w:cs="Arial"/>
              <w:color w:val="0000FF"/>
              <w:szCs w:val="24"/>
            </w:rPr>
          </w:rPrChange>
        </w:rPr>
      </w:pPr>
    </w:p>
    <w:p w:rsidR="00EC1C8A" w:rsidRPr="003A3D71" w:rsidRDefault="00EC1C8A" w:rsidP="00EC350B">
      <w:pPr>
        <w:widowControl/>
        <w:numPr>
          <w:ilvl w:val="0"/>
          <w:numId w:val="27"/>
          <w:ins w:id="2570"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71" w:author="Darren Read" w:date="2010-08-13T14:38:00Z">
            <w:rPr>
              <w:rFonts w:ascii="Arial" w:hAnsi="Arial" w:cs="Arial"/>
              <w:color w:val="0000FF"/>
              <w:szCs w:val="24"/>
            </w:rPr>
          </w:rPrChange>
        </w:rPr>
      </w:pPr>
      <w:del w:id="2572" w:author="Darren Read" w:date="2010-09-06T11:14:00Z">
        <w:r w:rsidRPr="003A3D71" w:rsidDel="00D52006">
          <w:rPr>
            <w:rFonts w:ascii="Arial" w:hAnsi="Arial" w:cs="Arial"/>
            <w:szCs w:val="24"/>
            <w:rPrChange w:id="2573" w:author="Darren Read" w:date="2010-08-13T14:38:00Z">
              <w:rPr>
                <w:rFonts w:ascii="Arial" w:hAnsi="Arial" w:cs="Arial"/>
                <w:color w:val="0000FF"/>
                <w:szCs w:val="24"/>
              </w:rPr>
            </w:rPrChange>
          </w:rPr>
          <w:delText>c.</w:delText>
        </w:r>
        <w:r w:rsidRPr="003A3D71" w:rsidDel="00D52006">
          <w:rPr>
            <w:rFonts w:ascii="Arial" w:hAnsi="Arial" w:cs="Arial"/>
            <w:szCs w:val="24"/>
            <w:rPrChange w:id="2574" w:author="Darren Read" w:date="2010-08-13T14:38:00Z">
              <w:rPr>
                <w:rFonts w:ascii="Arial" w:hAnsi="Arial" w:cs="Arial"/>
                <w:color w:val="0000FF"/>
                <w:szCs w:val="24"/>
              </w:rPr>
            </w:rPrChange>
          </w:rPr>
          <w:tab/>
        </w:r>
      </w:del>
      <w:r w:rsidRPr="003A3D71">
        <w:rPr>
          <w:rFonts w:ascii="Arial" w:hAnsi="Arial" w:cs="Arial"/>
          <w:szCs w:val="24"/>
          <w:rPrChange w:id="2575" w:author="Darren Read" w:date="2010-08-13T14:38:00Z">
            <w:rPr>
              <w:rFonts w:ascii="Arial" w:hAnsi="Arial" w:cs="Arial"/>
              <w:color w:val="0000FF"/>
              <w:szCs w:val="24"/>
            </w:rPr>
          </w:rPrChange>
        </w:rPr>
        <w:t>Inefficiency during duty</w:t>
      </w:r>
    </w:p>
    <w:p w:rsidR="00EC1C8A" w:rsidRPr="003A3D71"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76" w:author="Darren Read" w:date="2010-08-13T14:38:00Z">
            <w:rPr>
              <w:rFonts w:ascii="Arial" w:hAnsi="Arial" w:cs="Arial"/>
              <w:color w:val="0000FF"/>
              <w:szCs w:val="24"/>
            </w:rPr>
          </w:rPrChange>
        </w:rPr>
      </w:pPr>
    </w:p>
    <w:p w:rsidR="00EC1C8A" w:rsidRPr="003A3D71" w:rsidRDefault="00EC1C8A" w:rsidP="00EC350B">
      <w:pPr>
        <w:widowControl/>
        <w:numPr>
          <w:ilvl w:val="0"/>
          <w:numId w:val="27"/>
          <w:ins w:id="2577" w:author="Darren Read" w:date="2010-09-08T13:07:00Z"/>
        </w:numPr>
        <w:tabs>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78" w:author="Darren Read" w:date="2010-08-13T14:38:00Z">
            <w:rPr>
              <w:rFonts w:ascii="Arial" w:hAnsi="Arial" w:cs="Arial"/>
              <w:color w:val="0000FF"/>
              <w:szCs w:val="24"/>
            </w:rPr>
          </w:rPrChange>
        </w:rPr>
      </w:pPr>
      <w:del w:id="2579" w:author="Darren Read" w:date="2010-09-06T11:14:00Z">
        <w:r w:rsidRPr="003A3D71" w:rsidDel="00D52006">
          <w:rPr>
            <w:rFonts w:ascii="Arial" w:hAnsi="Arial" w:cs="Arial"/>
            <w:szCs w:val="24"/>
            <w:rPrChange w:id="2580" w:author="Darren Read" w:date="2010-08-13T14:38:00Z">
              <w:rPr>
                <w:rFonts w:ascii="Arial" w:hAnsi="Arial" w:cs="Arial"/>
                <w:color w:val="0000FF"/>
                <w:szCs w:val="24"/>
              </w:rPr>
            </w:rPrChange>
          </w:rPr>
          <w:delText>d.</w:delText>
        </w:r>
        <w:r w:rsidRPr="003A3D71" w:rsidDel="00D52006">
          <w:rPr>
            <w:rFonts w:ascii="Arial" w:hAnsi="Arial" w:cs="Arial"/>
            <w:szCs w:val="24"/>
            <w:rPrChange w:id="2581" w:author="Darren Read" w:date="2010-08-13T14:38:00Z">
              <w:rPr>
                <w:rFonts w:ascii="Arial" w:hAnsi="Arial" w:cs="Arial"/>
                <w:color w:val="0000FF"/>
                <w:szCs w:val="24"/>
              </w:rPr>
            </w:rPrChange>
          </w:rPr>
          <w:tab/>
        </w:r>
      </w:del>
      <w:r w:rsidRPr="003A3D71">
        <w:rPr>
          <w:rFonts w:ascii="Arial" w:hAnsi="Arial" w:cs="Arial"/>
          <w:szCs w:val="24"/>
          <w:rPrChange w:id="2582" w:author="Darren Read" w:date="2010-08-13T14:38:00Z">
            <w:rPr>
              <w:rFonts w:ascii="Arial" w:hAnsi="Arial" w:cs="Arial"/>
              <w:color w:val="0000FF"/>
              <w:szCs w:val="24"/>
            </w:rPr>
          </w:rPrChange>
        </w:rPr>
        <w:t>Inexcusable neglect of duty</w:t>
      </w:r>
    </w:p>
    <w:p w:rsidR="00EC1C8A" w:rsidRPr="003A3D71" w:rsidRDefault="00EC1C8A" w:rsidP="00EC1C8A">
      <w:pPr>
        <w:widowControl/>
        <w:tabs>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83" w:author="Darren Read" w:date="2010-08-13T14:38:00Z">
            <w:rPr>
              <w:rFonts w:ascii="Arial" w:hAnsi="Arial" w:cs="Arial"/>
              <w:color w:val="0000FF"/>
              <w:szCs w:val="24"/>
            </w:rPr>
          </w:rPrChange>
        </w:rPr>
      </w:pPr>
    </w:p>
    <w:p w:rsidR="00EC1C8A" w:rsidRPr="003A3D71" w:rsidRDefault="00EC1C8A" w:rsidP="00EC350B">
      <w:pPr>
        <w:widowControl/>
        <w:numPr>
          <w:ilvl w:val="0"/>
          <w:numId w:val="27"/>
          <w:ins w:id="2584"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85" w:author="Darren Read" w:date="2010-08-13T14:38:00Z">
            <w:rPr>
              <w:rFonts w:ascii="Arial" w:hAnsi="Arial" w:cs="Arial"/>
              <w:color w:val="0000FF"/>
              <w:szCs w:val="24"/>
            </w:rPr>
          </w:rPrChange>
        </w:rPr>
      </w:pPr>
      <w:del w:id="2586" w:author="Darren Read" w:date="2010-09-06T11:14:00Z">
        <w:r w:rsidRPr="003A3D71" w:rsidDel="00D52006">
          <w:rPr>
            <w:rFonts w:ascii="Arial" w:hAnsi="Arial" w:cs="Arial"/>
            <w:szCs w:val="24"/>
            <w:rPrChange w:id="2587" w:author="Darren Read" w:date="2010-08-13T14:38:00Z">
              <w:rPr>
                <w:rFonts w:ascii="Arial" w:hAnsi="Arial" w:cs="Arial"/>
                <w:color w:val="0000FF"/>
                <w:szCs w:val="24"/>
              </w:rPr>
            </w:rPrChange>
          </w:rPr>
          <w:delText>e.</w:delText>
        </w:r>
        <w:r w:rsidRPr="003A3D71" w:rsidDel="00D52006">
          <w:rPr>
            <w:rFonts w:ascii="Arial" w:hAnsi="Arial" w:cs="Arial"/>
            <w:szCs w:val="24"/>
            <w:rPrChange w:id="2588" w:author="Darren Read" w:date="2010-08-13T14:38:00Z">
              <w:rPr>
                <w:rFonts w:ascii="Arial" w:hAnsi="Arial" w:cs="Arial"/>
                <w:color w:val="0000FF"/>
                <w:szCs w:val="24"/>
              </w:rPr>
            </w:rPrChange>
          </w:rPr>
          <w:tab/>
        </w:r>
      </w:del>
      <w:r w:rsidRPr="003A3D71">
        <w:rPr>
          <w:rFonts w:ascii="Arial" w:hAnsi="Arial" w:cs="Arial"/>
          <w:szCs w:val="24"/>
          <w:rPrChange w:id="2589" w:author="Darren Read" w:date="2010-08-13T14:38:00Z">
            <w:rPr>
              <w:rFonts w:ascii="Arial" w:hAnsi="Arial" w:cs="Arial"/>
              <w:color w:val="0000FF"/>
              <w:szCs w:val="24"/>
            </w:rPr>
          </w:rPrChange>
        </w:rPr>
        <w:t>Insubordination during duty</w:t>
      </w:r>
    </w:p>
    <w:p w:rsidR="00EC1C8A" w:rsidRPr="003A3D71"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90" w:author="Darren Read" w:date="2010-08-13T14:38:00Z">
            <w:rPr>
              <w:rFonts w:ascii="Arial" w:hAnsi="Arial" w:cs="Arial"/>
              <w:color w:val="0000FF"/>
              <w:szCs w:val="24"/>
            </w:rPr>
          </w:rPrChange>
        </w:rPr>
      </w:pPr>
    </w:p>
    <w:p w:rsidR="00EC1C8A" w:rsidRPr="003A3D71" w:rsidRDefault="00EC1C8A" w:rsidP="00EC350B">
      <w:pPr>
        <w:widowControl/>
        <w:numPr>
          <w:ilvl w:val="0"/>
          <w:numId w:val="27"/>
          <w:ins w:id="2591" w:author="Darren Read" w:date="2010-09-08T13:07:00Z"/>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92" w:author="Darren Read" w:date="2010-08-13T14:38:00Z">
            <w:rPr>
              <w:rFonts w:ascii="Arial" w:hAnsi="Arial" w:cs="Arial"/>
              <w:color w:val="0000FF"/>
              <w:szCs w:val="24"/>
            </w:rPr>
          </w:rPrChange>
        </w:rPr>
      </w:pPr>
      <w:del w:id="2593" w:author="Darren Read" w:date="2010-09-06T11:14:00Z">
        <w:r w:rsidRPr="003A3D71" w:rsidDel="00D52006">
          <w:rPr>
            <w:rFonts w:ascii="Arial" w:hAnsi="Arial" w:cs="Arial"/>
            <w:szCs w:val="24"/>
            <w:rPrChange w:id="2594" w:author="Darren Read" w:date="2010-08-13T14:38:00Z">
              <w:rPr>
                <w:rFonts w:ascii="Arial" w:hAnsi="Arial" w:cs="Arial"/>
                <w:color w:val="0000FF"/>
                <w:szCs w:val="24"/>
              </w:rPr>
            </w:rPrChange>
          </w:rPr>
          <w:delText>f.</w:delText>
        </w:r>
        <w:r w:rsidRPr="003A3D71" w:rsidDel="00D52006">
          <w:rPr>
            <w:rFonts w:ascii="Arial" w:hAnsi="Arial" w:cs="Arial"/>
            <w:szCs w:val="24"/>
            <w:rPrChange w:id="2595" w:author="Darren Read" w:date="2010-08-13T14:38:00Z">
              <w:rPr>
                <w:rFonts w:ascii="Arial" w:hAnsi="Arial" w:cs="Arial"/>
                <w:color w:val="0000FF"/>
                <w:szCs w:val="24"/>
              </w:rPr>
            </w:rPrChange>
          </w:rPr>
          <w:tab/>
        </w:r>
      </w:del>
      <w:r w:rsidRPr="003A3D71">
        <w:rPr>
          <w:rFonts w:ascii="Arial" w:hAnsi="Arial" w:cs="Arial"/>
          <w:szCs w:val="24"/>
          <w:rPrChange w:id="2596" w:author="Darren Read" w:date="2010-08-13T14:38:00Z">
            <w:rPr>
              <w:rFonts w:ascii="Arial" w:hAnsi="Arial" w:cs="Arial"/>
              <w:color w:val="0000FF"/>
              <w:szCs w:val="24"/>
            </w:rPr>
          </w:rPrChange>
        </w:rPr>
        <w:t>Dishonesty during duty</w:t>
      </w:r>
    </w:p>
    <w:p w:rsidR="00EC1C8A" w:rsidRPr="003A3D71"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97" w:author="Darren Read" w:date="2010-08-13T14:38:00Z">
            <w:rPr>
              <w:rFonts w:ascii="Arial" w:hAnsi="Arial" w:cs="Arial"/>
              <w:color w:val="0000FF"/>
              <w:szCs w:val="24"/>
            </w:rPr>
          </w:rPrChange>
        </w:rPr>
      </w:pPr>
    </w:p>
    <w:p w:rsidR="00EC1C8A" w:rsidRPr="003A3D71" w:rsidRDefault="00EC1C8A" w:rsidP="00EC350B">
      <w:pPr>
        <w:widowControl/>
        <w:numPr>
          <w:ilvl w:val="0"/>
          <w:numId w:val="27"/>
          <w:ins w:id="2598"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599" w:author="Darren Read" w:date="2010-08-13T14:38:00Z">
            <w:rPr>
              <w:rFonts w:ascii="Arial" w:hAnsi="Arial" w:cs="Arial"/>
              <w:color w:val="0000FF"/>
              <w:szCs w:val="24"/>
            </w:rPr>
          </w:rPrChange>
        </w:rPr>
      </w:pPr>
      <w:del w:id="2600" w:author="Darren Read" w:date="2010-09-06T11:14:00Z">
        <w:r w:rsidRPr="003A3D71" w:rsidDel="00D52006">
          <w:rPr>
            <w:rFonts w:ascii="Arial" w:hAnsi="Arial" w:cs="Arial"/>
            <w:szCs w:val="24"/>
            <w:rPrChange w:id="2601" w:author="Darren Read" w:date="2010-08-13T14:38:00Z">
              <w:rPr>
                <w:rFonts w:ascii="Arial" w:hAnsi="Arial" w:cs="Arial"/>
                <w:color w:val="0000FF"/>
                <w:szCs w:val="24"/>
              </w:rPr>
            </w:rPrChange>
          </w:rPr>
          <w:delText>g.</w:delText>
        </w:r>
        <w:r w:rsidRPr="003A3D71" w:rsidDel="00D52006">
          <w:rPr>
            <w:rFonts w:ascii="Arial" w:hAnsi="Arial" w:cs="Arial"/>
            <w:szCs w:val="24"/>
            <w:rPrChange w:id="2602" w:author="Darren Read" w:date="2010-08-13T14:38:00Z">
              <w:rPr>
                <w:rFonts w:ascii="Arial" w:hAnsi="Arial" w:cs="Arial"/>
                <w:color w:val="0000FF"/>
                <w:szCs w:val="24"/>
              </w:rPr>
            </w:rPrChange>
          </w:rPr>
          <w:tab/>
        </w:r>
      </w:del>
      <w:r w:rsidRPr="003A3D71">
        <w:rPr>
          <w:rFonts w:ascii="Arial" w:hAnsi="Arial" w:cs="Arial"/>
          <w:szCs w:val="24"/>
          <w:rPrChange w:id="2603" w:author="Darren Read" w:date="2010-08-13T14:38:00Z">
            <w:rPr>
              <w:rFonts w:ascii="Arial" w:hAnsi="Arial" w:cs="Arial"/>
              <w:color w:val="0000FF"/>
              <w:szCs w:val="24"/>
            </w:rPr>
          </w:rPrChange>
        </w:rPr>
        <w:t>Drunkenness on duty</w:t>
      </w:r>
    </w:p>
    <w:p w:rsidR="00EC1C8A" w:rsidRPr="003A3D71"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604" w:author="Darren Read" w:date="2010-08-13T14:38:00Z">
            <w:rPr>
              <w:rFonts w:ascii="Arial" w:hAnsi="Arial" w:cs="Arial"/>
              <w:color w:val="0000FF"/>
              <w:szCs w:val="24"/>
            </w:rPr>
          </w:rPrChange>
        </w:rPr>
      </w:pPr>
    </w:p>
    <w:p w:rsidR="00EC1C8A" w:rsidRDefault="00EC1C8A" w:rsidP="00EC350B">
      <w:pPr>
        <w:widowControl/>
        <w:numPr>
          <w:ilvl w:val="0"/>
          <w:numId w:val="27"/>
          <w:ins w:id="2605"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606" w:author="Read, Darren" w:date="2011-09-25T15:29:00Z"/>
          <w:rFonts w:ascii="Arial" w:hAnsi="Arial" w:cs="Arial"/>
          <w:szCs w:val="24"/>
        </w:rPr>
      </w:pPr>
      <w:del w:id="2607" w:author="Darren Read" w:date="2010-09-06T11:14:00Z">
        <w:r w:rsidRPr="003A3D71" w:rsidDel="00D52006">
          <w:rPr>
            <w:rFonts w:ascii="Arial" w:hAnsi="Arial" w:cs="Arial"/>
            <w:szCs w:val="24"/>
            <w:rPrChange w:id="2608" w:author="Darren Read" w:date="2010-08-13T14:38:00Z">
              <w:rPr>
                <w:rFonts w:ascii="Arial" w:hAnsi="Arial" w:cs="Arial"/>
                <w:color w:val="0000FF"/>
                <w:szCs w:val="24"/>
              </w:rPr>
            </w:rPrChange>
          </w:rPr>
          <w:delText>h.</w:delText>
        </w:r>
        <w:r w:rsidRPr="003A3D71" w:rsidDel="00D52006">
          <w:rPr>
            <w:rFonts w:ascii="Arial" w:hAnsi="Arial" w:cs="Arial"/>
            <w:szCs w:val="24"/>
            <w:rPrChange w:id="2609" w:author="Darren Read" w:date="2010-08-13T14:38:00Z">
              <w:rPr>
                <w:rFonts w:ascii="Arial" w:hAnsi="Arial" w:cs="Arial"/>
                <w:color w:val="0000FF"/>
                <w:szCs w:val="24"/>
              </w:rPr>
            </w:rPrChange>
          </w:rPr>
          <w:tab/>
        </w:r>
      </w:del>
      <w:r w:rsidRPr="003A3D71">
        <w:rPr>
          <w:rFonts w:ascii="Arial" w:hAnsi="Arial" w:cs="Arial"/>
          <w:szCs w:val="24"/>
          <w:rPrChange w:id="2610" w:author="Darren Read" w:date="2010-08-13T14:38:00Z">
            <w:rPr>
              <w:rFonts w:ascii="Arial" w:hAnsi="Arial" w:cs="Arial"/>
              <w:color w:val="0000FF"/>
              <w:szCs w:val="24"/>
            </w:rPr>
          </w:rPrChange>
        </w:rPr>
        <w:t>Intemperance</w:t>
      </w:r>
    </w:p>
    <w:p w:rsidR="00F32C2F" w:rsidRDefault="00F32C2F">
      <w:pPr>
        <w:pStyle w:val="ListParagraph"/>
        <w:numPr>
          <w:ins w:id="2611" w:author="Darren Read" w:date="2010-09-08T13:07:00Z"/>
        </w:numPr>
        <w:rPr>
          <w:ins w:id="2612" w:author="Read, Darren" w:date="2011-09-25T15:29:00Z"/>
          <w:rFonts w:ascii="Arial" w:hAnsi="Arial" w:cs="Arial"/>
          <w:szCs w:val="24"/>
        </w:rPr>
        <w:pPrChange w:id="2613" w:author="Read, Darren" w:date="2011-09-25T15:29:00Z">
          <w:pPr>
            <w:widowControl/>
            <w:numPr>
              <w:numId w:val="27"/>
            </w:numPr>
            <w:tabs>
              <w:tab w:val="left" w:pos="0"/>
              <w:tab w:val="num"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 w:hanging="216"/>
          </w:pPr>
        </w:pPrChange>
      </w:pPr>
    </w:p>
    <w:p w:rsidR="00F32C2F" w:rsidRPr="003A3D71" w:rsidDel="00F32C2F" w:rsidRDefault="00F32C2F">
      <w:pPr>
        <w:widowControl/>
        <w:numPr>
          <w:ins w:id="2614"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615" w:author="Read, Darren" w:date="2011-09-25T15:29:00Z"/>
          <w:rFonts w:ascii="Arial" w:hAnsi="Arial" w:cs="Arial"/>
          <w:szCs w:val="24"/>
          <w:rPrChange w:id="2616" w:author="Darren Read" w:date="2010-08-13T14:38:00Z">
            <w:rPr>
              <w:del w:id="2617" w:author="Read, Darren" w:date="2011-09-25T15:29:00Z"/>
              <w:rFonts w:ascii="Arial" w:hAnsi="Arial" w:cs="Arial"/>
              <w:color w:val="0000FF"/>
              <w:szCs w:val="24"/>
            </w:rPr>
          </w:rPrChange>
        </w:rPr>
        <w:pPrChange w:id="2618" w:author="Read, Darren" w:date="2011-09-25T15:29:00Z">
          <w:pPr>
            <w:widowControl/>
            <w:numPr>
              <w:numId w:val="27"/>
            </w:numPr>
            <w:tabs>
              <w:tab w:val="left" w:pos="0"/>
              <w:tab w:val="num"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 w:hanging="216"/>
          </w:pPr>
        </w:pPrChange>
      </w:pPr>
    </w:p>
    <w:p w:rsidR="00EC1C8A" w:rsidDel="00D52006" w:rsidRDefault="00EC1C8A" w:rsidP="00A27779">
      <w:pPr>
        <w:widowControl/>
        <w:numPr>
          <w:ins w:id="2619" w:author="Darren Read" w:date="2010-09-06T11:14:00Z"/>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del w:id="2620" w:author="Unknown"/>
          <w:rFonts w:ascii="Arial" w:hAnsi="Arial" w:cs="Arial"/>
          <w:szCs w:val="24"/>
        </w:rPr>
      </w:pPr>
    </w:p>
    <w:p w:rsidR="00D52006" w:rsidRPr="003A3D71" w:rsidDel="00C168D0" w:rsidRDefault="00D52006" w:rsidP="00D520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621" w:author="Darren Read" w:date="2010-09-06T11:14:00Z"/>
          <w:del w:id="2622" w:author="Read, Darren" w:date="2011-09-11T18:29:00Z"/>
          <w:rFonts w:ascii="Arial" w:hAnsi="Arial" w:cs="Arial"/>
          <w:szCs w:val="24"/>
          <w:rPrChange w:id="2623" w:author="Darren Read" w:date="2010-08-13T14:38:00Z">
            <w:rPr>
              <w:ins w:id="2624" w:author="Darren Read" w:date="2010-09-06T11:14:00Z"/>
              <w:del w:id="2625" w:author="Read, Darren" w:date="2011-09-11T18:29:00Z"/>
              <w:rFonts w:ascii="Arial" w:hAnsi="Arial" w:cs="Arial"/>
              <w:color w:val="0000FF"/>
              <w:szCs w:val="24"/>
            </w:rPr>
          </w:rPrChange>
        </w:rPr>
      </w:pPr>
    </w:p>
    <w:p w:rsidR="00EC1C8A" w:rsidDel="00EC350B" w:rsidRDefault="00EC1C8A">
      <w:pPr>
        <w:widowControl/>
        <w:numPr>
          <w:ilvl w:val="0"/>
          <w:numId w:val="27"/>
          <w:ins w:id="2626" w:author="Unknown"/>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del w:id="2627" w:author="Darren Read" w:date="2010-09-08T13:08:00Z"/>
          <w:rFonts w:ascii="Arial" w:hAnsi="Arial" w:cs="Arial"/>
          <w:szCs w:val="24"/>
        </w:rPr>
        <w:pPrChange w:id="2628" w:author="Darren Read" w:date="2010-09-06T11:14:00Z">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r w:rsidRPr="003A3D71">
        <w:rPr>
          <w:rFonts w:ascii="Arial" w:hAnsi="Arial" w:cs="Arial"/>
          <w:szCs w:val="24"/>
          <w:rPrChange w:id="2629" w:author="Darren Read" w:date="2010-08-13T14:38:00Z">
            <w:rPr>
              <w:rFonts w:ascii="Arial" w:hAnsi="Arial" w:cs="Arial"/>
              <w:color w:val="0000FF"/>
              <w:szCs w:val="24"/>
            </w:rPr>
          </w:rPrChange>
        </w:rPr>
        <w:t>Use of</w:t>
      </w:r>
      <w:ins w:id="2630" w:author="Administrator" w:date="2016-11-21T21:33:00Z">
        <w:r w:rsidR="00636F8E">
          <w:rPr>
            <w:rFonts w:ascii="Arial" w:hAnsi="Arial" w:cs="Arial"/>
            <w:szCs w:val="24"/>
          </w:rPr>
          <w:t xml:space="preserve"> </w:t>
        </w:r>
      </w:ins>
      <w:ins w:id="2631" w:author="Administrator" w:date="2016-11-21T21:34:00Z">
        <w:r w:rsidR="00636F8E">
          <w:rPr>
            <w:rFonts w:ascii="Arial" w:hAnsi="Arial" w:cs="Arial"/>
            <w:szCs w:val="24"/>
          </w:rPr>
          <w:t xml:space="preserve">or under the influence of </w:t>
        </w:r>
      </w:ins>
      <w:ins w:id="2632" w:author="Administrator" w:date="2016-11-21T21:33:00Z">
        <w:r w:rsidR="00636F8E">
          <w:rPr>
            <w:rFonts w:ascii="Arial" w:hAnsi="Arial" w:cs="Arial"/>
            <w:szCs w:val="24"/>
          </w:rPr>
          <w:t>marijuana,</w:t>
        </w:r>
      </w:ins>
      <w:r w:rsidRPr="003A3D71">
        <w:rPr>
          <w:rFonts w:ascii="Arial" w:hAnsi="Arial" w:cs="Arial"/>
          <w:szCs w:val="24"/>
          <w:rPrChange w:id="2633" w:author="Darren Read" w:date="2010-08-13T14:38:00Z">
            <w:rPr>
              <w:rFonts w:ascii="Arial" w:hAnsi="Arial" w:cs="Arial"/>
              <w:color w:val="0000FF"/>
              <w:szCs w:val="24"/>
            </w:rPr>
          </w:rPrChange>
        </w:rPr>
        <w:t xml:space="preserve"> illegal narcotics or habit-forming drugs, or inappropriate use of </w:t>
      </w:r>
      <w:ins w:id="2634" w:author="Darren Read" w:date="2010-09-08T13:08:00Z">
        <w:r w:rsidR="00EC350B">
          <w:rPr>
            <w:rFonts w:ascii="Arial" w:hAnsi="Arial" w:cs="Arial"/>
            <w:szCs w:val="24"/>
          </w:rPr>
          <w:t xml:space="preserve">prescription </w:t>
        </w:r>
      </w:ins>
    </w:p>
    <w:p w:rsidR="00EC1C8A" w:rsidRPr="003A3D71" w:rsidRDefault="00EC1C8A" w:rsidP="00EC350B">
      <w:pPr>
        <w:widowControl/>
        <w:numPr>
          <w:ilvl w:val="0"/>
          <w:numId w:val="27"/>
          <w:ins w:id="2635" w:author="Darren Read" w:date="2010-09-08T13:07:00Z"/>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636" w:author="Darren Read" w:date="2010-08-13T14:38:00Z">
            <w:rPr>
              <w:rFonts w:ascii="Arial" w:hAnsi="Arial" w:cs="Arial"/>
              <w:color w:val="0000FF"/>
              <w:szCs w:val="24"/>
            </w:rPr>
          </w:rPrChange>
        </w:rPr>
      </w:pPr>
      <w:del w:id="2637" w:author="Darren Read" w:date="2010-09-08T13:08:00Z">
        <w:r w:rsidRPr="003A3D71" w:rsidDel="00EC350B">
          <w:rPr>
            <w:rFonts w:ascii="Arial" w:hAnsi="Arial" w:cs="Arial"/>
            <w:szCs w:val="24"/>
            <w:rPrChange w:id="2638" w:author="Darren Read" w:date="2010-08-13T14:38:00Z">
              <w:rPr>
                <w:rFonts w:ascii="Arial" w:hAnsi="Arial" w:cs="Arial"/>
                <w:color w:val="0000FF"/>
                <w:szCs w:val="24"/>
              </w:rPr>
            </w:rPrChange>
          </w:rPr>
          <w:delText>prescription d</w:delText>
        </w:r>
      </w:del>
      <w:ins w:id="2639" w:author="Darren Read" w:date="2010-09-08T13:08:00Z">
        <w:r w:rsidR="00EC350B">
          <w:rPr>
            <w:rFonts w:ascii="Arial" w:hAnsi="Arial" w:cs="Arial"/>
            <w:szCs w:val="24"/>
          </w:rPr>
          <w:t>d</w:t>
        </w:r>
      </w:ins>
      <w:r w:rsidRPr="003A3D71">
        <w:rPr>
          <w:rFonts w:ascii="Arial" w:hAnsi="Arial" w:cs="Arial"/>
          <w:szCs w:val="24"/>
          <w:rPrChange w:id="2640" w:author="Darren Read" w:date="2010-08-13T14:38:00Z">
            <w:rPr>
              <w:rFonts w:ascii="Arial" w:hAnsi="Arial" w:cs="Arial"/>
              <w:color w:val="0000FF"/>
              <w:szCs w:val="24"/>
            </w:rPr>
          </w:rPrChange>
        </w:rPr>
        <w:t>rugs while in the course of duty.</w:t>
      </w:r>
    </w:p>
    <w:p w:rsidR="00EC1C8A" w:rsidRPr="003A3D71"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641" w:author="Darren Read" w:date="2010-08-13T14:38:00Z">
            <w:rPr>
              <w:rFonts w:ascii="Arial" w:hAnsi="Arial" w:cs="Arial"/>
              <w:color w:val="0000FF"/>
              <w:szCs w:val="24"/>
            </w:rPr>
          </w:rPrChange>
        </w:rPr>
      </w:pPr>
    </w:p>
    <w:p w:rsidR="00EC1C8A" w:rsidRPr="003A3D71" w:rsidRDefault="00EC1C8A" w:rsidP="00EC350B">
      <w:pPr>
        <w:widowControl/>
        <w:numPr>
          <w:ilvl w:val="0"/>
          <w:numId w:val="27"/>
          <w:ins w:id="2642"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643" w:author="Darren Read" w:date="2010-08-13T14:38:00Z">
            <w:rPr>
              <w:rFonts w:ascii="Arial" w:hAnsi="Arial" w:cs="Arial"/>
              <w:color w:val="0000FF"/>
              <w:szCs w:val="24"/>
            </w:rPr>
          </w:rPrChange>
        </w:rPr>
      </w:pPr>
      <w:del w:id="2644" w:author="Darren Read" w:date="2010-09-06T11:15:00Z">
        <w:r w:rsidRPr="003A3D71" w:rsidDel="00D52006">
          <w:rPr>
            <w:rFonts w:ascii="Arial" w:hAnsi="Arial" w:cs="Arial"/>
            <w:szCs w:val="24"/>
            <w:rPrChange w:id="2645" w:author="Darren Read" w:date="2010-08-13T14:38:00Z">
              <w:rPr>
                <w:rFonts w:ascii="Arial" w:hAnsi="Arial" w:cs="Arial"/>
                <w:color w:val="0000FF"/>
                <w:szCs w:val="24"/>
              </w:rPr>
            </w:rPrChange>
          </w:rPr>
          <w:delText>j.</w:delText>
        </w:r>
        <w:r w:rsidRPr="003A3D71" w:rsidDel="00D52006">
          <w:rPr>
            <w:rFonts w:ascii="Arial" w:hAnsi="Arial" w:cs="Arial"/>
            <w:szCs w:val="24"/>
            <w:rPrChange w:id="2646" w:author="Darren Read" w:date="2010-08-13T14:38:00Z">
              <w:rPr>
                <w:rFonts w:ascii="Arial" w:hAnsi="Arial" w:cs="Arial"/>
                <w:color w:val="0000FF"/>
                <w:szCs w:val="24"/>
              </w:rPr>
            </w:rPrChange>
          </w:rPr>
          <w:tab/>
        </w:r>
      </w:del>
      <w:r w:rsidRPr="003A3D71">
        <w:rPr>
          <w:rFonts w:ascii="Arial" w:hAnsi="Arial" w:cs="Arial"/>
          <w:szCs w:val="24"/>
          <w:rPrChange w:id="2647" w:author="Darren Read" w:date="2010-08-13T14:38:00Z">
            <w:rPr>
              <w:rFonts w:ascii="Arial" w:hAnsi="Arial" w:cs="Arial"/>
              <w:color w:val="0000FF"/>
              <w:szCs w:val="24"/>
            </w:rPr>
          </w:rPrChange>
        </w:rPr>
        <w:t>Inexcusable absence without leave</w:t>
      </w:r>
    </w:p>
    <w:p w:rsidR="00EC1C8A" w:rsidRPr="003A3D71" w:rsidRDefault="00EC1C8A" w:rsidP="00EC1C8A">
      <w:pPr>
        <w:widowControl/>
        <w:numPr>
          <w:ins w:id="2648" w:author="Darren Read" w:date="2010-08-13T14:36: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649" w:author="Darren Read" w:date="2010-08-13T14:36:00Z"/>
          <w:rFonts w:ascii="Arial" w:hAnsi="Arial" w:cs="Arial"/>
          <w:szCs w:val="24"/>
          <w:rPrChange w:id="2650" w:author="Darren Read" w:date="2010-08-13T14:38:00Z">
            <w:rPr>
              <w:ins w:id="2651" w:author="Darren Read" w:date="2010-08-13T14:36:00Z"/>
              <w:rFonts w:ascii="Arial" w:hAnsi="Arial" w:cs="Arial"/>
              <w:color w:val="0000FF"/>
              <w:szCs w:val="24"/>
            </w:rPr>
          </w:rPrChange>
        </w:rPr>
      </w:pPr>
    </w:p>
    <w:p w:rsidR="003A3D71" w:rsidRPr="003A3D71" w:rsidDel="003A3D71" w:rsidRDefault="003A3D71"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652" w:author="Darren Read" w:date="2010-08-13T14:36:00Z"/>
          <w:rFonts w:ascii="Arial" w:hAnsi="Arial" w:cs="Arial"/>
          <w:szCs w:val="24"/>
          <w:rPrChange w:id="2653" w:author="Darren Read" w:date="2010-08-13T14:38:00Z">
            <w:rPr>
              <w:del w:id="2654" w:author="Darren Read" w:date="2010-08-13T14:36:00Z"/>
              <w:rFonts w:ascii="Arial" w:hAnsi="Arial" w:cs="Arial"/>
              <w:color w:val="0000FF"/>
              <w:szCs w:val="24"/>
            </w:rPr>
          </w:rPrChange>
        </w:rPr>
      </w:pPr>
    </w:p>
    <w:p w:rsidR="00D52006" w:rsidRDefault="00EC1C8A">
      <w:pPr>
        <w:widowControl/>
        <w:numPr>
          <w:ilvl w:val="0"/>
          <w:numId w:val="27"/>
          <w:ins w:id="2655"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656" w:author="Darren Read" w:date="2010-09-28T18:14:00Z"/>
          <w:rFonts w:ascii="Arial" w:hAnsi="Arial" w:cs="Arial"/>
          <w:szCs w:val="24"/>
        </w:rPr>
        <w:pPrChange w:id="2657" w:author="Darren Read" w:date="2010-08-13T14:36: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2658" w:author="Darren Read" w:date="2010-08-13T14:36:00Z">
        <w:r w:rsidRPr="003A3D71" w:rsidDel="003A3D71">
          <w:rPr>
            <w:rFonts w:ascii="Arial" w:hAnsi="Arial" w:cs="Arial"/>
            <w:szCs w:val="24"/>
            <w:rPrChange w:id="2659" w:author="Darren Read" w:date="2010-08-13T14:38:00Z">
              <w:rPr>
                <w:rFonts w:ascii="Arial" w:hAnsi="Arial" w:cs="Arial"/>
                <w:color w:val="0000FF"/>
                <w:szCs w:val="24"/>
              </w:rPr>
            </w:rPrChange>
          </w:rPr>
          <w:delText>k.</w:delText>
        </w:r>
      </w:del>
      <w:del w:id="2660" w:author="Darren Read" w:date="2010-08-13T14:35:00Z">
        <w:r w:rsidRPr="003A3D71" w:rsidDel="003A3D71">
          <w:rPr>
            <w:rFonts w:ascii="Arial" w:hAnsi="Arial" w:cs="Arial"/>
            <w:szCs w:val="24"/>
            <w:rPrChange w:id="2661" w:author="Darren Read" w:date="2010-08-13T14:38:00Z">
              <w:rPr>
                <w:rFonts w:ascii="Arial" w:hAnsi="Arial" w:cs="Arial"/>
                <w:color w:val="0000FF"/>
                <w:szCs w:val="24"/>
              </w:rPr>
            </w:rPrChange>
          </w:rPr>
          <w:tab/>
        </w:r>
      </w:del>
      <w:del w:id="2662" w:author="Darren Read" w:date="2010-08-13T14:36:00Z">
        <w:r w:rsidRPr="003A3D71" w:rsidDel="003A3D71">
          <w:rPr>
            <w:rFonts w:ascii="Arial" w:hAnsi="Arial" w:cs="Arial"/>
            <w:szCs w:val="24"/>
            <w:rPrChange w:id="2663" w:author="Darren Read" w:date="2010-08-13T14:38:00Z">
              <w:rPr>
                <w:rFonts w:ascii="Arial" w:hAnsi="Arial" w:cs="Arial"/>
                <w:color w:val="0000FF"/>
                <w:szCs w:val="24"/>
              </w:rPr>
            </w:rPrChange>
          </w:rPr>
          <w:delText>Co</w:delText>
        </w:r>
      </w:del>
      <w:ins w:id="2664" w:author="Darren Read" w:date="2010-08-13T14:36:00Z">
        <w:r w:rsidR="003A3D71" w:rsidRPr="003A3D71">
          <w:rPr>
            <w:rFonts w:ascii="Arial" w:hAnsi="Arial" w:cs="Arial"/>
            <w:szCs w:val="24"/>
            <w:rPrChange w:id="2665" w:author="Darren Read" w:date="2010-08-13T14:38:00Z">
              <w:rPr>
                <w:rFonts w:ascii="Arial" w:hAnsi="Arial" w:cs="Arial"/>
                <w:color w:val="0000FF"/>
                <w:szCs w:val="24"/>
              </w:rPr>
            </w:rPrChange>
          </w:rPr>
          <w:t>Co</w:t>
        </w:r>
      </w:ins>
      <w:r w:rsidRPr="003A3D71">
        <w:rPr>
          <w:rFonts w:ascii="Arial" w:hAnsi="Arial" w:cs="Arial"/>
          <w:szCs w:val="24"/>
          <w:rPrChange w:id="2666" w:author="Darren Read" w:date="2010-08-13T14:38:00Z">
            <w:rPr>
              <w:rFonts w:ascii="Arial" w:hAnsi="Arial" w:cs="Arial"/>
              <w:color w:val="0000FF"/>
              <w:szCs w:val="24"/>
            </w:rPr>
          </w:rPrChange>
        </w:rPr>
        <w:t>nviction</w:t>
      </w:r>
      <w:ins w:id="2667" w:author="Read, Darren@CALFIRE" w:date="2018-05-26T12:40:00Z">
        <w:r w:rsidR="00A55D82">
          <w:rPr>
            <w:rFonts w:ascii="Arial" w:hAnsi="Arial" w:cs="Arial"/>
            <w:szCs w:val="24"/>
          </w:rPr>
          <w:t>s</w:t>
        </w:r>
      </w:ins>
      <w:r w:rsidRPr="003A3D71">
        <w:rPr>
          <w:rFonts w:ascii="Arial" w:hAnsi="Arial" w:cs="Arial"/>
          <w:szCs w:val="24"/>
          <w:rPrChange w:id="2668" w:author="Darren Read" w:date="2010-08-13T14:38:00Z">
            <w:rPr>
              <w:rFonts w:ascii="Arial" w:hAnsi="Arial" w:cs="Arial"/>
              <w:color w:val="0000FF"/>
              <w:szCs w:val="24"/>
            </w:rPr>
          </w:rPrChange>
        </w:rPr>
        <w:t xml:space="preserve"> of a felony or </w:t>
      </w:r>
      <w:del w:id="2669" w:author="Read, Darren@CALFIRE" w:date="2018-05-26T12:39:00Z">
        <w:r w:rsidRPr="003A3D71" w:rsidDel="00A55D82">
          <w:rPr>
            <w:rFonts w:ascii="Arial" w:hAnsi="Arial" w:cs="Arial"/>
            <w:szCs w:val="24"/>
            <w:rPrChange w:id="2670" w:author="Darren Read" w:date="2010-08-13T14:38:00Z">
              <w:rPr>
                <w:rFonts w:ascii="Arial" w:hAnsi="Arial" w:cs="Arial"/>
                <w:color w:val="0000FF"/>
                <w:szCs w:val="24"/>
              </w:rPr>
            </w:rPrChange>
          </w:rPr>
          <w:delText xml:space="preserve">conviction of a </w:delText>
        </w:r>
      </w:del>
      <w:r w:rsidRPr="003A3D71">
        <w:rPr>
          <w:rFonts w:ascii="Arial" w:hAnsi="Arial" w:cs="Arial"/>
          <w:szCs w:val="24"/>
          <w:rPrChange w:id="2671" w:author="Darren Read" w:date="2010-08-13T14:38:00Z">
            <w:rPr>
              <w:rFonts w:ascii="Arial" w:hAnsi="Arial" w:cs="Arial"/>
              <w:color w:val="0000FF"/>
              <w:szCs w:val="24"/>
            </w:rPr>
          </w:rPrChange>
        </w:rPr>
        <w:t>misdemeanor</w:t>
      </w:r>
      <w:ins w:id="2672" w:author="Read, Darren@CALFIRE" w:date="2018-05-26T12:40:00Z">
        <w:r w:rsidR="00A55D82">
          <w:rPr>
            <w:rFonts w:ascii="Arial" w:hAnsi="Arial" w:cs="Arial"/>
            <w:szCs w:val="24"/>
          </w:rPr>
          <w:t xml:space="preserve"> while a VFF will be evaluated the same way convictions </w:t>
        </w:r>
      </w:ins>
      <w:ins w:id="2673" w:author="Read, Darren@CALFIRE" w:date="2018-05-26T12:43:00Z">
        <w:r w:rsidR="00A55D82">
          <w:rPr>
            <w:rFonts w:ascii="Arial" w:hAnsi="Arial" w:cs="Arial"/>
            <w:szCs w:val="24"/>
          </w:rPr>
          <w:t xml:space="preserve">are </w:t>
        </w:r>
      </w:ins>
      <w:ins w:id="2674" w:author="Read, Darren@CALFIRE" w:date="2018-05-26T12:40:00Z">
        <w:r w:rsidR="00A55D82">
          <w:rPr>
            <w:rFonts w:ascii="Arial" w:hAnsi="Arial" w:cs="Arial"/>
            <w:szCs w:val="24"/>
          </w:rPr>
          <w:t xml:space="preserve">evaluated during the VFF application process as outline in section </w:t>
        </w:r>
      </w:ins>
      <w:ins w:id="2675" w:author="Read, Darren@CALFIRE" w:date="2018-05-26T12:42:00Z">
        <w:r w:rsidR="00A55D82">
          <w:rPr>
            <w:rFonts w:ascii="Arial" w:hAnsi="Arial" w:cs="Arial"/>
            <w:szCs w:val="24"/>
          </w:rPr>
          <w:t>2.3, Application Process and Time Frames</w:t>
        </w:r>
      </w:ins>
      <w:ins w:id="2676" w:author="Read, Darren@CALFIRE" w:date="2018-05-26T12:43:00Z">
        <w:r w:rsidR="00A55D82">
          <w:rPr>
            <w:rFonts w:ascii="Arial" w:hAnsi="Arial" w:cs="Arial"/>
            <w:szCs w:val="24"/>
          </w:rPr>
          <w:t>.</w:t>
        </w:r>
      </w:ins>
      <w:r w:rsidRPr="003A3D71">
        <w:rPr>
          <w:rFonts w:ascii="Arial" w:hAnsi="Arial" w:cs="Arial"/>
          <w:szCs w:val="24"/>
          <w:rPrChange w:id="2677" w:author="Darren Read" w:date="2010-08-13T14:38:00Z">
            <w:rPr>
              <w:rFonts w:ascii="Arial" w:hAnsi="Arial" w:cs="Arial"/>
              <w:color w:val="0000FF"/>
              <w:szCs w:val="24"/>
            </w:rPr>
          </w:rPrChange>
        </w:rPr>
        <w:t xml:space="preserve"> </w:t>
      </w:r>
      <w:del w:id="2678" w:author="Read, Darren@CALFIRE" w:date="2018-05-26T12:40:00Z">
        <w:r w:rsidRPr="003A3D71" w:rsidDel="00A55D82">
          <w:rPr>
            <w:rFonts w:ascii="Arial" w:hAnsi="Arial" w:cs="Arial"/>
            <w:szCs w:val="24"/>
            <w:rPrChange w:id="2679" w:author="Darren Read" w:date="2010-08-13T14:38:00Z">
              <w:rPr>
                <w:rFonts w:ascii="Arial" w:hAnsi="Arial" w:cs="Arial"/>
                <w:color w:val="0000FF"/>
                <w:szCs w:val="24"/>
              </w:rPr>
            </w:rPrChange>
          </w:rPr>
          <w:delText>involving moral turpitude.</w:delText>
        </w:r>
      </w:del>
    </w:p>
    <w:p w:rsidR="006D7887" w:rsidRDefault="006D7887" w:rsidP="006D7887">
      <w:pPr>
        <w:widowControl/>
        <w:numPr>
          <w:ins w:id="2680" w:author="Darren Read" w:date="2010-09-28T18:14: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681" w:author="Darren Read" w:date="2010-09-08T13:08:00Z"/>
          <w:rFonts w:ascii="Arial" w:hAnsi="Arial" w:cs="Arial"/>
          <w:szCs w:val="24"/>
        </w:rPr>
      </w:pPr>
    </w:p>
    <w:p w:rsidR="00EC1C8A" w:rsidRPr="003A3D71" w:rsidRDefault="00EC1C8A">
      <w:pPr>
        <w:widowControl/>
        <w:numPr>
          <w:ilvl w:val="0"/>
          <w:numId w:val="27"/>
          <w:ins w:id="2682"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683" w:author="Darren Read" w:date="2010-08-13T14:38:00Z">
            <w:rPr>
              <w:rFonts w:ascii="Arial" w:hAnsi="Arial" w:cs="Arial"/>
              <w:color w:val="0000FF"/>
              <w:szCs w:val="24"/>
            </w:rPr>
          </w:rPrChange>
        </w:rPr>
        <w:pPrChange w:id="2684" w:author="Darren Read" w:date="2010-08-13T14:36: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2685" w:author="Darren Read" w:date="2010-09-06T11:15:00Z">
        <w:r w:rsidRPr="003A3D71" w:rsidDel="00D52006">
          <w:rPr>
            <w:rFonts w:ascii="Arial" w:hAnsi="Arial" w:cs="Arial"/>
            <w:szCs w:val="24"/>
            <w:rPrChange w:id="2686" w:author="Darren Read" w:date="2010-08-13T14:38:00Z">
              <w:rPr>
                <w:rFonts w:ascii="Arial" w:hAnsi="Arial" w:cs="Arial"/>
                <w:color w:val="0000FF"/>
                <w:szCs w:val="24"/>
              </w:rPr>
            </w:rPrChange>
          </w:rPr>
          <w:delText xml:space="preserve"> </w:delText>
        </w:r>
      </w:del>
      <w:r w:rsidRPr="003A3D71">
        <w:rPr>
          <w:rFonts w:ascii="Arial" w:hAnsi="Arial" w:cs="Arial"/>
          <w:szCs w:val="24"/>
          <w:rPrChange w:id="2687" w:author="Darren Read" w:date="2010-08-13T14:38:00Z">
            <w:rPr>
              <w:rFonts w:ascii="Arial" w:hAnsi="Arial" w:cs="Arial"/>
              <w:color w:val="0000FF"/>
              <w:szCs w:val="24"/>
            </w:rPr>
          </w:rPrChange>
        </w:rPr>
        <w:t xml:space="preserve">A plea or verdict of guilty, or a conviction following a plea of nolo contendere, to a charge of a felony or </w:t>
      </w:r>
      <w:ins w:id="2688" w:author="Darren Read" w:date="2010-09-28T18:14:00Z">
        <w:r w:rsidR="006D7887">
          <w:rPr>
            <w:rFonts w:ascii="Arial" w:hAnsi="Arial" w:cs="Arial"/>
            <w:szCs w:val="24"/>
          </w:rPr>
          <w:t>misdemeanor</w:t>
        </w:r>
      </w:ins>
      <w:ins w:id="2689" w:author="Darren Read" w:date="2010-09-28T18:13:00Z">
        <w:r w:rsidR="006D7887">
          <w:rPr>
            <w:rFonts w:ascii="Arial" w:hAnsi="Arial" w:cs="Arial"/>
            <w:szCs w:val="24"/>
          </w:rPr>
          <w:t xml:space="preserve"> </w:t>
        </w:r>
      </w:ins>
      <w:ins w:id="2690" w:author="Darren Read" w:date="2010-09-28T18:14:00Z">
        <w:r w:rsidR="006D7887">
          <w:rPr>
            <w:rFonts w:ascii="Arial" w:hAnsi="Arial" w:cs="Arial"/>
            <w:szCs w:val="24"/>
          </w:rPr>
          <w:t xml:space="preserve">(depending on the offense) </w:t>
        </w:r>
      </w:ins>
      <w:r w:rsidRPr="003A3D71">
        <w:rPr>
          <w:rFonts w:ascii="Arial" w:hAnsi="Arial" w:cs="Arial"/>
          <w:szCs w:val="24"/>
          <w:rPrChange w:id="2691" w:author="Darren Read" w:date="2010-08-13T14:38:00Z">
            <w:rPr>
              <w:rFonts w:ascii="Arial" w:hAnsi="Arial" w:cs="Arial"/>
              <w:color w:val="0000FF"/>
              <w:szCs w:val="24"/>
            </w:rPr>
          </w:rPrChange>
        </w:rPr>
        <w:t>any offense involving moral turpitude is deemed to be a</w:t>
      </w:r>
      <w:ins w:id="2692" w:author="Darren Read" w:date="2010-09-08T13:09:00Z">
        <w:r w:rsidR="00EC350B">
          <w:rPr>
            <w:rFonts w:ascii="Arial" w:hAnsi="Arial" w:cs="Arial"/>
            <w:szCs w:val="24"/>
          </w:rPr>
          <w:t xml:space="preserve"> conviction </w:t>
        </w:r>
      </w:ins>
      <w:del w:id="2693" w:author="Darren Read" w:date="2010-09-08T13:09:00Z">
        <w:r w:rsidRPr="003A3D71" w:rsidDel="00EC350B">
          <w:rPr>
            <w:rFonts w:ascii="Arial" w:hAnsi="Arial" w:cs="Arial"/>
            <w:szCs w:val="24"/>
            <w:rPrChange w:id="2694" w:author="Darren Read" w:date="2010-08-13T14:38:00Z">
              <w:rPr>
                <w:rFonts w:ascii="Arial" w:hAnsi="Arial" w:cs="Arial"/>
                <w:color w:val="0000FF"/>
                <w:szCs w:val="24"/>
              </w:rPr>
            </w:rPrChange>
          </w:rPr>
          <w:delText xml:space="preserve"> conviction </w:delText>
        </w:r>
      </w:del>
      <w:r w:rsidRPr="003A3D71">
        <w:rPr>
          <w:rFonts w:ascii="Arial" w:hAnsi="Arial" w:cs="Arial"/>
          <w:szCs w:val="24"/>
          <w:rPrChange w:id="2695" w:author="Darren Read" w:date="2010-08-13T14:38:00Z">
            <w:rPr>
              <w:rFonts w:ascii="Arial" w:hAnsi="Arial" w:cs="Arial"/>
              <w:color w:val="0000FF"/>
              <w:szCs w:val="24"/>
            </w:rPr>
          </w:rPrChange>
        </w:rPr>
        <w:t>within the meaning of this section.</w:t>
      </w:r>
    </w:p>
    <w:p w:rsidR="00EC1C8A" w:rsidRPr="003A3D71"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696" w:author="Darren Read" w:date="2010-08-13T14:38:00Z">
            <w:rPr>
              <w:rFonts w:ascii="Arial" w:hAnsi="Arial" w:cs="Arial"/>
              <w:color w:val="0000FF"/>
              <w:szCs w:val="24"/>
            </w:rPr>
          </w:rPrChange>
        </w:rPr>
      </w:pPr>
    </w:p>
    <w:p w:rsidR="00EC1C8A" w:rsidRPr="003A3D71" w:rsidRDefault="00EC1C8A" w:rsidP="00EC350B">
      <w:pPr>
        <w:widowControl/>
        <w:numPr>
          <w:ilvl w:val="0"/>
          <w:numId w:val="27"/>
          <w:ins w:id="2697"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698" w:author="Darren Read" w:date="2010-08-13T14:38:00Z">
            <w:rPr>
              <w:rFonts w:ascii="Arial" w:hAnsi="Arial" w:cs="Arial"/>
              <w:color w:val="0000FF"/>
              <w:szCs w:val="24"/>
            </w:rPr>
          </w:rPrChange>
        </w:rPr>
      </w:pPr>
      <w:del w:id="2699" w:author="Darren Read" w:date="2010-09-06T11:15:00Z">
        <w:r w:rsidRPr="003A3D71" w:rsidDel="00D52006">
          <w:rPr>
            <w:rFonts w:ascii="Arial" w:hAnsi="Arial" w:cs="Arial"/>
            <w:szCs w:val="24"/>
            <w:rPrChange w:id="2700" w:author="Darren Read" w:date="2010-08-13T14:38:00Z">
              <w:rPr>
                <w:rFonts w:ascii="Arial" w:hAnsi="Arial" w:cs="Arial"/>
                <w:color w:val="0000FF"/>
                <w:szCs w:val="24"/>
              </w:rPr>
            </w:rPrChange>
          </w:rPr>
          <w:delText>l.</w:delText>
        </w:r>
        <w:r w:rsidRPr="003A3D71" w:rsidDel="00D52006">
          <w:rPr>
            <w:rFonts w:ascii="Arial" w:hAnsi="Arial" w:cs="Arial"/>
            <w:szCs w:val="24"/>
            <w:rPrChange w:id="2701" w:author="Darren Read" w:date="2010-08-13T14:38:00Z">
              <w:rPr>
                <w:rFonts w:ascii="Arial" w:hAnsi="Arial" w:cs="Arial"/>
                <w:color w:val="0000FF"/>
                <w:szCs w:val="24"/>
              </w:rPr>
            </w:rPrChange>
          </w:rPr>
          <w:tab/>
        </w:r>
      </w:del>
      <w:r w:rsidRPr="003A3D71">
        <w:rPr>
          <w:rFonts w:ascii="Arial" w:hAnsi="Arial" w:cs="Arial"/>
          <w:szCs w:val="24"/>
          <w:rPrChange w:id="2702" w:author="Darren Read" w:date="2010-08-13T14:38:00Z">
            <w:rPr>
              <w:rFonts w:ascii="Arial" w:hAnsi="Arial" w:cs="Arial"/>
              <w:color w:val="0000FF"/>
              <w:szCs w:val="24"/>
            </w:rPr>
          </w:rPrChange>
        </w:rPr>
        <w:t>Immorality</w:t>
      </w:r>
    </w:p>
    <w:p w:rsidR="00EC1C8A" w:rsidRPr="003A3D71"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703" w:author="Darren Read" w:date="2010-08-13T14:38:00Z">
            <w:rPr>
              <w:rFonts w:ascii="Arial" w:hAnsi="Arial" w:cs="Arial"/>
              <w:color w:val="0000FF"/>
              <w:szCs w:val="24"/>
            </w:rPr>
          </w:rPrChange>
        </w:rPr>
      </w:pPr>
    </w:p>
    <w:p w:rsidR="00F32C2F" w:rsidRDefault="00EC1C8A">
      <w:pPr>
        <w:widowControl/>
        <w:numPr>
          <w:ilvl w:val="0"/>
          <w:numId w:val="27"/>
          <w:ins w:id="2704"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705" w:author="Read, Darren" w:date="2011-09-25T15:29:00Z"/>
          <w:rFonts w:ascii="Arial" w:hAnsi="Arial" w:cs="Arial"/>
          <w:szCs w:val="24"/>
        </w:rPr>
        <w:pPrChange w:id="2706" w:author="Darren Read" w:date="2010-08-13T14:36: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2707" w:author="Darren Read" w:date="2010-09-06T11:15:00Z">
        <w:r w:rsidRPr="003A3D71" w:rsidDel="00D52006">
          <w:rPr>
            <w:rFonts w:ascii="Arial" w:hAnsi="Arial" w:cs="Arial"/>
            <w:szCs w:val="24"/>
            <w:rPrChange w:id="2708" w:author="Darren Read" w:date="2010-08-13T14:38:00Z">
              <w:rPr>
                <w:rFonts w:ascii="Arial" w:hAnsi="Arial" w:cs="Arial"/>
                <w:color w:val="0000FF"/>
                <w:szCs w:val="24"/>
              </w:rPr>
            </w:rPrChange>
          </w:rPr>
          <w:delText>m.</w:delText>
        </w:r>
        <w:r w:rsidRPr="003A3D71" w:rsidDel="00D52006">
          <w:rPr>
            <w:rFonts w:ascii="Arial" w:hAnsi="Arial" w:cs="Arial"/>
            <w:szCs w:val="24"/>
            <w:rPrChange w:id="2709" w:author="Darren Read" w:date="2010-08-13T14:38:00Z">
              <w:rPr>
                <w:rFonts w:ascii="Arial" w:hAnsi="Arial" w:cs="Arial"/>
                <w:color w:val="0000FF"/>
                <w:szCs w:val="24"/>
              </w:rPr>
            </w:rPrChange>
          </w:rPr>
          <w:tab/>
        </w:r>
      </w:del>
      <w:r w:rsidRPr="003A3D71">
        <w:rPr>
          <w:rFonts w:ascii="Arial" w:hAnsi="Arial" w:cs="Arial"/>
          <w:szCs w:val="24"/>
          <w:rPrChange w:id="2710" w:author="Darren Read" w:date="2010-08-13T14:38:00Z">
            <w:rPr>
              <w:rFonts w:ascii="Arial" w:hAnsi="Arial" w:cs="Arial"/>
              <w:color w:val="0000FF"/>
              <w:szCs w:val="24"/>
            </w:rPr>
          </w:rPrChange>
        </w:rPr>
        <w:t xml:space="preserve">Discourteous treatment </w:t>
      </w:r>
      <w:ins w:id="2711" w:author="Read, Darren" w:date="2011-09-12T10:11:00Z">
        <w:r w:rsidR="00582E61">
          <w:rPr>
            <w:rFonts w:ascii="Arial" w:hAnsi="Arial" w:cs="Arial"/>
            <w:szCs w:val="24"/>
          </w:rPr>
          <w:t xml:space="preserve">of </w:t>
        </w:r>
        <w:r w:rsidR="00582E61" w:rsidRPr="009E0B38">
          <w:rPr>
            <w:rFonts w:ascii="Arial" w:hAnsi="Arial" w:cs="Arial"/>
            <w:szCs w:val="24"/>
          </w:rPr>
          <w:t xml:space="preserve">any member </w:t>
        </w:r>
        <w:r w:rsidR="00582E61">
          <w:rPr>
            <w:rFonts w:ascii="Arial" w:hAnsi="Arial" w:cs="Arial"/>
            <w:szCs w:val="24"/>
          </w:rPr>
          <w:t xml:space="preserve">of the department (career or volunteer) </w:t>
        </w:r>
        <w:r w:rsidR="00582E61" w:rsidRPr="009E0B38">
          <w:rPr>
            <w:rFonts w:ascii="Arial" w:hAnsi="Arial" w:cs="Arial"/>
            <w:szCs w:val="24"/>
          </w:rPr>
          <w:t>or member of the public</w:t>
        </w:r>
      </w:ins>
    </w:p>
    <w:p w:rsidR="00EC1C8A" w:rsidRPr="003A3D71" w:rsidRDefault="00EC1C8A" w:rsidP="00C745A0">
      <w:pPr>
        <w:widowControl/>
        <w:numPr>
          <w:ins w:id="2712"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713" w:author="Darren Read" w:date="2010-08-13T14:38:00Z">
            <w:rPr>
              <w:rFonts w:ascii="Arial" w:hAnsi="Arial" w:cs="Arial"/>
              <w:color w:val="0000FF"/>
              <w:szCs w:val="24"/>
            </w:rPr>
          </w:rPrChange>
        </w:rPr>
      </w:pPr>
      <w:del w:id="2714" w:author="Read, Darren" w:date="2011-09-12T10:11:00Z">
        <w:r w:rsidRPr="003A3D71" w:rsidDel="00582E61">
          <w:rPr>
            <w:rFonts w:ascii="Arial" w:hAnsi="Arial" w:cs="Arial"/>
            <w:szCs w:val="24"/>
            <w:rPrChange w:id="2715" w:author="Darren Read" w:date="2010-08-13T14:38:00Z">
              <w:rPr>
                <w:rFonts w:ascii="Arial" w:hAnsi="Arial" w:cs="Arial"/>
                <w:color w:val="0000FF"/>
                <w:szCs w:val="24"/>
              </w:rPr>
            </w:rPrChange>
          </w:rPr>
          <w:delText xml:space="preserve">of the public, other members or </w:delText>
        </w:r>
      </w:del>
      <w:del w:id="2716" w:author="Darren Read" w:date="2010-09-08T13:10:00Z">
        <w:r w:rsidRPr="003A3D71" w:rsidDel="00EC350B">
          <w:rPr>
            <w:rFonts w:ascii="Arial" w:hAnsi="Arial" w:cs="Arial"/>
            <w:szCs w:val="24"/>
            <w:rPrChange w:id="2717" w:author="Darren Read" w:date="2010-08-13T14:38:00Z">
              <w:rPr>
                <w:rFonts w:ascii="Arial" w:hAnsi="Arial" w:cs="Arial"/>
                <w:color w:val="0000FF"/>
                <w:szCs w:val="24"/>
              </w:rPr>
            </w:rPrChange>
          </w:rPr>
          <w:delText xml:space="preserve">Paid Staff of the </w:delText>
        </w:r>
      </w:del>
      <w:ins w:id="2718" w:author="Darren Read" w:date="2010-09-08T13:09:00Z">
        <w:del w:id="2719" w:author="Read, Darren" w:date="2011-09-12T10:11:00Z">
          <w:r w:rsidR="00EC350B" w:rsidDel="00582E61">
            <w:rPr>
              <w:rFonts w:ascii="Arial" w:hAnsi="Arial" w:cs="Arial"/>
              <w:szCs w:val="24"/>
            </w:rPr>
            <w:delText>CAL FIRE</w:delText>
          </w:r>
        </w:del>
      </w:ins>
      <w:ins w:id="2720" w:author="Darren Read" w:date="2010-08-13T14:36:00Z">
        <w:del w:id="2721" w:author="Read, Darren" w:date="2011-09-12T10:11:00Z">
          <w:r w:rsidR="003A3D71" w:rsidRPr="003A3D71" w:rsidDel="00582E61">
            <w:rPr>
              <w:rFonts w:ascii="Arial" w:hAnsi="Arial" w:cs="Arial"/>
              <w:szCs w:val="24"/>
              <w:rPrChange w:id="2722" w:author="Darren Read" w:date="2010-08-13T14:38:00Z">
                <w:rPr>
                  <w:rFonts w:ascii="Arial" w:hAnsi="Arial" w:cs="Arial"/>
                  <w:color w:val="0000FF"/>
                  <w:szCs w:val="24"/>
                </w:rPr>
              </w:rPrChange>
            </w:rPr>
            <w:delText>/</w:delText>
          </w:r>
        </w:del>
      </w:ins>
      <w:del w:id="2723" w:author="Darren Read" w:date="2010-07-24T22:04:00Z">
        <w:r w:rsidRPr="003A3D71" w:rsidDel="00E53A1B">
          <w:rPr>
            <w:rFonts w:ascii="Arial" w:hAnsi="Arial" w:cs="Arial"/>
            <w:szCs w:val="24"/>
            <w:rPrChange w:id="2724" w:author="Darren Read" w:date="2010-08-13T14:38:00Z">
              <w:rPr>
                <w:rFonts w:ascii="Arial" w:hAnsi="Arial" w:cs="Arial"/>
                <w:color w:val="0000FF"/>
                <w:szCs w:val="24"/>
              </w:rPr>
            </w:rPrChange>
          </w:rPr>
          <w:delText>RCOFD</w:delText>
        </w:r>
      </w:del>
      <w:ins w:id="2725" w:author="Darren Read" w:date="2010-07-24T22:04:00Z">
        <w:del w:id="2726" w:author="Read, Darren" w:date="2011-09-12T10:11:00Z">
          <w:r w:rsidR="00E53A1B" w:rsidRPr="003A3D71" w:rsidDel="00582E61">
            <w:rPr>
              <w:rFonts w:ascii="Arial" w:hAnsi="Arial" w:cs="Arial"/>
              <w:szCs w:val="24"/>
              <w:rPrChange w:id="2727" w:author="Darren Read" w:date="2010-08-13T14:38:00Z">
                <w:rPr>
                  <w:rFonts w:ascii="Arial" w:hAnsi="Arial" w:cs="Arial"/>
                  <w:color w:val="0000FF"/>
                  <w:szCs w:val="24"/>
                </w:rPr>
              </w:rPrChange>
            </w:rPr>
            <w:delText>BCFD</w:delText>
          </w:r>
        </w:del>
      </w:ins>
      <w:ins w:id="2728" w:author="Darren Read" w:date="2010-09-08T13:10:00Z">
        <w:del w:id="2729" w:author="Read, Darren" w:date="2011-09-12T10:11:00Z">
          <w:r w:rsidR="00EC350B" w:rsidDel="00582E61">
            <w:rPr>
              <w:rFonts w:ascii="Arial" w:hAnsi="Arial" w:cs="Arial"/>
              <w:szCs w:val="24"/>
            </w:rPr>
            <w:delText xml:space="preserve"> paid staff</w:delText>
          </w:r>
        </w:del>
      </w:ins>
    </w:p>
    <w:p w:rsidR="00EC1C8A" w:rsidRPr="003A3D71" w:rsidDel="00F32C2F"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730" w:author="Read, Darren" w:date="2011-09-25T15:21:00Z"/>
          <w:rFonts w:ascii="Arial" w:hAnsi="Arial" w:cs="Arial"/>
          <w:szCs w:val="24"/>
          <w:rPrChange w:id="2731" w:author="Darren Read" w:date="2010-08-13T14:38:00Z">
            <w:rPr>
              <w:del w:id="2732" w:author="Read, Darren" w:date="2011-09-25T15:21:00Z"/>
              <w:rFonts w:ascii="Arial" w:hAnsi="Arial" w:cs="Arial"/>
              <w:color w:val="0000FF"/>
              <w:szCs w:val="24"/>
            </w:rPr>
          </w:rPrChange>
        </w:rPr>
      </w:pPr>
    </w:p>
    <w:p w:rsidR="00EC1C8A" w:rsidRPr="003A3D71" w:rsidRDefault="00EC1C8A" w:rsidP="00EC350B">
      <w:pPr>
        <w:widowControl/>
        <w:numPr>
          <w:ilvl w:val="0"/>
          <w:numId w:val="27"/>
          <w:ins w:id="2733"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734" w:author="Darren Read" w:date="2010-08-13T14:38:00Z">
            <w:rPr>
              <w:rFonts w:ascii="Arial" w:hAnsi="Arial" w:cs="Arial"/>
              <w:color w:val="0000FF"/>
              <w:szCs w:val="24"/>
            </w:rPr>
          </w:rPrChange>
        </w:rPr>
      </w:pPr>
      <w:del w:id="2735" w:author="Darren Read" w:date="2010-09-06T11:16:00Z">
        <w:r w:rsidRPr="003A3D71" w:rsidDel="00D52006">
          <w:rPr>
            <w:rFonts w:ascii="Arial" w:hAnsi="Arial" w:cs="Arial"/>
            <w:szCs w:val="24"/>
            <w:rPrChange w:id="2736" w:author="Darren Read" w:date="2010-08-13T14:38:00Z">
              <w:rPr>
                <w:rFonts w:ascii="Arial" w:hAnsi="Arial" w:cs="Arial"/>
                <w:color w:val="0000FF"/>
                <w:szCs w:val="24"/>
              </w:rPr>
            </w:rPrChange>
          </w:rPr>
          <w:delText>n.</w:delText>
        </w:r>
        <w:r w:rsidRPr="003A3D71" w:rsidDel="00D52006">
          <w:rPr>
            <w:rFonts w:ascii="Arial" w:hAnsi="Arial" w:cs="Arial"/>
            <w:szCs w:val="24"/>
            <w:rPrChange w:id="2737" w:author="Darren Read" w:date="2010-08-13T14:38:00Z">
              <w:rPr>
                <w:rFonts w:ascii="Arial" w:hAnsi="Arial" w:cs="Arial"/>
                <w:color w:val="0000FF"/>
                <w:szCs w:val="24"/>
              </w:rPr>
            </w:rPrChange>
          </w:rPr>
          <w:tab/>
        </w:r>
      </w:del>
      <w:r w:rsidRPr="003A3D71">
        <w:rPr>
          <w:rFonts w:ascii="Arial" w:hAnsi="Arial" w:cs="Arial"/>
          <w:szCs w:val="24"/>
          <w:rPrChange w:id="2738" w:author="Darren Read" w:date="2010-08-13T14:38:00Z">
            <w:rPr>
              <w:rFonts w:ascii="Arial" w:hAnsi="Arial" w:cs="Arial"/>
              <w:color w:val="0000FF"/>
              <w:szCs w:val="24"/>
            </w:rPr>
          </w:rPrChange>
        </w:rPr>
        <w:t>Improper political activity during duty</w:t>
      </w:r>
    </w:p>
    <w:p w:rsidR="00EC1C8A" w:rsidRPr="003A3D71"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739" w:author="Darren Read" w:date="2010-08-13T14:38:00Z">
            <w:rPr>
              <w:rFonts w:ascii="Arial" w:hAnsi="Arial" w:cs="Arial"/>
              <w:color w:val="0000FF"/>
              <w:szCs w:val="24"/>
            </w:rPr>
          </w:rPrChange>
        </w:rPr>
      </w:pPr>
    </w:p>
    <w:p w:rsidR="00EC1C8A" w:rsidRDefault="00EC1C8A" w:rsidP="00EC350B">
      <w:pPr>
        <w:widowControl/>
        <w:numPr>
          <w:ilvl w:val="0"/>
          <w:numId w:val="27"/>
          <w:ins w:id="2740"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741" w:author="Windows User" w:date="2016-02-03T17:41:00Z"/>
          <w:rFonts w:ascii="Arial" w:hAnsi="Arial" w:cs="Arial"/>
          <w:szCs w:val="24"/>
        </w:rPr>
      </w:pPr>
      <w:del w:id="2742" w:author="Darren Read" w:date="2010-09-06T11:16:00Z">
        <w:r w:rsidRPr="003A3D71" w:rsidDel="00D52006">
          <w:rPr>
            <w:rFonts w:ascii="Arial" w:hAnsi="Arial" w:cs="Arial"/>
            <w:szCs w:val="24"/>
            <w:rPrChange w:id="2743" w:author="Darren Read" w:date="2010-08-13T14:38:00Z">
              <w:rPr>
                <w:rFonts w:ascii="Arial" w:hAnsi="Arial" w:cs="Arial"/>
                <w:color w:val="0000FF"/>
                <w:szCs w:val="24"/>
              </w:rPr>
            </w:rPrChange>
          </w:rPr>
          <w:delText>o.</w:delText>
        </w:r>
        <w:r w:rsidRPr="003A3D71" w:rsidDel="00D52006">
          <w:rPr>
            <w:rFonts w:ascii="Arial" w:hAnsi="Arial" w:cs="Arial"/>
            <w:szCs w:val="24"/>
            <w:rPrChange w:id="2744" w:author="Darren Read" w:date="2010-08-13T14:38:00Z">
              <w:rPr>
                <w:rFonts w:ascii="Arial" w:hAnsi="Arial" w:cs="Arial"/>
                <w:color w:val="0000FF"/>
                <w:szCs w:val="24"/>
              </w:rPr>
            </w:rPrChange>
          </w:rPr>
          <w:tab/>
        </w:r>
      </w:del>
      <w:r w:rsidRPr="003A3D71">
        <w:rPr>
          <w:rFonts w:ascii="Arial" w:hAnsi="Arial" w:cs="Arial"/>
          <w:szCs w:val="24"/>
          <w:rPrChange w:id="2745" w:author="Darren Read" w:date="2010-08-13T14:38:00Z">
            <w:rPr>
              <w:rFonts w:ascii="Arial" w:hAnsi="Arial" w:cs="Arial"/>
              <w:color w:val="0000FF"/>
              <w:szCs w:val="24"/>
            </w:rPr>
          </w:rPrChange>
        </w:rPr>
        <w:t>Willful disobedience during duty</w:t>
      </w:r>
    </w:p>
    <w:p w:rsidR="00FE141A" w:rsidRDefault="00FE141A">
      <w:pPr>
        <w:pStyle w:val="ListParagraph"/>
        <w:numPr>
          <w:ins w:id="2746" w:author="Darren Read" w:date="2010-09-08T13:07:00Z"/>
        </w:numPr>
        <w:rPr>
          <w:ins w:id="2747" w:author="Windows User" w:date="2016-02-03T17:41:00Z"/>
          <w:rFonts w:ascii="Arial" w:hAnsi="Arial" w:cs="Arial"/>
          <w:szCs w:val="24"/>
        </w:rPr>
        <w:pPrChange w:id="2748" w:author="Windows User" w:date="2016-02-03T17:41:00Z">
          <w:pPr>
            <w:widowControl/>
            <w:numPr>
              <w:numId w:val="27"/>
            </w:numPr>
            <w:tabs>
              <w:tab w:val="left" w:pos="0"/>
              <w:tab w:val="num"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 w:hanging="216"/>
          </w:pPr>
        </w:pPrChange>
      </w:pPr>
    </w:p>
    <w:p w:rsidR="00FE141A" w:rsidRPr="003A3D71" w:rsidRDefault="00FE141A" w:rsidP="00EC350B">
      <w:pPr>
        <w:widowControl/>
        <w:numPr>
          <w:ilvl w:val="0"/>
          <w:numId w:val="27"/>
          <w:ins w:id="2749"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750" w:author="Darren Read" w:date="2010-08-13T14:38:00Z">
            <w:rPr>
              <w:rFonts w:ascii="Arial" w:hAnsi="Arial" w:cs="Arial"/>
              <w:color w:val="0000FF"/>
              <w:szCs w:val="24"/>
            </w:rPr>
          </w:rPrChange>
        </w:rPr>
      </w:pPr>
      <w:ins w:id="2751" w:author="Windows User" w:date="2016-02-03T17:41:00Z">
        <w:r>
          <w:rPr>
            <w:rFonts w:ascii="Arial" w:hAnsi="Arial" w:cs="Arial"/>
            <w:szCs w:val="24"/>
          </w:rPr>
          <w:t>Willful disobedience of state law or county ordinance</w:t>
        </w:r>
      </w:ins>
    </w:p>
    <w:p w:rsidR="00EC1C8A" w:rsidRPr="003A3D71"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752" w:author="Darren Read" w:date="2010-08-13T14:38:00Z">
            <w:rPr>
              <w:rFonts w:ascii="Arial" w:hAnsi="Arial" w:cs="Arial"/>
              <w:color w:val="0000FF"/>
              <w:szCs w:val="24"/>
            </w:rPr>
          </w:rPrChange>
        </w:rPr>
      </w:pPr>
    </w:p>
    <w:p w:rsidR="00EC1C8A" w:rsidRDefault="00EC1C8A" w:rsidP="00EC350B">
      <w:pPr>
        <w:widowControl/>
        <w:numPr>
          <w:ilvl w:val="0"/>
          <w:numId w:val="27"/>
          <w:ins w:id="2753"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754" w:author="Darren Read" w:date="2010-09-10T11:05:00Z"/>
          <w:rFonts w:ascii="Arial" w:hAnsi="Arial" w:cs="Arial"/>
          <w:szCs w:val="24"/>
        </w:rPr>
      </w:pPr>
      <w:del w:id="2755" w:author="Darren Read" w:date="2010-09-06T11:16:00Z">
        <w:r w:rsidRPr="003A3D71" w:rsidDel="00D52006">
          <w:rPr>
            <w:rFonts w:ascii="Arial" w:hAnsi="Arial" w:cs="Arial"/>
            <w:szCs w:val="24"/>
            <w:rPrChange w:id="2756" w:author="Darren Read" w:date="2010-08-13T14:38:00Z">
              <w:rPr>
                <w:rFonts w:ascii="Arial" w:hAnsi="Arial" w:cs="Arial"/>
                <w:color w:val="0000FF"/>
                <w:szCs w:val="24"/>
              </w:rPr>
            </w:rPrChange>
          </w:rPr>
          <w:delText>p.</w:delText>
        </w:r>
        <w:r w:rsidRPr="003A3D71" w:rsidDel="00D52006">
          <w:rPr>
            <w:rFonts w:ascii="Arial" w:hAnsi="Arial" w:cs="Arial"/>
            <w:szCs w:val="24"/>
            <w:rPrChange w:id="2757" w:author="Darren Read" w:date="2010-08-13T14:38:00Z">
              <w:rPr>
                <w:rFonts w:ascii="Arial" w:hAnsi="Arial" w:cs="Arial"/>
                <w:color w:val="0000FF"/>
                <w:szCs w:val="24"/>
              </w:rPr>
            </w:rPrChange>
          </w:rPr>
          <w:tab/>
        </w:r>
      </w:del>
      <w:r w:rsidRPr="003A3D71">
        <w:rPr>
          <w:rFonts w:ascii="Arial" w:hAnsi="Arial" w:cs="Arial"/>
          <w:szCs w:val="24"/>
          <w:rPrChange w:id="2758" w:author="Darren Read" w:date="2010-08-13T14:38:00Z">
            <w:rPr>
              <w:rFonts w:ascii="Arial" w:hAnsi="Arial" w:cs="Arial"/>
              <w:color w:val="0000FF"/>
              <w:szCs w:val="24"/>
            </w:rPr>
          </w:rPrChange>
        </w:rPr>
        <w:t>Misuse of State or County property</w:t>
      </w:r>
    </w:p>
    <w:p w:rsidR="004E4177" w:rsidRDefault="004E4177" w:rsidP="004E4177">
      <w:pPr>
        <w:widowControl/>
        <w:numPr>
          <w:ins w:id="2759" w:author="Darren Read" w:date="2010-09-10T11:05: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760" w:author="Darren Read" w:date="2010-09-10T11:05:00Z"/>
          <w:rFonts w:ascii="Arial" w:hAnsi="Arial" w:cs="Arial"/>
          <w:szCs w:val="24"/>
        </w:rPr>
      </w:pPr>
    </w:p>
    <w:p w:rsidR="004E4177" w:rsidRPr="003A3D71" w:rsidDel="004E4177" w:rsidRDefault="004E4177" w:rsidP="00EC350B">
      <w:pPr>
        <w:widowControl/>
        <w:numPr>
          <w:ilvl w:val="0"/>
          <w:numId w:val="27"/>
          <w:ins w:id="2761" w:author="Darren Read" w:date="2010-09-10T11:05: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762" w:author="Darren Read" w:date="2010-09-10T11:05:00Z"/>
          <w:rFonts w:ascii="Arial" w:hAnsi="Arial" w:cs="Arial"/>
          <w:szCs w:val="24"/>
          <w:rPrChange w:id="2763" w:author="Darren Read" w:date="2010-08-13T14:38:00Z">
            <w:rPr>
              <w:del w:id="2764" w:author="Darren Read" w:date="2010-09-10T11:05:00Z"/>
              <w:rFonts w:ascii="Arial" w:hAnsi="Arial" w:cs="Arial"/>
              <w:color w:val="0000FF"/>
              <w:szCs w:val="24"/>
            </w:rPr>
          </w:rPrChange>
        </w:rPr>
      </w:pPr>
    </w:p>
    <w:p w:rsidR="00EC1C8A" w:rsidRPr="003A3D71" w:rsidDel="00EC350B"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765" w:author="Darren Read" w:date="2010-09-08T13:10:00Z"/>
          <w:rFonts w:ascii="Arial" w:hAnsi="Arial" w:cs="Arial"/>
          <w:szCs w:val="24"/>
          <w:rPrChange w:id="2766" w:author="Darren Read" w:date="2010-08-13T14:38:00Z">
            <w:rPr>
              <w:del w:id="2767" w:author="Darren Read" w:date="2010-09-08T13:10:00Z"/>
              <w:rFonts w:ascii="Arial" w:hAnsi="Arial" w:cs="Arial"/>
              <w:color w:val="0000FF"/>
              <w:szCs w:val="24"/>
            </w:rPr>
          </w:rPrChange>
        </w:rPr>
      </w:pPr>
    </w:p>
    <w:p w:rsidR="00EC1C8A" w:rsidRPr="003A3D71" w:rsidRDefault="00EC1C8A" w:rsidP="00EC350B">
      <w:pPr>
        <w:widowControl/>
        <w:numPr>
          <w:ilvl w:val="0"/>
          <w:numId w:val="27"/>
          <w:ins w:id="2768"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769" w:author="Darren Read" w:date="2010-08-13T14:38:00Z">
            <w:rPr>
              <w:rFonts w:ascii="Arial" w:hAnsi="Arial" w:cs="Arial"/>
              <w:color w:val="0000FF"/>
              <w:szCs w:val="24"/>
            </w:rPr>
          </w:rPrChange>
        </w:rPr>
      </w:pPr>
      <w:del w:id="2770" w:author="Darren Read" w:date="2010-09-06T11:16:00Z">
        <w:r w:rsidRPr="003A3D71" w:rsidDel="00D52006">
          <w:rPr>
            <w:rFonts w:ascii="Arial" w:hAnsi="Arial" w:cs="Arial"/>
            <w:szCs w:val="24"/>
            <w:rPrChange w:id="2771" w:author="Darren Read" w:date="2010-08-13T14:38:00Z">
              <w:rPr>
                <w:rFonts w:ascii="Arial" w:hAnsi="Arial" w:cs="Arial"/>
                <w:color w:val="0000FF"/>
                <w:szCs w:val="24"/>
              </w:rPr>
            </w:rPrChange>
          </w:rPr>
          <w:delText>q.</w:delText>
        </w:r>
        <w:r w:rsidRPr="003A3D71" w:rsidDel="00D52006">
          <w:rPr>
            <w:rFonts w:ascii="Arial" w:hAnsi="Arial" w:cs="Arial"/>
            <w:szCs w:val="24"/>
            <w:rPrChange w:id="2772" w:author="Darren Read" w:date="2010-08-13T14:38:00Z">
              <w:rPr>
                <w:rFonts w:ascii="Arial" w:hAnsi="Arial" w:cs="Arial"/>
                <w:color w:val="0000FF"/>
                <w:szCs w:val="24"/>
              </w:rPr>
            </w:rPrChange>
          </w:rPr>
          <w:tab/>
        </w:r>
      </w:del>
      <w:r w:rsidRPr="003A3D71">
        <w:rPr>
          <w:rFonts w:ascii="Arial" w:hAnsi="Arial" w:cs="Arial"/>
          <w:szCs w:val="24"/>
          <w:rPrChange w:id="2773" w:author="Darren Read" w:date="2010-08-13T14:38:00Z">
            <w:rPr>
              <w:rFonts w:ascii="Arial" w:hAnsi="Arial" w:cs="Arial"/>
              <w:color w:val="0000FF"/>
              <w:szCs w:val="24"/>
            </w:rPr>
          </w:rPrChange>
        </w:rPr>
        <w:t>Taking advantage of the position to achieve personal or private gain</w:t>
      </w:r>
    </w:p>
    <w:p w:rsidR="00D52006" w:rsidRPr="003A3D71" w:rsidRDefault="00D52006" w:rsidP="00EC1C8A">
      <w:pPr>
        <w:widowControl/>
        <w:numPr>
          <w:ins w:id="2774" w:author="Darren Read" w:date="2010-08-13T14:3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775" w:author="Darren Read" w:date="2010-08-13T14:37:00Z"/>
          <w:rFonts w:ascii="Arial" w:hAnsi="Arial" w:cs="Arial"/>
          <w:szCs w:val="24"/>
          <w:rPrChange w:id="2776" w:author="Darren Read" w:date="2010-08-13T14:38:00Z">
            <w:rPr>
              <w:ins w:id="2777" w:author="Darren Read" w:date="2010-08-13T14:37:00Z"/>
              <w:rFonts w:ascii="Arial" w:hAnsi="Arial" w:cs="Arial"/>
              <w:color w:val="0000FF"/>
              <w:szCs w:val="24"/>
            </w:rPr>
          </w:rPrChange>
        </w:rPr>
      </w:pPr>
    </w:p>
    <w:p w:rsidR="003A3D71" w:rsidRPr="003A3D71" w:rsidDel="003A3D71" w:rsidRDefault="003A3D71"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778" w:author="Darren Read" w:date="2010-08-13T14:37:00Z"/>
          <w:rFonts w:ascii="Arial" w:hAnsi="Arial" w:cs="Arial"/>
          <w:szCs w:val="24"/>
          <w:rPrChange w:id="2779" w:author="Darren Read" w:date="2010-08-13T14:38:00Z">
            <w:rPr>
              <w:del w:id="2780" w:author="Darren Read" w:date="2010-08-13T14:37:00Z"/>
              <w:rFonts w:ascii="Arial" w:hAnsi="Arial" w:cs="Arial"/>
              <w:color w:val="0000FF"/>
              <w:szCs w:val="24"/>
            </w:rPr>
          </w:rPrChange>
        </w:rPr>
      </w:pPr>
    </w:p>
    <w:p w:rsidR="00963EDA" w:rsidRDefault="00EC1C8A">
      <w:pPr>
        <w:widowControl/>
        <w:numPr>
          <w:ilvl w:val="0"/>
          <w:numId w:val="27"/>
          <w:ins w:id="2781"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782" w:author="Read, Darren" w:date="2011-12-31T20:49:00Z"/>
          <w:rFonts w:ascii="Arial" w:hAnsi="Arial" w:cs="Arial"/>
          <w:szCs w:val="24"/>
        </w:rPr>
        <w:pPrChange w:id="2783" w:author="Darren Read" w:date="2010-08-13T14:37: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2784" w:author="Darren Read" w:date="2010-08-13T14:37:00Z">
        <w:r w:rsidRPr="003A3D71" w:rsidDel="003A3D71">
          <w:rPr>
            <w:rFonts w:ascii="Arial" w:hAnsi="Arial" w:cs="Arial"/>
            <w:szCs w:val="24"/>
            <w:rPrChange w:id="2785" w:author="Darren Read" w:date="2010-08-13T14:38:00Z">
              <w:rPr>
                <w:rFonts w:ascii="Arial" w:hAnsi="Arial" w:cs="Arial"/>
                <w:color w:val="0000FF"/>
                <w:szCs w:val="24"/>
              </w:rPr>
            </w:rPrChange>
          </w:rPr>
          <w:delText>r.</w:delText>
        </w:r>
        <w:r w:rsidRPr="003A3D71" w:rsidDel="003A3D71">
          <w:rPr>
            <w:rFonts w:ascii="Arial" w:hAnsi="Arial" w:cs="Arial"/>
            <w:szCs w:val="24"/>
            <w:rPrChange w:id="2786" w:author="Darren Read" w:date="2010-08-13T14:38:00Z">
              <w:rPr>
                <w:rFonts w:ascii="Arial" w:hAnsi="Arial" w:cs="Arial"/>
                <w:color w:val="0000FF"/>
                <w:szCs w:val="24"/>
              </w:rPr>
            </w:rPrChange>
          </w:rPr>
          <w:tab/>
        </w:r>
      </w:del>
      <w:r w:rsidRPr="003A3D71">
        <w:rPr>
          <w:rFonts w:ascii="Arial" w:hAnsi="Arial" w:cs="Arial"/>
          <w:szCs w:val="24"/>
          <w:rPrChange w:id="2787" w:author="Darren Read" w:date="2010-08-13T14:38:00Z">
            <w:rPr>
              <w:rFonts w:ascii="Arial" w:hAnsi="Arial" w:cs="Arial"/>
              <w:color w:val="0000FF"/>
              <w:szCs w:val="24"/>
            </w:rPr>
          </w:rPrChange>
        </w:rPr>
        <w:t xml:space="preserve">Conduct either </w:t>
      </w:r>
      <w:del w:id="2788" w:author="Read, Darren" w:date="2011-12-13T16:02:00Z">
        <w:r w:rsidRPr="003A3D71" w:rsidDel="00831A42">
          <w:rPr>
            <w:rFonts w:ascii="Arial" w:hAnsi="Arial" w:cs="Arial"/>
            <w:szCs w:val="24"/>
            <w:rPrChange w:id="2789" w:author="Darren Read" w:date="2010-08-13T14:38:00Z">
              <w:rPr>
                <w:rFonts w:ascii="Arial" w:hAnsi="Arial" w:cs="Arial"/>
                <w:color w:val="0000FF"/>
                <w:szCs w:val="24"/>
              </w:rPr>
            </w:rPrChange>
          </w:rPr>
          <w:delText xml:space="preserve">during or </w:delText>
        </w:r>
      </w:del>
      <w:r w:rsidRPr="003A3D71">
        <w:rPr>
          <w:rFonts w:ascii="Arial" w:hAnsi="Arial" w:cs="Arial"/>
          <w:szCs w:val="24"/>
          <w:rPrChange w:id="2790" w:author="Darren Read" w:date="2010-08-13T14:38:00Z">
            <w:rPr>
              <w:rFonts w:ascii="Arial" w:hAnsi="Arial" w:cs="Arial"/>
              <w:color w:val="0000FF"/>
              <w:szCs w:val="24"/>
            </w:rPr>
          </w:rPrChange>
        </w:rPr>
        <w:t xml:space="preserve">in the course of duty </w:t>
      </w:r>
      <w:ins w:id="2791" w:author="Read, Darren" w:date="2011-12-13T16:02:00Z">
        <w:r w:rsidR="00831A42">
          <w:rPr>
            <w:rFonts w:ascii="Arial" w:hAnsi="Arial" w:cs="Arial"/>
            <w:szCs w:val="24"/>
          </w:rPr>
          <w:t xml:space="preserve">or outside the course of duty </w:t>
        </w:r>
      </w:ins>
      <w:r w:rsidRPr="003A3D71">
        <w:rPr>
          <w:rFonts w:ascii="Arial" w:hAnsi="Arial" w:cs="Arial"/>
          <w:szCs w:val="24"/>
          <w:rPrChange w:id="2792" w:author="Darren Read" w:date="2010-08-13T14:38:00Z">
            <w:rPr>
              <w:rFonts w:ascii="Arial" w:hAnsi="Arial" w:cs="Arial"/>
              <w:color w:val="0000FF"/>
              <w:szCs w:val="24"/>
            </w:rPr>
          </w:rPrChange>
        </w:rPr>
        <w:t xml:space="preserve">which is of such a nature that it </w:t>
      </w:r>
      <w:ins w:id="2793" w:author="Darren Read" w:date="2010-09-08T13:10:00Z">
        <w:del w:id="2794" w:author="Read, Darren@CALFIRE" w:date="2018-04-28T10:06:00Z">
          <w:r w:rsidR="00EC350B" w:rsidDel="00C12727">
            <w:rPr>
              <w:rFonts w:ascii="Arial" w:hAnsi="Arial" w:cs="Arial"/>
              <w:szCs w:val="24"/>
            </w:rPr>
            <w:delText>cause</w:delText>
          </w:r>
        </w:del>
      </w:ins>
      <w:ins w:id="2795" w:author="Read, Darren@CALFIRE" w:date="2018-04-28T10:06:00Z">
        <w:r w:rsidR="00C12727">
          <w:rPr>
            <w:rFonts w:ascii="Arial" w:hAnsi="Arial" w:cs="Arial"/>
            <w:szCs w:val="24"/>
          </w:rPr>
          <w:t>causes</w:t>
        </w:r>
      </w:ins>
      <w:ins w:id="2796" w:author="Darren Read" w:date="2010-09-08T13:10:00Z">
        <w:r w:rsidR="00EC350B">
          <w:rPr>
            <w:rFonts w:ascii="Arial" w:hAnsi="Arial" w:cs="Arial"/>
            <w:szCs w:val="24"/>
          </w:rPr>
          <w:t xml:space="preserve"> </w:t>
        </w:r>
      </w:ins>
      <w:del w:id="2797" w:author="Darren Read" w:date="2010-09-08T13:10:00Z">
        <w:r w:rsidRPr="003A3D71" w:rsidDel="00EC350B">
          <w:rPr>
            <w:rFonts w:ascii="Arial" w:hAnsi="Arial" w:cs="Arial"/>
            <w:szCs w:val="24"/>
            <w:rPrChange w:id="2798" w:author="Darren Read" w:date="2010-08-13T14:38:00Z">
              <w:rPr>
                <w:rFonts w:ascii="Arial" w:hAnsi="Arial" w:cs="Arial"/>
                <w:color w:val="0000FF"/>
                <w:szCs w:val="24"/>
              </w:rPr>
            </w:rPrChange>
          </w:rPr>
          <w:delText xml:space="preserve">causes </w:delText>
        </w:r>
      </w:del>
      <w:r w:rsidRPr="003A3D71">
        <w:rPr>
          <w:rFonts w:ascii="Arial" w:hAnsi="Arial" w:cs="Arial"/>
          <w:szCs w:val="24"/>
          <w:rPrChange w:id="2799" w:author="Darren Read" w:date="2010-08-13T14:38:00Z">
            <w:rPr>
              <w:rFonts w:ascii="Arial" w:hAnsi="Arial" w:cs="Arial"/>
              <w:color w:val="0000FF"/>
              <w:szCs w:val="24"/>
            </w:rPr>
          </w:rPrChange>
        </w:rPr>
        <w:t xml:space="preserve">discredit to his/her VFC membership or </w:t>
      </w:r>
      <w:ins w:id="2800" w:author="Read, Darren" w:date="2011-12-31T18:38:00Z">
        <w:r w:rsidR="003A6B28">
          <w:rPr>
            <w:rFonts w:ascii="Arial" w:hAnsi="Arial" w:cs="Arial"/>
            <w:szCs w:val="24"/>
          </w:rPr>
          <w:t>the department</w:t>
        </w:r>
      </w:ins>
    </w:p>
    <w:p w:rsidR="00963EDA" w:rsidRDefault="00963EDA">
      <w:pPr>
        <w:widowControl/>
        <w:numPr>
          <w:ins w:id="2801"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
        <w:rPr>
          <w:ins w:id="2802" w:author="Read, Darren" w:date="2011-12-31T20:49:00Z"/>
          <w:rFonts w:ascii="Arial" w:hAnsi="Arial" w:cs="Arial"/>
          <w:szCs w:val="24"/>
        </w:rPr>
        <w:pPrChange w:id="2803" w:author="Read, Darren" w:date="2011-12-31T20:50: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ins w:id="2804" w:author="Read, Darren" w:date="2011-12-31T20:49:00Z">
        <w:r>
          <w:rPr>
            <w:rFonts w:ascii="Arial" w:hAnsi="Arial" w:cs="Arial"/>
            <w:szCs w:val="24"/>
          </w:rPr>
          <w:t xml:space="preserve"> </w:t>
        </w:r>
      </w:ins>
    </w:p>
    <w:p w:rsidR="00963EDA" w:rsidRPr="00963EDA" w:rsidRDefault="00963EDA">
      <w:pPr>
        <w:widowControl/>
        <w:numPr>
          <w:ilvl w:val="0"/>
          <w:numId w:val="27"/>
          <w:ins w:id="2805"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806" w:author="Read, Darren" w:date="2011-12-31T20:49:00Z"/>
          <w:rFonts w:ascii="Arial" w:hAnsi="Arial" w:cs="Arial"/>
          <w:szCs w:val="24"/>
        </w:rPr>
        <w:pPrChange w:id="2807" w:author="Darren Read" w:date="2010-08-13T14:37: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ins w:id="2808" w:author="Read, Darren" w:date="2011-12-31T20:49:00Z">
        <w:r w:rsidRPr="00963EDA">
          <w:rPr>
            <w:rFonts w:ascii="Arial" w:hAnsi="Arial" w:cs="Arial"/>
            <w:szCs w:val="24"/>
          </w:rPr>
          <w:t>Unlawful dis</w:t>
        </w:r>
      </w:ins>
      <w:ins w:id="2809" w:author="Read, Darren" w:date="2011-12-31T20:50:00Z">
        <w:r w:rsidRPr="00963EDA">
          <w:rPr>
            <w:rFonts w:ascii="Arial" w:hAnsi="Arial" w:cs="Arial"/>
            <w:rPrChange w:id="2810" w:author="Read, Darren" w:date="2011-12-31T20:50:00Z">
              <w:rPr/>
            </w:rPrChange>
          </w:rPr>
          <w:t>crimination, including harassment, on the basis of race, color, religion, sex, ancestry/ethnicity, national origin, age, disability, gender, sexual orientation or preference, political affiliation, marital status, native language, medical condition, pregnancy or other characteristics which may from time to time be specified in applicable laws and regulations against any member of the department (career or volunteer) or member of the public while acting in the capacity of a volunteer firefighter</w:t>
        </w:r>
      </w:ins>
    </w:p>
    <w:p w:rsidR="00963EDA" w:rsidRDefault="00963EDA" w:rsidP="009F275B">
      <w:pPr>
        <w:widowControl/>
        <w:numPr>
          <w:ins w:id="2811"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812" w:author="Read, Darren" w:date="2011-12-31T20:48:00Z"/>
          <w:rFonts w:ascii="Arial" w:hAnsi="Arial" w:cs="Arial"/>
          <w:szCs w:val="24"/>
        </w:rPr>
      </w:pPr>
    </w:p>
    <w:p w:rsidR="009436DE" w:rsidRPr="00963EDA" w:rsidDel="00963EDA" w:rsidRDefault="00EC1C8A">
      <w:pPr>
        <w:pStyle w:val="ListParagraph"/>
        <w:widowControl/>
        <w:numPr>
          <w:ilvl w:val="0"/>
          <w:numId w:val="51"/>
          <w:ins w:id="2813" w:author="Darren Read" w:date="2010-09-08T13:0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814" w:author="Read, Darren" w:date="2011-12-31T20:49:00Z"/>
          <w:rFonts w:ascii="Arial" w:hAnsi="Arial" w:cs="Arial"/>
          <w:szCs w:val="24"/>
          <w:rPrChange w:id="2815" w:author="Read, Darren" w:date="2011-12-31T20:49:00Z">
            <w:rPr>
              <w:del w:id="2816" w:author="Read, Darren" w:date="2011-12-31T20:49:00Z"/>
              <w:rFonts w:ascii="Arial" w:hAnsi="Arial" w:cs="Arial"/>
              <w:color w:val="0000FF"/>
              <w:szCs w:val="24"/>
            </w:rPr>
          </w:rPrChange>
        </w:rPr>
        <w:pPrChange w:id="2817" w:author="Read, Darren" w:date="2011-12-31T20:49: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2818" w:author="Darren Read" w:date="2010-07-24T22:04:00Z">
        <w:r w:rsidRPr="00963EDA" w:rsidDel="00E53A1B">
          <w:rPr>
            <w:rFonts w:ascii="Arial" w:hAnsi="Arial" w:cs="Arial"/>
            <w:szCs w:val="24"/>
            <w:rPrChange w:id="2819" w:author="Read, Darren" w:date="2011-12-31T20:49:00Z">
              <w:rPr>
                <w:rFonts w:ascii="Arial" w:hAnsi="Arial" w:cs="Arial"/>
                <w:color w:val="0000FF"/>
                <w:szCs w:val="24"/>
              </w:rPr>
            </w:rPrChange>
          </w:rPr>
          <w:delText>RCoFD</w:delText>
        </w:r>
      </w:del>
      <w:ins w:id="2820" w:author="Darren Read" w:date="2010-07-24T22:04:00Z">
        <w:del w:id="2821" w:author="Read, Darren" w:date="2011-12-31T18:38:00Z">
          <w:r w:rsidR="00E53A1B" w:rsidRPr="00963EDA" w:rsidDel="003A6B28">
            <w:rPr>
              <w:rFonts w:ascii="Arial" w:hAnsi="Arial" w:cs="Arial"/>
              <w:szCs w:val="24"/>
              <w:rPrChange w:id="2822" w:author="Read, Darren" w:date="2011-12-31T20:49:00Z">
                <w:rPr>
                  <w:rFonts w:ascii="Arial" w:hAnsi="Arial" w:cs="Arial"/>
                  <w:color w:val="0000FF"/>
                  <w:szCs w:val="24"/>
                </w:rPr>
              </w:rPrChange>
            </w:rPr>
            <w:delText>BCFD</w:delText>
          </w:r>
        </w:del>
      </w:ins>
      <w:del w:id="2823" w:author="Read, Darren" w:date="2011-12-31T18:38:00Z">
        <w:r w:rsidRPr="00963EDA" w:rsidDel="003A6B28">
          <w:rPr>
            <w:rFonts w:ascii="Arial" w:hAnsi="Arial" w:cs="Arial"/>
            <w:szCs w:val="24"/>
            <w:rPrChange w:id="2824" w:author="Read, Darren" w:date="2011-12-31T20:49:00Z">
              <w:rPr>
                <w:rFonts w:ascii="Arial" w:hAnsi="Arial" w:cs="Arial"/>
                <w:color w:val="0000FF"/>
                <w:szCs w:val="24"/>
              </w:rPr>
            </w:rPrChange>
          </w:rPr>
          <w:delText xml:space="preserve"> therein</w:delText>
        </w:r>
      </w:del>
    </w:p>
    <w:p w:rsidR="00EC1C8A" w:rsidRPr="00963EDA" w:rsidDel="009436DE" w:rsidRDefault="00EC1C8A">
      <w:pPr>
        <w:pStyle w:val="ListParagraph"/>
        <w:numPr>
          <w:ins w:id="2825" w:author="Darren Read" w:date="2010-08-13T14:37:00Z"/>
        </w:numPr>
        <w:rPr>
          <w:ins w:id="2826" w:author="Darren Read" w:date="2010-08-13T14:37:00Z"/>
          <w:del w:id="2827" w:author="Read, Darren" w:date="2011-12-13T15:59:00Z"/>
          <w:rPrChange w:id="2828" w:author="Read, Darren" w:date="2011-12-31T20:49:00Z">
            <w:rPr>
              <w:ins w:id="2829" w:author="Darren Read" w:date="2010-08-13T14:37:00Z"/>
              <w:del w:id="2830" w:author="Read, Darren" w:date="2011-12-13T15:59:00Z"/>
              <w:rFonts w:ascii="Arial" w:hAnsi="Arial" w:cs="Arial"/>
              <w:color w:val="0000FF"/>
              <w:szCs w:val="24"/>
            </w:rPr>
          </w:rPrChange>
        </w:rPr>
        <w:pPrChange w:id="2831" w:author="Read, Darren" w:date="2011-12-31T20:49:00Z">
          <w:pPr>
            <w:widowControl/>
            <w:tabs>
              <w:tab w:val="left" w:pos="0"/>
              <w:tab w:val="left" w:pos="720"/>
              <w:tab w:val="left" w:pos="9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3A3D71" w:rsidRPr="00963EDA" w:rsidDel="003A3D71" w:rsidRDefault="003A3D71">
      <w:pPr>
        <w:pStyle w:val="ListParagraph"/>
        <w:rPr>
          <w:del w:id="2832" w:author="Darren Read" w:date="2010-08-13T14:37:00Z"/>
          <w:rPrChange w:id="2833" w:author="Read, Darren" w:date="2011-12-31T20:49:00Z">
            <w:rPr>
              <w:del w:id="2834" w:author="Darren Read" w:date="2010-08-13T14:37:00Z"/>
              <w:rFonts w:ascii="Arial" w:hAnsi="Arial" w:cs="Arial"/>
              <w:color w:val="0000FF"/>
              <w:szCs w:val="24"/>
            </w:rPr>
          </w:rPrChange>
        </w:rPr>
        <w:pPrChange w:id="2835" w:author="Read, Darren" w:date="2011-12-31T20:49:00Z">
          <w:pPr>
            <w:widowControl/>
            <w:tabs>
              <w:tab w:val="left" w:pos="0"/>
              <w:tab w:val="left" w:pos="720"/>
              <w:tab w:val="left" w:pos="9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963EDA" w:rsidDel="00963EDA" w:rsidRDefault="00EC1C8A">
      <w:pPr>
        <w:pStyle w:val="ListParagraph"/>
        <w:numPr>
          <w:ins w:id="2836" w:author="Darren Read" w:date="2010-09-08T13:07:00Z"/>
        </w:numPr>
        <w:rPr>
          <w:del w:id="2837" w:author="Read, Darren" w:date="2011-12-31T20:50:00Z"/>
          <w:rPrChange w:id="2838" w:author="Read, Darren" w:date="2011-12-31T20:49:00Z">
            <w:rPr>
              <w:del w:id="2839" w:author="Read, Darren" w:date="2011-12-31T20:50:00Z"/>
              <w:rFonts w:ascii="Arial" w:hAnsi="Arial" w:cs="Arial"/>
              <w:color w:val="0000FF"/>
              <w:szCs w:val="24"/>
            </w:rPr>
          </w:rPrChange>
        </w:rPr>
        <w:pPrChange w:id="2840" w:author="Read, Darren" w:date="2011-12-31T20:49:00Z">
          <w:pPr>
            <w:widowControl/>
            <w:tabs>
              <w:tab w:val="left" w:pos="0"/>
              <w:tab w:val="left" w:pos="720"/>
              <w:tab w:val="left" w:pos="9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2841" w:author="Darren Read" w:date="2010-08-13T14:37:00Z">
        <w:r w:rsidRPr="00963EDA" w:rsidDel="003A3D71">
          <w:rPr>
            <w:rPrChange w:id="2842" w:author="Read, Darren" w:date="2011-12-31T20:49:00Z">
              <w:rPr>
                <w:rFonts w:ascii="Arial" w:hAnsi="Arial" w:cs="Arial"/>
                <w:color w:val="0000FF"/>
                <w:szCs w:val="24"/>
              </w:rPr>
            </w:rPrChange>
          </w:rPr>
          <w:delText>s.</w:delText>
        </w:r>
        <w:r w:rsidRPr="00963EDA" w:rsidDel="003A3D71">
          <w:rPr>
            <w:rPrChange w:id="2843" w:author="Read, Darren" w:date="2011-12-31T20:49:00Z">
              <w:rPr>
                <w:rFonts w:ascii="Arial" w:hAnsi="Arial" w:cs="Arial"/>
                <w:color w:val="0000FF"/>
                <w:szCs w:val="24"/>
              </w:rPr>
            </w:rPrChange>
          </w:rPr>
          <w:tab/>
        </w:r>
      </w:del>
      <w:del w:id="2844" w:author="Read, Darren" w:date="2011-12-31T20:50:00Z">
        <w:r w:rsidRPr="00963EDA" w:rsidDel="00963EDA">
          <w:rPr>
            <w:rPrChange w:id="2845" w:author="Read, Darren" w:date="2011-12-31T20:49:00Z">
              <w:rPr>
                <w:rFonts w:ascii="Arial" w:hAnsi="Arial" w:cs="Arial"/>
                <w:color w:val="0000FF"/>
                <w:szCs w:val="24"/>
              </w:rPr>
            </w:rPrChange>
          </w:rPr>
          <w:delText xml:space="preserve">Unlawful discrimination, including harassment, on the basis of </w:delText>
        </w:r>
      </w:del>
      <w:del w:id="2846" w:author="Read, Darren" w:date="2011-12-13T15:41:00Z">
        <w:r w:rsidRPr="00963EDA" w:rsidDel="002D4888">
          <w:rPr>
            <w:rPrChange w:id="2847" w:author="Read, Darren" w:date="2011-12-31T20:49:00Z">
              <w:rPr>
                <w:rFonts w:ascii="Arial" w:hAnsi="Arial" w:cs="Arial"/>
                <w:color w:val="0000FF"/>
                <w:szCs w:val="24"/>
              </w:rPr>
            </w:rPrChange>
          </w:rPr>
          <w:delText>race, religious</w:delText>
        </w:r>
      </w:del>
      <w:ins w:id="2848" w:author="Darren Read" w:date="2010-09-08T13:10:00Z">
        <w:del w:id="2849" w:author="Read, Darren" w:date="2011-12-13T15:41:00Z">
          <w:r w:rsidR="00EC350B" w:rsidRPr="00963EDA" w:rsidDel="002D4888">
            <w:delText xml:space="preserve"> creed</w:delText>
          </w:r>
        </w:del>
      </w:ins>
      <w:del w:id="2850" w:author="Read, Darren" w:date="2011-12-31T20:50:00Z">
        <w:r w:rsidRPr="00963EDA" w:rsidDel="00963EDA">
          <w:rPr>
            <w:rPrChange w:id="2851" w:author="Read, Darren" w:date="2011-12-31T20:49:00Z">
              <w:rPr>
                <w:rFonts w:ascii="Arial" w:hAnsi="Arial" w:cs="Arial"/>
                <w:color w:val="0000FF"/>
                <w:szCs w:val="24"/>
              </w:rPr>
            </w:rPrChange>
          </w:rPr>
          <w:delText xml:space="preserve"> creed</w:delText>
        </w:r>
      </w:del>
      <w:del w:id="2852" w:author="Read, Darren" w:date="2011-12-13T15:41:00Z">
        <w:r w:rsidRPr="00963EDA" w:rsidDel="002D4888">
          <w:rPr>
            <w:rPrChange w:id="2853" w:author="Read, Darren" w:date="2011-12-31T20:49:00Z">
              <w:rPr>
                <w:rFonts w:ascii="Arial" w:hAnsi="Arial" w:cs="Arial"/>
                <w:color w:val="0000FF"/>
                <w:szCs w:val="24"/>
              </w:rPr>
            </w:rPrChange>
          </w:rPr>
          <w:delText>, color, national origin, ancestry, physical handicap, marital status, sex,</w:delText>
        </w:r>
      </w:del>
      <w:ins w:id="2854" w:author="Darren Read" w:date="2010-09-08T13:11:00Z">
        <w:del w:id="2855" w:author="Read, Darren" w:date="2011-12-13T15:41:00Z">
          <w:r w:rsidR="00EC350B" w:rsidRPr="00963EDA" w:rsidDel="002D4888">
            <w:delText xml:space="preserve"> sex</w:delText>
          </w:r>
        </w:del>
      </w:ins>
      <w:del w:id="2856" w:author="Read, Darren" w:date="2011-12-31T20:50:00Z">
        <w:r w:rsidRPr="00963EDA" w:rsidDel="00963EDA">
          <w:rPr>
            <w:rPrChange w:id="2857" w:author="Read, Darren" w:date="2011-12-31T20:49:00Z">
              <w:rPr>
                <w:rFonts w:ascii="Arial" w:hAnsi="Arial" w:cs="Arial"/>
                <w:color w:val="0000FF"/>
                <w:szCs w:val="24"/>
              </w:rPr>
            </w:rPrChange>
          </w:rPr>
          <w:delText xml:space="preserve"> sex</w:delText>
        </w:r>
      </w:del>
      <w:del w:id="2858" w:author="Read, Darren" w:date="2011-12-13T15:41:00Z">
        <w:r w:rsidRPr="00963EDA" w:rsidDel="002D4888">
          <w:rPr>
            <w:rPrChange w:id="2859" w:author="Read, Darren" w:date="2011-12-31T20:49:00Z">
              <w:rPr>
                <w:rFonts w:ascii="Arial" w:hAnsi="Arial" w:cs="Arial"/>
                <w:color w:val="0000FF"/>
                <w:szCs w:val="24"/>
              </w:rPr>
            </w:rPrChange>
          </w:rPr>
          <w:delText xml:space="preserve">ual orientation or age, </w:delText>
        </w:r>
      </w:del>
      <w:del w:id="2860" w:author="Read, Darren" w:date="2011-09-12T10:10:00Z">
        <w:r w:rsidRPr="00963EDA" w:rsidDel="00582E61">
          <w:rPr>
            <w:rPrChange w:id="2861" w:author="Read, Darren" w:date="2011-12-31T20:49:00Z">
              <w:rPr>
                <w:rFonts w:ascii="Arial" w:hAnsi="Arial" w:cs="Arial"/>
                <w:color w:val="0000FF"/>
                <w:szCs w:val="24"/>
              </w:rPr>
            </w:rPrChange>
          </w:rPr>
          <w:delText xml:space="preserve">against the public or other members or Paid and/or </w:delText>
        </w:r>
      </w:del>
      <w:ins w:id="2862" w:author="Darren Read" w:date="2010-09-08T13:11:00Z">
        <w:del w:id="2863" w:author="Read, Darren" w:date="2011-09-12T10:10:00Z">
          <w:r w:rsidR="00EC350B" w:rsidRPr="00963EDA" w:rsidDel="00582E61">
            <w:delText>Vol</w:delText>
          </w:r>
        </w:del>
      </w:ins>
      <w:del w:id="2864" w:author="Read, Darren" w:date="2011-12-31T20:50:00Z">
        <w:r w:rsidRPr="00963EDA" w:rsidDel="00963EDA">
          <w:rPr>
            <w:rPrChange w:id="2865" w:author="Read, Darren" w:date="2011-12-31T20:49:00Z">
              <w:rPr>
                <w:rFonts w:ascii="Arial" w:hAnsi="Arial" w:cs="Arial"/>
                <w:color w:val="0000FF"/>
                <w:szCs w:val="24"/>
              </w:rPr>
            </w:rPrChange>
          </w:rPr>
          <w:delText>Vol</w:delText>
        </w:r>
      </w:del>
      <w:del w:id="2866" w:author="Read, Darren" w:date="2011-09-12T10:10:00Z">
        <w:r w:rsidRPr="00963EDA" w:rsidDel="00582E61">
          <w:rPr>
            <w:rPrChange w:id="2867" w:author="Read, Darren" w:date="2011-12-31T20:49:00Z">
              <w:rPr>
                <w:rFonts w:ascii="Arial" w:hAnsi="Arial" w:cs="Arial"/>
                <w:color w:val="0000FF"/>
                <w:szCs w:val="24"/>
              </w:rPr>
            </w:rPrChange>
          </w:rPr>
          <w:delText xml:space="preserve">unteer Staffs </w:delText>
        </w:r>
      </w:del>
      <w:del w:id="2868" w:author="Read, Darren" w:date="2011-12-31T20:50:00Z">
        <w:r w:rsidRPr="00963EDA" w:rsidDel="00963EDA">
          <w:rPr>
            <w:rPrChange w:id="2869" w:author="Read, Darren" w:date="2011-12-31T20:49:00Z">
              <w:rPr>
                <w:rFonts w:ascii="Arial" w:hAnsi="Arial" w:cs="Arial"/>
                <w:color w:val="0000FF"/>
                <w:szCs w:val="24"/>
              </w:rPr>
            </w:rPrChange>
          </w:rPr>
          <w:delText>while acting in the capacity of a volunteer firefighter</w:delText>
        </w:r>
      </w:del>
    </w:p>
    <w:p w:rsidR="00A60B8C" w:rsidRPr="003A3D71" w:rsidDel="00F85ECD" w:rsidRDefault="00A60B8C" w:rsidP="00EC1C8A">
      <w:pPr>
        <w:widowControl/>
        <w:numPr>
          <w:ins w:id="2870" w:author="Darren Read" w:date="2010-08-13T14:37:00Z"/>
        </w:numPr>
        <w:tabs>
          <w:tab w:val="left" w:pos="0"/>
          <w:tab w:val="left" w:pos="72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871" w:author="Darren Read" w:date="2010-08-13T14:37:00Z"/>
          <w:del w:id="2872" w:author="Read, Darren" w:date="2011-05-31T13:35:00Z"/>
          <w:rFonts w:ascii="Arial" w:hAnsi="Arial" w:cs="Arial"/>
          <w:szCs w:val="24"/>
          <w:rPrChange w:id="2873" w:author="Darren Read" w:date="2010-08-13T14:38:00Z">
            <w:rPr>
              <w:ins w:id="2874" w:author="Darren Read" w:date="2010-08-13T14:37:00Z"/>
              <w:del w:id="2875" w:author="Read, Darren" w:date="2011-05-31T13:35:00Z"/>
              <w:rFonts w:ascii="Arial" w:hAnsi="Arial" w:cs="Arial"/>
              <w:color w:val="0000FF"/>
              <w:szCs w:val="24"/>
            </w:rPr>
          </w:rPrChange>
        </w:rPr>
      </w:pPr>
    </w:p>
    <w:p w:rsidR="003A3D71" w:rsidRPr="003A3D71" w:rsidDel="003A3D71" w:rsidRDefault="003A3D71" w:rsidP="00EC1C8A">
      <w:pPr>
        <w:widowControl/>
        <w:tabs>
          <w:tab w:val="left" w:pos="0"/>
          <w:tab w:val="left" w:pos="72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2876" w:author="Darren Read" w:date="2010-08-13T14:37:00Z"/>
          <w:rFonts w:ascii="Arial" w:hAnsi="Arial" w:cs="Arial"/>
          <w:szCs w:val="24"/>
          <w:rPrChange w:id="2877" w:author="Darren Read" w:date="2010-08-13T14:38:00Z">
            <w:rPr>
              <w:del w:id="2878" w:author="Darren Read" w:date="2010-08-13T14:37:00Z"/>
              <w:rFonts w:ascii="Arial" w:hAnsi="Arial" w:cs="Arial"/>
              <w:color w:val="0000FF"/>
              <w:szCs w:val="24"/>
            </w:rPr>
          </w:rPrChange>
        </w:rPr>
      </w:pPr>
    </w:p>
    <w:p w:rsidR="00EC1C8A" w:rsidRPr="003A3D71" w:rsidRDefault="00EC1C8A">
      <w:pPr>
        <w:widowControl/>
        <w:numPr>
          <w:ilvl w:val="0"/>
          <w:numId w:val="27"/>
          <w:ins w:id="2879" w:author="Darren Read" w:date="2010-09-08T13:07:00Z"/>
        </w:numPr>
        <w:tabs>
          <w:tab w:val="left" w:pos="0"/>
          <w:tab w:val="left" w:pos="72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2880" w:author="Darren Read" w:date="2010-08-13T14:38:00Z">
            <w:rPr>
              <w:rFonts w:ascii="Arial" w:hAnsi="Arial" w:cs="Arial"/>
              <w:color w:val="0000FF"/>
              <w:szCs w:val="24"/>
            </w:rPr>
          </w:rPrChange>
        </w:rPr>
        <w:pPrChange w:id="2881" w:author="Darren Read" w:date="2010-08-13T14:37:00Z">
          <w:pPr>
            <w:widowControl/>
            <w:tabs>
              <w:tab w:val="left" w:pos="0"/>
              <w:tab w:val="left" w:pos="72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2882" w:author="Darren Read" w:date="2010-08-13T14:37:00Z">
        <w:r w:rsidRPr="003A3D71" w:rsidDel="003A3D71">
          <w:rPr>
            <w:rFonts w:ascii="Arial" w:hAnsi="Arial" w:cs="Arial"/>
            <w:szCs w:val="24"/>
            <w:rPrChange w:id="2883" w:author="Darren Read" w:date="2010-08-13T14:38:00Z">
              <w:rPr>
                <w:rFonts w:ascii="Arial" w:hAnsi="Arial" w:cs="Arial"/>
                <w:color w:val="0000FF"/>
                <w:szCs w:val="24"/>
              </w:rPr>
            </w:rPrChange>
          </w:rPr>
          <w:delText>t.</w:delText>
        </w:r>
        <w:r w:rsidRPr="003A3D71" w:rsidDel="003A3D71">
          <w:rPr>
            <w:rFonts w:ascii="Arial" w:hAnsi="Arial" w:cs="Arial"/>
            <w:szCs w:val="24"/>
            <w:rPrChange w:id="2884" w:author="Darren Read" w:date="2010-08-13T14:38:00Z">
              <w:rPr>
                <w:rFonts w:ascii="Arial" w:hAnsi="Arial" w:cs="Arial"/>
                <w:color w:val="0000FF"/>
                <w:szCs w:val="24"/>
              </w:rPr>
            </w:rPrChange>
          </w:rPr>
          <w:tab/>
        </w:r>
      </w:del>
      <w:del w:id="2885" w:author="Read, Darren" w:date="2011-12-13T16:03:00Z">
        <w:r w:rsidRPr="003A3D71" w:rsidDel="00831A42">
          <w:rPr>
            <w:rFonts w:ascii="Arial" w:hAnsi="Arial" w:cs="Arial"/>
            <w:szCs w:val="24"/>
            <w:rPrChange w:id="2886" w:author="Darren Read" w:date="2010-08-13T14:38:00Z">
              <w:rPr>
                <w:rFonts w:ascii="Arial" w:hAnsi="Arial" w:cs="Arial"/>
                <w:color w:val="0000FF"/>
                <w:szCs w:val="24"/>
              </w:rPr>
            </w:rPrChange>
          </w:rPr>
          <w:delText>Unlawful r</w:delText>
        </w:r>
      </w:del>
      <w:ins w:id="2887" w:author="Read, Darren" w:date="2011-12-13T16:03:00Z">
        <w:r w:rsidR="00831A42">
          <w:rPr>
            <w:rFonts w:ascii="Arial" w:hAnsi="Arial" w:cs="Arial"/>
            <w:szCs w:val="24"/>
          </w:rPr>
          <w:t>R</w:t>
        </w:r>
      </w:ins>
      <w:r w:rsidRPr="003A3D71">
        <w:rPr>
          <w:rFonts w:ascii="Arial" w:hAnsi="Arial" w:cs="Arial"/>
          <w:szCs w:val="24"/>
          <w:rPrChange w:id="2888" w:author="Darren Read" w:date="2010-08-13T14:38:00Z">
            <w:rPr>
              <w:rFonts w:ascii="Arial" w:hAnsi="Arial" w:cs="Arial"/>
              <w:color w:val="0000FF"/>
              <w:szCs w:val="24"/>
            </w:rPr>
          </w:rPrChange>
        </w:rPr>
        <w:t xml:space="preserve">etaliation against any </w:t>
      </w:r>
      <w:del w:id="2889" w:author="Read, Darren" w:date="2011-09-12T10:08:00Z">
        <w:r w:rsidRPr="003A3D71" w:rsidDel="00582E61">
          <w:rPr>
            <w:rFonts w:ascii="Arial" w:hAnsi="Arial" w:cs="Arial"/>
            <w:szCs w:val="24"/>
            <w:rPrChange w:id="2890" w:author="Darren Read" w:date="2010-08-13T14:38:00Z">
              <w:rPr>
                <w:rFonts w:ascii="Arial" w:hAnsi="Arial" w:cs="Arial"/>
                <w:color w:val="0000FF"/>
                <w:szCs w:val="24"/>
              </w:rPr>
            </w:rPrChange>
          </w:rPr>
          <w:delText xml:space="preserve">state officer or other </w:delText>
        </w:r>
      </w:del>
      <w:r w:rsidRPr="003A3D71">
        <w:rPr>
          <w:rFonts w:ascii="Arial" w:hAnsi="Arial" w:cs="Arial"/>
          <w:szCs w:val="24"/>
          <w:rPrChange w:id="2891" w:author="Darren Read" w:date="2010-08-13T14:38:00Z">
            <w:rPr>
              <w:rFonts w:ascii="Arial" w:hAnsi="Arial" w:cs="Arial"/>
              <w:color w:val="0000FF"/>
              <w:szCs w:val="24"/>
            </w:rPr>
          </w:rPrChange>
        </w:rPr>
        <w:t xml:space="preserve">member </w:t>
      </w:r>
      <w:ins w:id="2892" w:author="Read, Darren" w:date="2011-09-12T10:08:00Z">
        <w:r w:rsidR="00582E61">
          <w:rPr>
            <w:rFonts w:ascii="Arial" w:hAnsi="Arial" w:cs="Arial"/>
            <w:szCs w:val="24"/>
          </w:rPr>
          <w:t xml:space="preserve">of the department (career or volunteer) </w:t>
        </w:r>
      </w:ins>
      <w:del w:id="2893" w:author="Read, Darren" w:date="2011-09-12T10:09:00Z">
        <w:r w:rsidRPr="003A3D71" w:rsidDel="00582E61">
          <w:rPr>
            <w:rFonts w:ascii="Arial" w:hAnsi="Arial" w:cs="Arial"/>
            <w:szCs w:val="24"/>
            <w:rPrChange w:id="2894" w:author="Darren Read" w:date="2010-08-13T14:38:00Z">
              <w:rPr>
                <w:rFonts w:ascii="Arial" w:hAnsi="Arial" w:cs="Arial"/>
                <w:color w:val="0000FF"/>
                <w:szCs w:val="24"/>
              </w:rPr>
            </w:rPrChange>
          </w:rPr>
          <w:delText xml:space="preserve">or Paid and/or </w:delText>
        </w:r>
      </w:del>
      <w:ins w:id="2895" w:author="Darren Read" w:date="2010-09-08T13:11:00Z">
        <w:del w:id="2896" w:author="Read, Darren" w:date="2011-09-12T10:09:00Z">
          <w:r w:rsidR="00EC350B" w:rsidDel="00582E61">
            <w:rPr>
              <w:rFonts w:ascii="Arial" w:hAnsi="Arial" w:cs="Arial"/>
              <w:szCs w:val="24"/>
            </w:rPr>
            <w:delText xml:space="preserve">Volunteer </w:delText>
          </w:r>
        </w:del>
      </w:ins>
      <w:del w:id="2897" w:author="Darren Read" w:date="2010-09-08T13:11:00Z">
        <w:r w:rsidRPr="003A3D71" w:rsidDel="00EC350B">
          <w:rPr>
            <w:rFonts w:ascii="Arial" w:hAnsi="Arial" w:cs="Arial"/>
            <w:szCs w:val="24"/>
            <w:rPrChange w:id="2898" w:author="Darren Read" w:date="2010-08-13T14:38:00Z">
              <w:rPr>
                <w:rFonts w:ascii="Arial" w:hAnsi="Arial" w:cs="Arial"/>
                <w:color w:val="0000FF"/>
                <w:szCs w:val="24"/>
              </w:rPr>
            </w:rPrChange>
          </w:rPr>
          <w:delText xml:space="preserve">Volunteer </w:delText>
        </w:r>
      </w:del>
      <w:del w:id="2899" w:author="Read, Darren" w:date="2011-09-12T10:09:00Z">
        <w:r w:rsidRPr="003A3D71" w:rsidDel="00582E61">
          <w:rPr>
            <w:rFonts w:ascii="Arial" w:hAnsi="Arial" w:cs="Arial"/>
            <w:szCs w:val="24"/>
            <w:rPrChange w:id="2900" w:author="Darren Read" w:date="2010-08-13T14:38:00Z">
              <w:rPr>
                <w:rFonts w:ascii="Arial" w:hAnsi="Arial" w:cs="Arial"/>
                <w:color w:val="0000FF"/>
                <w:szCs w:val="24"/>
              </w:rPr>
            </w:rPrChange>
          </w:rPr>
          <w:delText xml:space="preserve">Staff of the Department </w:delText>
        </w:r>
      </w:del>
      <w:r w:rsidRPr="003A3D71">
        <w:rPr>
          <w:rFonts w:ascii="Arial" w:hAnsi="Arial" w:cs="Arial"/>
          <w:szCs w:val="24"/>
          <w:rPrChange w:id="2901" w:author="Darren Read" w:date="2010-08-13T14:38:00Z">
            <w:rPr>
              <w:rFonts w:ascii="Arial" w:hAnsi="Arial" w:cs="Arial"/>
              <w:color w:val="0000FF"/>
              <w:szCs w:val="24"/>
            </w:rPr>
          </w:rPrChange>
        </w:rPr>
        <w:t xml:space="preserve">or member of the public who in good faith </w:t>
      </w:r>
      <w:ins w:id="2902" w:author="Darren Read" w:date="2010-09-08T13:11:00Z">
        <w:r w:rsidR="00EC350B">
          <w:rPr>
            <w:rFonts w:ascii="Arial" w:hAnsi="Arial" w:cs="Arial"/>
            <w:szCs w:val="24"/>
          </w:rPr>
          <w:t>reports</w:t>
        </w:r>
      </w:ins>
      <w:ins w:id="2903" w:author="Darren Read" w:date="2010-09-08T13:12:00Z">
        <w:r w:rsidR="00EC350B">
          <w:rPr>
            <w:rFonts w:ascii="Arial" w:hAnsi="Arial" w:cs="Arial"/>
            <w:szCs w:val="24"/>
          </w:rPr>
          <w:t xml:space="preserve">, </w:t>
        </w:r>
      </w:ins>
      <w:del w:id="2904" w:author="Darren Read" w:date="2010-09-08T13:11:00Z">
        <w:r w:rsidRPr="003A3D71" w:rsidDel="00EC350B">
          <w:rPr>
            <w:rFonts w:ascii="Arial" w:hAnsi="Arial" w:cs="Arial"/>
            <w:szCs w:val="24"/>
            <w:rPrChange w:id="2905" w:author="Darren Read" w:date="2010-08-13T14:38:00Z">
              <w:rPr>
                <w:rFonts w:ascii="Arial" w:hAnsi="Arial" w:cs="Arial"/>
                <w:color w:val="0000FF"/>
                <w:szCs w:val="24"/>
              </w:rPr>
            </w:rPrChange>
          </w:rPr>
          <w:delText>reports</w:delText>
        </w:r>
      </w:del>
      <w:del w:id="2906" w:author="Darren Read" w:date="2010-09-08T13:12:00Z">
        <w:r w:rsidRPr="003A3D71" w:rsidDel="00EC350B">
          <w:rPr>
            <w:rFonts w:ascii="Arial" w:hAnsi="Arial" w:cs="Arial"/>
            <w:szCs w:val="24"/>
            <w:rPrChange w:id="2907" w:author="Darren Read" w:date="2010-08-13T14:38:00Z">
              <w:rPr>
                <w:rFonts w:ascii="Arial" w:hAnsi="Arial" w:cs="Arial"/>
                <w:color w:val="0000FF"/>
                <w:szCs w:val="24"/>
              </w:rPr>
            </w:rPrChange>
          </w:rPr>
          <w:delText xml:space="preserve"> </w:delText>
        </w:r>
      </w:del>
      <w:r w:rsidRPr="003A3D71">
        <w:rPr>
          <w:rFonts w:ascii="Arial" w:hAnsi="Arial" w:cs="Arial"/>
          <w:szCs w:val="24"/>
          <w:rPrChange w:id="2908" w:author="Darren Read" w:date="2010-08-13T14:38:00Z">
            <w:rPr>
              <w:rFonts w:ascii="Arial" w:hAnsi="Arial" w:cs="Arial"/>
              <w:color w:val="0000FF"/>
              <w:szCs w:val="24"/>
            </w:rPr>
          </w:rPrChange>
        </w:rPr>
        <w:t>discloses, divulges, or otherwise brings to the attention of the Attorney</w:t>
      </w:r>
      <w:ins w:id="2909" w:author="Darren Read" w:date="2010-09-08T13:12:00Z">
        <w:r w:rsidR="00EC350B">
          <w:rPr>
            <w:rFonts w:ascii="Arial" w:hAnsi="Arial" w:cs="Arial"/>
            <w:szCs w:val="24"/>
          </w:rPr>
          <w:t xml:space="preserve"> General </w:t>
        </w:r>
      </w:ins>
      <w:del w:id="2910" w:author="Darren Read" w:date="2010-09-06T11:17:00Z">
        <w:r w:rsidRPr="003A3D71" w:rsidDel="00D52006">
          <w:rPr>
            <w:rFonts w:ascii="Arial" w:hAnsi="Arial" w:cs="Arial"/>
            <w:szCs w:val="24"/>
            <w:rPrChange w:id="2911" w:author="Darren Read" w:date="2010-08-13T14:38:00Z">
              <w:rPr>
                <w:rFonts w:ascii="Arial" w:hAnsi="Arial" w:cs="Arial"/>
                <w:color w:val="0000FF"/>
                <w:szCs w:val="24"/>
              </w:rPr>
            </w:rPrChange>
          </w:rPr>
          <w:delText xml:space="preserve"> </w:delText>
        </w:r>
      </w:del>
      <w:del w:id="2912" w:author="Darren Read" w:date="2010-09-08T13:12:00Z">
        <w:r w:rsidRPr="003A3D71" w:rsidDel="00EC350B">
          <w:rPr>
            <w:rFonts w:ascii="Arial" w:hAnsi="Arial" w:cs="Arial"/>
            <w:szCs w:val="24"/>
            <w:rPrChange w:id="2913" w:author="Darren Read" w:date="2010-08-13T14:38:00Z">
              <w:rPr>
                <w:rFonts w:ascii="Arial" w:hAnsi="Arial" w:cs="Arial"/>
                <w:color w:val="0000FF"/>
                <w:szCs w:val="24"/>
              </w:rPr>
            </w:rPrChange>
          </w:rPr>
          <w:delText xml:space="preserve">General </w:delText>
        </w:r>
      </w:del>
      <w:r w:rsidRPr="003A3D71">
        <w:rPr>
          <w:rFonts w:ascii="Arial" w:hAnsi="Arial" w:cs="Arial"/>
          <w:szCs w:val="24"/>
          <w:rPrChange w:id="2914" w:author="Darren Read" w:date="2010-08-13T14:38:00Z">
            <w:rPr>
              <w:rFonts w:ascii="Arial" w:hAnsi="Arial" w:cs="Arial"/>
              <w:color w:val="0000FF"/>
              <w:szCs w:val="24"/>
            </w:rPr>
          </w:rPrChange>
        </w:rPr>
        <w:t>or any other appropriate authority, any facts or information relative to</w:t>
      </w:r>
      <w:ins w:id="2915" w:author="Darren Read" w:date="2010-09-08T13:12:00Z">
        <w:r w:rsidR="00EC350B">
          <w:rPr>
            <w:rFonts w:ascii="Arial" w:hAnsi="Arial" w:cs="Arial"/>
            <w:szCs w:val="24"/>
          </w:rPr>
          <w:t xml:space="preserve"> actual </w:t>
        </w:r>
      </w:ins>
      <w:del w:id="2916" w:author="Darren Read" w:date="2010-09-08T13:12:00Z">
        <w:r w:rsidRPr="003A3D71" w:rsidDel="00EC350B">
          <w:rPr>
            <w:rFonts w:ascii="Arial" w:hAnsi="Arial" w:cs="Arial"/>
            <w:szCs w:val="24"/>
            <w:rPrChange w:id="2917" w:author="Darren Read" w:date="2010-08-13T14:38:00Z">
              <w:rPr>
                <w:rFonts w:ascii="Arial" w:hAnsi="Arial" w:cs="Arial"/>
                <w:color w:val="0000FF"/>
                <w:szCs w:val="24"/>
              </w:rPr>
            </w:rPrChange>
          </w:rPr>
          <w:delText xml:space="preserve"> actual </w:delText>
        </w:r>
      </w:del>
      <w:r w:rsidRPr="003A3D71">
        <w:rPr>
          <w:rFonts w:ascii="Arial" w:hAnsi="Arial" w:cs="Arial"/>
          <w:szCs w:val="24"/>
          <w:rPrChange w:id="2918" w:author="Darren Read" w:date="2010-08-13T14:38:00Z">
            <w:rPr>
              <w:rFonts w:ascii="Arial" w:hAnsi="Arial" w:cs="Arial"/>
              <w:color w:val="0000FF"/>
              <w:szCs w:val="24"/>
            </w:rPr>
          </w:rPrChange>
        </w:rPr>
        <w:t xml:space="preserve">or suspected violation of any law of this state or the United States </w:t>
      </w:r>
      <w:ins w:id="2919" w:author="Darren Read" w:date="2010-09-08T13:12:00Z">
        <w:r w:rsidR="00EC350B">
          <w:rPr>
            <w:rFonts w:ascii="Arial" w:hAnsi="Arial" w:cs="Arial"/>
            <w:szCs w:val="24"/>
          </w:rPr>
          <w:t xml:space="preserve">occurring </w:t>
        </w:r>
      </w:ins>
      <w:del w:id="2920" w:author="Darren Read" w:date="2010-09-08T13:12:00Z">
        <w:r w:rsidRPr="003A3D71" w:rsidDel="00EC350B">
          <w:rPr>
            <w:rFonts w:ascii="Arial" w:hAnsi="Arial" w:cs="Arial"/>
            <w:szCs w:val="24"/>
            <w:rPrChange w:id="2921" w:author="Darren Read" w:date="2010-08-13T14:38:00Z">
              <w:rPr>
                <w:rFonts w:ascii="Arial" w:hAnsi="Arial" w:cs="Arial"/>
                <w:color w:val="0000FF"/>
                <w:szCs w:val="24"/>
              </w:rPr>
            </w:rPrChange>
          </w:rPr>
          <w:delText xml:space="preserve">occurring </w:delText>
        </w:r>
      </w:del>
      <w:r w:rsidRPr="003A3D71">
        <w:rPr>
          <w:rFonts w:ascii="Arial" w:hAnsi="Arial" w:cs="Arial"/>
          <w:szCs w:val="24"/>
          <w:rPrChange w:id="2922" w:author="Darren Read" w:date="2010-08-13T14:38:00Z">
            <w:rPr>
              <w:rFonts w:ascii="Arial" w:hAnsi="Arial" w:cs="Arial"/>
              <w:color w:val="0000FF"/>
              <w:szCs w:val="24"/>
            </w:rPr>
          </w:rPrChange>
        </w:rPr>
        <w:t>on the job or directly related thereto</w:t>
      </w:r>
      <w:del w:id="2923" w:author="Read, Darren" w:date="2011-09-12T10:12:00Z">
        <w:r w:rsidRPr="003A3D71" w:rsidDel="00582E61">
          <w:rPr>
            <w:rFonts w:ascii="Arial" w:hAnsi="Arial" w:cs="Arial"/>
            <w:szCs w:val="24"/>
            <w:rPrChange w:id="2924" w:author="Darren Read" w:date="2010-08-13T14:38:00Z">
              <w:rPr>
                <w:rFonts w:ascii="Arial" w:hAnsi="Arial" w:cs="Arial"/>
                <w:color w:val="0000FF"/>
                <w:szCs w:val="24"/>
              </w:rPr>
            </w:rPrChange>
          </w:rPr>
          <w:delText>.</w:delText>
        </w:r>
      </w:del>
    </w:p>
    <w:p w:rsidR="00EC1C8A" w:rsidDel="00F664CC" w:rsidRDefault="00EC1C8A" w:rsidP="00EC350B">
      <w:pPr>
        <w:numPr>
          <w:ins w:id="2925" w:author="Darren Read" w:date="2010-08-11T13:10:00Z"/>
        </w:numPr>
        <w:rPr>
          <w:ins w:id="2926" w:author="Read, Darren" w:date="2011-09-12T10:13:00Z"/>
          <w:del w:id="2927" w:author="Read, Darren@CALFIRE" w:date="2018-07-31T16:23:00Z"/>
          <w:rFonts w:ascii="Arial" w:hAnsi="Arial" w:cs="Arial"/>
          <w:szCs w:val="24"/>
        </w:rPr>
      </w:pPr>
    </w:p>
    <w:p w:rsidR="00582E61" w:rsidDel="006E7017" w:rsidRDefault="00582E61" w:rsidP="00EC350B">
      <w:pPr>
        <w:numPr>
          <w:ins w:id="2928" w:author="Darren Read" w:date="2010-08-11T13:10:00Z"/>
        </w:numPr>
        <w:rPr>
          <w:ins w:id="2929" w:author="Read, Darren" w:date="2011-04-19T16:45:00Z"/>
          <w:del w:id="2930" w:author="Windows User" w:date="2016-02-04T19:07:00Z"/>
          <w:rFonts w:ascii="Arial" w:hAnsi="Arial" w:cs="Arial"/>
          <w:szCs w:val="24"/>
        </w:rPr>
      </w:pPr>
    </w:p>
    <w:p w:rsidR="00A60B8C" w:rsidRPr="003A3D71" w:rsidDel="00F85ECD" w:rsidRDefault="00A60B8C" w:rsidP="00EC350B">
      <w:pPr>
        <w:numPr>
          <w:ins w:id="2931" w:author="Darren Read" w:date="2010-08-11T13:10:00Z"/>
        </w:numPr>
        <w:rPr>
          <w:ins w:id="2932" w:author="Darren Read" w:date="2010-08-11T13:10:00Z"/>
          <w:del w:id="2933" w:author="Read, Darren" w:date="2011-05-31T13:35:00Z"/>
          <w:rFonts w:ascii="Arial" w:hAnsi="Arial" w:cs="Arial"/>
          <w:szCs w:val="24"/>
          <w:rPrChange w:id="2934" w:author="Darren Read" w:date="2010-08-13T14:38:00Z">
            <w:rPr>
              <w:ins w:id="2935" w:author="Darren Read" w:date="2010-08-11T13:10:00Z"/>
              <w:del w:id="2936" w:author="Read, Darren" w:date="2011-05-31T13:35:00Z"/>
              <w:rFonts w:ascii="Arial" w:hAnsi="Arial" w:cs="Arial"/>
              <w:color w:val="0000FF"/>
              <w:szCs w:val="24"/>
            </w:rPr>
          </w:rPrChange>
        </w:rPr>
      </w:pPr>
    </w:p>
    <w:p w:rsidR="000B6948" w:rsidRPr="008A310A" w:rsidDel="003A3D71" w:rsidRDefault="000B6948" w:rsidP="00EC1C8A">
      <w:pPr>
        <w:rPr>
          <w:del w:id="2937" w:author="Darren Read" w:date="2010-08-13T14:38:00Z"/>
          <w:rFonts w:ascii="Arial" w:hAnsi="Arial" w:cs="Arial"/>
          <w:color w:val="0000FF"/>
          <w:szCs w:val="24"/>
        </w:rPr>
      </w:pPr>
    </w:p>
    <w:p w:rsidR="00EC1C8A" w:rsidRPr="008A310A" w:rsidDel="00DB752E" w:rsidRDefault="00EC1C8A" w:rsidP="00EC1C8A">
      <w:pPr>
        <w:rPr>
          <w:del w:id="2938" w:author="Darren Read" w:date="2010-12-11T14:39:00Z"/>
          <w:rFonts w:ascii="Arial" w:hAnsi="Arial" w:cs="Arial"/>
          <w:color w:val="0000FF"/>
          <w:szCs w:val="24"/>
        </w:rPr>
      </w:pPr>
    </w:p>
    <w:p w:rsidR="00EC1C8A" w:rsidRPr="003A3D71" w:rsidRDefault="00EC1C8A" w:rsidP="00EC1C8A">
      <w:pPr>
        <w:pStyle w:val="Heading1"/>
        <w:jc w:val="left"/>
        <w:rPr>
          <w:rFonts w:ascii="Arial" w:hAnsi="Arial" w:cs="Arial"/>
          <w:szCs w:val="24"/>
          <w:rPrChange w:id="2939" w:author="Darren Read" w:date="2010-08-13T14:39:00Z">
            <w:rPr>
              <w:rFonts w:ascii="Arial" w:hAnsi="Arial" w:cs="Arial"/>
              <w:color w:val="0000FF"/>
              <w:szCs w:val="24"/>
            </w:rPr>
          </w:rPrChange>
        </w:rPr>
      </w:pPr>
      <w:del w:id="2940" w:author="Read, Darren" w:date="2011-09-25T15:22:00Z">
        <w:r w:rsidRPr="003A3D71" w:rsidDel="00F32C2F">
          <w:rPr>
            <w:rFonts w:ascii="Arial" w:hAnsi="Arial" w:cs="Arial"/>
            <w:szCs w:val="24"/>
            <w:rPrChange w:id="2941" w:author="Darren Read" w:date="2010-08-13T14:39:00Z">
              <w:rPr>
                <w:rFonts w:ascii="Arial" w:hAnsi="Arial" w:cs="Arial"/>
                <w:b w:val="0"/>
                <w:color w:val="0000FF"/>
                <w:szCs w:val="24"/>
              </w:rPr>
            </w:rPrChange>
          </w:rPr>
          <w:delText>3</w:delText>
        </w:r>
      </w:del>
      <w:ins w:id="2942" w:author="Read, Darren" w:date="2011-09-25T15:22:00Z">
        <w:r w:rsidR="00F32C2F">
          <w:rPr>
            <w:rFonts w:ascii="Arial" w:hAnsi="Arial" w:cs="Arial"/>
            <w:szCs w:val="24"/>
          </w:rPr>
          <w:t>4</w:t>
        </w:r>
      </w:ins>
      <w:r w:rsidRPr="003A3D71">
        <w:rPr>
          <w:rFonts w:ascii="Arial" w:hAnsi="Arial" w:cs="Arial"/>
          <w:szCs w:val="24"/>
          <w:rPrChange w:id="2943" w:author="Darren Read" w:date="2010-08-13T14:39:00Z">
            <w:rPr>
              <w:rFonts w:ascii="Arial" w:hAnsi="Arial" w:cs="Arial"/>
              <w:b w:val="0"/>
              <w:color w:val="0000FF"/>
              <w:szCs w:val="24"/>
            </w:rPr>
          </w:rPrChange>
        </w:rPr>
        <w:t>.</w:t>
      </w:r>
      <w:del w:id="2944" w:author="Read, Darren" w:date="2011-09-25T15:22:00Z">
        <w:r w:rsidRPr="003A3D71" w:rsidDel="00F32C2F">
          <w:rPr>
            <w:rFonts w:ascii="Arial" w:hAnsi="Arial" w:cs="Arial"/>
            <w:szCs w:val="24"/>
            <w:rPrChange w:id="2945" w:author="Darren Read" w:date="2010-08-13T14:39:00Z">
              <w:rPr>
                <w:rFonts w:ascii="Arial" w:hAnsi="Arial" w:cs="Arial"/>
                <w:b w:val="0"/>
                <w:color w:val="0000FF"/>
                <w:szCs w:val="24"/>
              </w:rPr>
            </w:rPrChange>
          </w:rPr>
          <w:delText>1</w:delText>
        </w:r>
      </w:del>
      <w:del w:id="2946" w:author="Darren Read" w:date="2010-08-13T14:38:00Z">
        <w:r w:rsidRPr="003A3D71" w:rsidDel="003A3D71">
          <w:rPr>
            <w:rFonts w:ascii="Arial" w:hAnsi="Arial" w:cs="Arial"/>
            <w:szCs w:val="24"/>
            <w:rPrChange w:id="2947" w:author="Darren Read" w:date="2010-08-13T14:39:00Z">
              <w:rPr>
                <w:rFonts w:ascii="Arial" w:hAnsi="Arial" w:cs="Arial"/>
                <w:b w:val="0"/>
                <w:color w:val="0000FF"/>
                <w:szCs w:val="24"/>
              </w:rPr>
            </w:rPrChange>
          </w:rPr>
          <w:delText>7</w:delText>
        </w:r>
      </w:del>
      <w:ins w:id="2948" w:author="Darren Read" w:date="2010-09-10T11:33:00Z">
        <w:del w:id="2949" w:author="Read, Darren" w:date="2011-09-25T15:22:00Z">
          <w:r w:rsidR="00124E04" w:rsidDel="00F32C2F">
            <w:rPr>
              <w:rFonts w:ascii="Arial" w:hAnsi="Arial" w:cs="Arial"/>
              <w:szCs w:val="24"/>
            </w:rPr>
            <w:delText>5</w:delText>
          </w:r>
        </w:del>
      </w:ins>
      <w:ins w:id="2950" w:author="Read, Darren" w:date="2011-09-25T15:22:00Z">
        <w:r w:rsidR="00F32C2F">
          <w:rPr>
            <w:rFonts w:ascii="Arial" w:hAnsi="Arial" w:cs="Arial"/>
            <w:szCs w:val="24"/>
          </w:rPr>
          <w:t>3</w:t>
        </w:r>
      </w:ins>
      <w:r w:rsidRPr="003A3D71">
        <w:rPr>
          <w:rFonts w:ascii="Arial" w:hAnsi="Arial" w:cs="Arial"/>
          <w:szCs w:val="24"/>
          <w:rPrChange w:id="2951" w:author="Darren Read" w:date="2010-08-13T14:39:00Z">
            <w:rPr>
              <w:rFonts w:ascii="Arial" w:hAnsi="Arial" w:cs="Arial"/>
              <w:b w:val="0"/>
              <w:color w:val="0000FF"/>
              <w:szCs w:val="24"/>
            </w:rPr>
          </w:rPrChange>
        </w:rPr>
        <w:tab/>
        <w:t>S</w:t>
      </w:r>
      <w:ins w:id="2952" w:author="Darren Read" w:date="2010-08-13T14:38:00Z">
        <w:r w:rsidR="003A3D71" w:rsidRPr="003A3D71">
          <w:rPr>
            <w:rFonts w:ascii="Arial" w:hAnsi="Arial" w:cs="Arial"/>
            <w:szCs w:val="24"/>
            <w:rPrChange w:id="2953" w:author="Darren Read" w:date="2010-08-13T14:39:00Z">
              <w:rPr>
                <w:rFonts w:ascii="Arial" w:hAnsi="Arial" w:cs="Arial"/>
                <w:b w:val="0"/>
                <w:color w:val="0000FF"/>
                <w:szCs w:val="24"/>
              </w:rPr>
            </w:rPrChange>
          </w:rPr>
          <w:t>exual Harassment/Discrimination</w:t>
        </w:r>
      </w:ins>
      <w:del w:id="2954" w:author="Darren Read" w:date="2010-08-13T14:38:00Z">
        <w:r w:rsidRPr="003A3D71" w:rsidDel="003A3D71">
          <w:rPr>
            <w:rFonts w:ascii="Arial" w:hAnsi="Arial" w:cs="Arial"/>
            <w:szCs w:val="24"/>
            <w:rPrChange w:id="2955" w:author="Darren Read" w:date="2010-08-13T14:39:00Z">
              <w:rPr>
                <w:rFonts w:ascii="Arial" w:hAnsi="Arial" w:cs="Arial"/>
                <w:b w:val="0"/>
                <w:color w:val="0000FF"/>
                <w:szCs w:val="24"/>
              </w:rPr>
            </w:rPrChange>
          </w:rPr>
          <w:delText>EXUAL HARASSMENT / DISCRIMINATION</w:delText>
        </w:r>
      </w:del>
      <w:r w:rsidRPr="003A3D71">
        <w:rPr>
          <w:rFonts w:ascii="Arial" w:hAnsi="Arial" w:cs="Arial"/>
          <w:szCs w:val="24"/>
          <w:rPrChange w:id="2956" w:author="Darren Read" w:date="2010-08-13T14:39:00Z">
            <w:rPr>
              <w:rFonts w:ascii="Arial" w:hAnsi="Arial" w:cs="Arial"/>
              <w:b w:val="0"/>
              <w:color w:val="0000FF"/>
              <w:szCs w:val="24"/>
            </w:rPr>
          </w:rPrChange>
        </w:rPr>
        <w:t xml:space="preserve"> </w:t>
      </w:r>
    </w:p>
    <w:p w:rsidR="00EC1C8A" w:rsidRPr="001706AE" w:rsidRDefault="00EC1C8A" w:rsidP="00EC1C8A">
      <w:pPr>
        <w:pStyle w:val="Heading1"/>
        <w:jc w:val="left"/>
        <w:rPr>
          <w:rFonts w:ascii="Arial" w:hAnsi="Arial" w:cs="Arial"/>
          <w:szCs w:val="24"/>
          <w:rPrChange w:id="2957" w:author="Darren Read" w:date="2010-08-13T14:46:00Z">
            <w:rPr>
              <w:rFonts w:ascii="Arial" w:hAnsi="Arial" w:cs="Arial"/>
              <w:color w:val="0000FF"/>
              <w:szCs w:val="24"/>
            </w:rPr>
          </w:rPrChange>
        </w:rPr>
      </w:pPr>
    </w:p>
    <w:p w:rsidR="00EC1C8A" w:rsidRPr="001706AE" w:rsidDel="001104B3" w:rsidRDefault="00EC1C8A" w:rsidP="00EC1C8A">
      <w:pPr>
        <w:pStyle w:val="Heading1"/>
        <w:jc w:val="left"/>
        <w:rPr>
          <w:del w:id="2958" w:author="Darren Read" w:date="2010-08-13T14:41:00Z"/>
          <w:rFonts w:ascii="Arial" w:hAnsi="Arial" w:cs="Arial"/>
          <w:b w:val="0"/>
          <w:szCs w:val="24"/>
          <w:rPrChange w:id="2959" w:author="Darren Read" w:date="2010-08-13T14:46:00Z">
            <w:rPr>
              <w:del w:id="2960" w:author="Darren Read" w:date="2010-08-13T14:41:00Z"/>
              <w:rFonts w:ascii="Arial" w:hAnsi="Arial" w:cs="Arial"/>
              <w:b w:val="0"/>
              <w:color w:val="0000FF"/>
              <w:szCs w:val="24"/>
            </w:rPr>
          </w:rPrChange>
        </w:rPr>
      </w:pPr>
      <w:del w:id="2961" w:author="Darren Read" w:date="2010-08-13T14:41:00Z">
        <w:r w:rsidRPr="001706AE" w:rsidDel="001104B3">
          <w:rPr>
            <w:rFonts w:ascii="Arial" w:hAnsi="Arial" w:cs="Arial"/>
            <w:b w:val="0"/>
            <w:szCs w:val="24"/>
            <w:rPrChange w:id="2962" w:author="Darren Read" w:date="2010-08-13T14:46:00Z">
              <w:rPr>
                <w:rFonts w:ascii="Arial" w:hAnsi="Arial" w:cs="Arial"/>
                <w:b w:val="0"/>
                <w:color w:val="0000FF"/>
                <w:szCs w:val="24"/>
              </w:rPr>
            </w:rPrChange>
          </w:rPr>
          <w:tab/>
        </w:r>
        <w:r w:rsidRPr="001706AE" w:rsidDel="001104B3">
          <w:rPr>
            <w:rFonts w:ascii="Arial" w:hAnsi="Arial" w:cs="Arial"/>
            <w:b w:val="0"/>
            <w:szCs w:val="24"/>
            <w:rPrChange w:id="2963" w:author="Darren Read" w:date="2010-08-13T14:46:00Z">
              <w:rPr>
                <w:rFonts w:ascii="Arial" w:hAnsi="Arial" w:cs="Arial"/>
                <w:b w:val="0"/>
                <w:color w:val="0000FF"/>
                <w:szCs w:val="24"/>
              </w:rPr>
            </w:rPrChange>
          </w:rPr>
          <w:tab/>
        </w:r>
      </w:del>
      <w:del w:id="2964" w:author="Darren Read" w:date="2010-08-13T14:40:00Z">
        <w:r w:rsidRPr="001706AE" w:rsidDel="001104B3">
          <w:rPr>
            <w:rFonts w:ascii="Arial" w:hAnsi="Arial" w:cs="Arial"/>
            <w:b w:val="0"/>
            <w:szCs w:val="24"/>
            <w:rPrChange w:id="2965" w:author="Darren Read" w:date="2010-08-13T14:46:00Z">
              <w:rPr>
                <w:rFonts w:ascii="Arial" w:hAnsi="Arial" w:cs="Arial"/>
                <w:b w:val="0"/>
                <w:color w:val="0000FF"/>
                <w:szCs w:val="24"/>
              </w:rPr>
            </w:rPrChange>
          </w:rPr>
          <w:tab/>
        </w:r>
        <w:r w:rsidRPr="001706AE" w:rsidDel="001104B3">
          <w:rPr>
            <w:rFonts w:ascii="Arial" w:hAnsi="Arial" w:cs="Arial"/>
            <w:b w:val="0"/>
            <w:szCs w:val="24"/>
            <w:rPrChange w:id="2966" w:author="Darren Read" w:date="2010-08-13T14:46:00Z">
              <w:rPr>
                <w:rFonts w:ascii="Arial" w:hAnsi="Arial" w:cs="Arial"/>
                <w:b w:val="0"/>
                <w:color w:val="0000FF"/>
                <w:szCs w:val="24"/>
              </w:rPr>
            </w:rPrChange>
          </w:rPr>
          <w:tab/>
        </w:r>
        <w:r w:rsidRPr="001706AE" w:rsidDel="001104B3">
          <w:rPr>
            <w:rFonts w:ascii="Arial" w:hAnsi="Arial" w:cs="Arial"/>
            <w:b w:val="0"/>
            <w:szCs w:val="24"/>
            <w:rPrChange w:id="2967" w:author="Darren Read" w:date="2010-08-13T14:46:00Z">
              <w:rPr>
                <w:rFonts w:ascii="Arial" w:hAnsi="Arial" w:cs="Arial"/>
                <w:b w:val="0"/>
                <w:color w:val="0000FF"/>
                <w:szCs w:val="24"/>
              </w:rPr>
            </w:rPrChange>
          </w:rPr>
          <w:tab/>
        </w:r>
      </w:del>
      <w:del w:id="2968" w:author="Darren Read" w:date="2010-08-13T14:41:00Z">
        <w:r w:rsidRPr="001706AE" w:rsidDel="001104B3">
          <w:rPr>
            <w:rFonts w:ascii="Arial" w:hAnsi="Arial" w:cs="Arial"/>
            <w:b w:val="0"/>
            <w:szCs w:val="24"/>
            <w:rPrChange w:id="2969" w:author="Darren Read" w:date="2010-08-13T14:46:00Z">
              <w:rPr>
                <w:rFonts w:ascii="Arial" w:hAnsi="Arial" w:cs="Arial"/>
                <w:b w:val="0"/>
                <w:color w:val="0000FF"/>
                <w:szCs w:val="24"/>
              </w:rPr>
            </w:rPrChange>
          </w:rPr>
          <w:delText>POLICY STATEMENTS</w:delText>
        </w:r>
      </w:del>
    </w:p>
    <w:p w:rsidR="00EC1C8A" w:rsidRPr="001706AE" w:rsidRDefault="00EC1C8A" w:rsidP="00EC1C8A">
      <w:pPr>
        <w:pStyle w:val="BodyText"/>
        <w:jc w:val="left"/>
        <w:rPr>
          <w:rFonts w:ascii="Arial" w:hAnsi="Arial" w:cs="Arial"/>
          <w:szCs w:val="24"/>
          <w:rPrChange w:id="2970" w:author="Darren Read" w:date="2010-08-13T14:46:00Z">
            <w:rPr>
              <w:rFonts w:ascii="Arial" w:hAnsi="Arial" w:cs="Arial"/>
              <w:color w:val="0000FF"/>
              <w:szCs w:val="24"/>
            </w:rPr>
          </w:rPrChange>
        </w:rPr>
      </w:pPr>
      <w:del w:id="2971" w:author="Darren Read" w:date="2010-08-13T14:41:00Z">
        <w:r w:rsidRPr="001706AE" w:rsidDel="001104B3">
          <w:rPr>
            <w:rFonts w:ascii="Arial" w:hAnsi="Arial" w:cs="Arial"/>
            <w:szCs w:val="24"/>
            <w:rPrChange w:id="2972" w:author="Darren Read" w:date="2010-08-13T14:46:00Z">
              <w:rPr>
                <w:rFonts w:ascii="Arial" w:hAnsi="Arial" w:cs="Arial"/>
                <w:color w:val="0000FF"/>
                <w:szCs w:val="24"/>
              </w:rPr>
            </w:rPrChange>
          </w:rPr>
          <w:tab/>
        </w:r>
        <w:r w:rsidRPr="001706AE" w:rsidDel="001104B3">
          <w:rPr>
            <w:rFonts w:ascii="Arial" w:hAnsi="Arial" w:cs="Arial"/>
            <w:szCs w:val="24"/>
            <w:rPrChange w:id="2973" w:author="Darren Read" w:date="2010-08-13T14:46:00Z">
              <w:rPr>
                <w:rFonts w:ascii="Arial" w:hAnsi="Arial" w:cs="Arial"/>
                <w:color w:val="0000FF"/>
                <w:szCs w:val="24"/>
              </w:rPr>
            </w:rPrChange>
          </w:rPr>
          <w:tab/>
        </w:r>
      </w:del>
      <w:r w:rsidRPr="001706AE">
        <w:rPr>
          <w:rFonts w:ascii="Arial" w:hAnsi="Arial" w:cs="Arial"/>
          <w:szCs w:val="24"/>
          <w:rPrChange w:id="2974" w:author="Darren Read" w:date="2010-08-13T14:46:00Z">
            <w:rPr>
              <w:rFonts w:ascii="Arial" w:hAnsi="Arial" w:cs="Arial"/>
              <w:color w:val="0000FF"/>
              <w:szCs w:val="24"/>
            </w:rPr>
          </w:rPrChange>
        </w:rPr>
        <w:t>All Employees and V</w:t>
      </w:r>
      <w:ins w:id="2975" w:author="Read, Darren" w:date="2011-12-13T12:30:00Z">
        <w:r w:rsidR="000A40B7">
          <w:rPr>
            <w:rFonts w:ascii="Arial" w:hAnsi="Arial" w:cs="Arial"/>
            <w:szCs w:val="24"/>
          </w:rPr>
          <w:t>FF’s</w:t>
        </w:r>
      </w:ins>
      <w:del w:id="2976" w:author="Read, Darren" w:date="2011-12-13T12:30:00Z">
        <w:r w:rsidRPr="001706AE" w:rsidDel="000A40B7">
          <w:rPr>
            <w:rFonts w:ascii="Arial" w:hAnsi="Arial" w:cs="Arial"/>
            <w:szCs w:val="24"/>
            <w:rPrChange w:id="2977" w:author="Darren Read" w:date="2010-08-13T14:46:00Z">
              <w:rPr>
                <w:rFonts w:ascii="Arial" w:hAnsi="Arial" w:cs="Arial"/>
                <w:color w:val="0000FF"/>
                <w:szCs w:val="24"/>
              </w:rPr>
            </w:rPrChange>
          </w:rPr>
          <w:delText xml:space="preserve">olunteers of the </w:delText>
        </w:r>
      </w:del>
      <w:del w:id="2978" w:author="Darren Read" w:date="2010-07-24T22:04:00Z">
        <w:r w:rsidRPr="001706AE" w:rsidDel="00E53A1B">
          <w:rPr>
            <w:rFonts w:ascii="Arial" w:hAnsi="Arial" w:cs="Arial"/>
            <w:szCs w:val="24"/>
            <w:rPrChange w:id="2979" w:author="Darren Read" w:date="2010-08-13T14:46:00Z">
              <w:rPr>
                <w:rFonts w:ascii="Arial" w:hAnsi="Arial" w:cs="Arial"/>
                <w:color w:val="0000FF"/>
                <w:szCs w:val="24"/>
              </w:rPr>
            </w:rPrChange>
          </w:rPr>
          <w:delText>RCoFD</w:delText>
        </w:r>
      </w:del>
      <w:ins w:id="2980" w:author="Darren Read" w:date="2010-07-24T22:04:00Z">
        <w:del w:id="2981" w:author="Read, Darren" w:date="2011-12-13T12:30:00Z">
          <w:r w:rsidR="00E53A1B" w:rsidRPr="001706AE" w:rsidDel="000A40B7">
            <w:rPr>
              <w:rFonts w:ascii="Arial" w:hAnsi="Arial" w:cs="Arial"/>
              <w:szCs w:val="24"/>
              <w:rPrChange w:id="2982" w:author="Darren Read" w:date="2010-08-13T14:46:00Z">
                <w:rPr>
                  <w:rFonts w:ascii="Arial" w:hAnsi="Arial" w:cs="Arial"/>
                  <w:color w:val="0000FF"/>
                  <w:szCs w:val="24"/>
                </w:rPr>
              </w:rPrChange>
            </w:rPr>
            <w:delText>BCFD</w:delText>
          </w:r>
        </w:del>
      </w:ins>
      <w:del w:id="2983" w:author="Read, Darren" w:date="2011-12-13T12:30:00Z">
        <w:r w:rsidRPr="001706AE" w:rsidDel="000A40B7">
          <w:rPr>
            <w:rFonts w:ascii="Arial" w:hAnsi="Arial" w:cs="Arial"/>
            <w:szCs w:val="24"/>
            <w:rPrChange w:id="2984" w:author="Darren Read" w:date="2010-08-13T14:46:00Z">
              <w:rPr>
                <w:rFonts w:ascii="Arial" w:hAnsi="Arial" w:cs="Arial"/>
                <w:color w:val="0000FF"/>
                <w:szCs w:val="24"/>
              </w:rPr>
            </w:rPrChange>
          </w:rPr>
          <w:delText xml:space="preserve"> </w:delText>
        </w:r>
      </w:del>
      <w:ins w:id="2985" w:author="Read, Darren" w:date="2011-12-13T12:30:00Z">
        <w:r w:rsidR="000A40B7">
          <w:rPr>
            <w:rFonts w:ascii="Arial" w:hAnsi="Arial" w:cs="Arial"/>
            <w:szCs w:val="24"/>
          </w:rPr>
          <w:t xml:space="preserve"> </w:t>
        </w:r>
      </w:ins>
      <w:r w:rsidRPr="001706AE">
        <w:rPr>
          <w:rFonts w:ascii="Arial" w:hAnsi="Arial" w:cs="Arial"/>
          <w:szCs w:val="24"/>
          <w:rPrChange w:id="2986" w:author="Darren Read" w:date="2010-08-13T14:46:00Z">
            <w:rPr>
              <w:rFonts w:ascii="Arial" w:hAnsi="Arial" w:cs="Arial"/>
              <w:color w:val="0000FF"/>
              <w:szCs w:val="24"/>
            </w:rPr>
          </w:rPrChange>
        </w:rPr>
        <w:t>shall adhere to a standard of conduct that respects all people they come in contact with during the course of their employment or other activities related to work.  Unprofessional, disrespectful behavior will not be tolerated.</w:t>
      </w:r>
    </w:p>
    <w:p w:rsidR="00EC1C8A" w:rsidDel="006E7017" w:rsidRDefault="00EC1C8A" w:rsidP="00EC1C8A">
      <w:pPr>
        <w:rPr>
          <w:ins w:id="2987" w:author="Read, Darren" w:date="2011-12-13T16:06:00Z"/>
          <w:del w:id="2988" w:author="Windows User" w:date="2016-02-04T19:07:00Z"/>
          <w:rFonts w:ascii="Arial" w:hAnsi="Arial" w:cs="Arial"/>
          <w:szCs w:val="24"/>
        </w:rPr>
      </w:pPr>
    </w:p>
    <w:p w:rsidR="00831A42" w:rsidDel="006E7017" w:rsidRDefault="00831A42" w:rsidP="00EC1C8A">
      <w:pPr>
        <w:rPr>
          <w:ins w:id="2989" w:author="Read, Darren" w:date="2011-12-13T16:06:00Z"/>
          <w:del w:id="2990" w:author="Windows User" w:date="2016-02-04T19:07:00Z"/>
          <w:rFonts w:ascii="Arial" w:hAnsi="Arial" w:cs="Arial"/>
          <w:szCs w:val="24"/>
        </w:rPr>
      </w:pPr>
    </w:p>
    <w:p w:rsidR="00831A42" w:rsidRPr="001706AE" w:rsidRDefault="00831A42" w:rsidP="00EC1C8A">
      <w:pPr>
        <w:rPr>
          <w:rFonts w:ascii="Arial" w:hAnsi="Arial" w:cs="Arial"/>
          <w:szCs w:val="24"/>
          <w:rPrChange w:id="2991" w:author="Darren Read" w:date="2010-08-13T14:46:00Z">
            <w:rPr>
              <w:rFonts w:ascii="Arial" w:hAnsi="Arial" w:cs="Arial"/>
              <w:color w:val="0000FF"/>
              <w:szCs w:val="24"/>
            </w:rPr>
          </w:rPrChange>
        </w:rPr>
      </w:pPr>
    </w:p>
    <w:p w:rsidR="00EC1C8A" w:rsidRPr="001706AE" w:rsidRDefault="00EC1C8A" w:rsidP="00EC1C8A">
      <w:pPr>
        <w:rPr>
          <w:rFonts w:ascii="Arial" w:hAnsi="Arial" w:cs="Arial"/>
          <w:szCs w:val="24"/>
          <w:rPrChange w:id="2992" w:author="Darren Read" w:date="2010-08-13T14:46:00Z">
            <w:rPr>
              <w:rFonts w:ascii="Arial" w:hAnsi="Arial" w:cs="Arial"/>
              <w:color w:val="0000FF"/>
              <w:szCs w:val="24"/>
            </w:rPr>
          </w:rPrChange>
        </w:rPr>
      </w:pPr>
      <w:r w:rsidRPr="001706AE">
        <w:rPr>
          <w:rFonts w:ascii="Arial" w:hAnsi="Arial" w:cs="Arial"/>
          <w:szCs w:val="24"/>
          <w:rPrChange w:id="2993" w:author="Darren Read" w:date="2010-08-13T14:46:00Z">
            <w:rPr>
              <w:rFonts w:ascii="Arial" w:hAnsi="Arial" w:cs="Arial"/>
              <w:color w:val="0000FF"/>
              <w:szCs w:val="24"/>
            </w:rPr>
          </w:rPrChange>
        </w:rPr>
        <w:t xml:space="preserve">All </w:t>
      </w:r>
      <w:del w:id="2994" w:author="Darren Read" w:date="2010-07-24T22:04:00Z">
        <w:r w:rsidRPr="001706AE" w:rsidDel="00E53A1B">
          <w:rPr>
            <w:rFonts w:ascii="Arial" w:hAnsi="Arial" w:cs="Arial"/>
            <w:szCs w:val="24"/>
            <w:rPrChange w:id="2995" w:author="Darren Read" w:date="2010-08-13T14:46:00Z">
              <w:rPr>
                <w:rFonts w:ascii="Arial" w:hAnsi="Arial" w:cs="Arial"/>
                <w:color w:val="0000FF"/>
                <w:szCs w:val="24"/>
              </w:rPr>
            </w:rPrChange>
          </w:rPr>
          <w:delText>RCoFD</w:delText>
        </w:r>
      </w:del>
      <w:ins w:id="2996" w:author="Darren Read" w:date="2010-07-24T22:04:00Z">
        <w:del w:id="2997" w:author="Read, Darren" w:date="2011-12-13T12:37:00Z">
          <w:r w:rsidR="00E53A1B" w:rsidRPr="001706AE" w:rsidDel="000A40B7">
            <w:rPr>
              <w:rFonts w:ascii="Arial" w:hAnsi="Arial" w:cs="Arial"/>
              <w:szCs w:val="24"/>
              <w:rPrChange w:id="2998" w:author="Darren Read" w:date="2010-08-13T14:46:00Z">
                <w:rPr>
                  <w:rFonts w:ascii="Arial" w:hAnsi="Arial" w:cs="Arial"/>
                  <w:color w:val="0000FF"/>
                  <w:szCs w:val="24"/>
                </w:rPr>
              </w:rPrChange>
            </w:rPr>
            <w:delText>BCFD</w:delText>
          </w:r>
        </w:del>
      </w:ins>
      <w:del w:id="2999" w:author="Read, Darren" w:date="2011-12-13T12:37:00Z">
        <w:r w:rsidRPr="001706AE" w:rsidDel="000A40B7">
          <w:rPr>
            <w:rFonts w:ascii="Arial" w:hAnsi="Arial" w:cs="Arial"/>
            <w:szCs w:val="24"/>
            <w:rPrChange w:id="3000" w:author="Darren Read" w:date="2010-08-13T14:46:00Z">
              <w:rPr>
                <w:rFonts w:ascii="Arial" w:hAnsi="Arial" w:cs="Arial"/>
                <w:color w:val="0000FF"/>
                <w:szCs w:val="24"/>
              </w:rPr>
            </w:rPrChange>
          </w:rPr>
          <w:delText xml:space="preserve"> </w:delText>
        </w:r>
      </w:del>
      <w:r w:rsidRPr="001706AE">
        <w:rPr>
          <w:rFonts w:ascii="Arial" w:hAnsi="Arial" w:cs="Arial"/>
          <w:szCs w:val="24"/>
          <w:rPrChange w:id="3001" w:author="Darren Read" w:date="2010-08-13T14:46:00Z">
            <w:rPr>
              <w:rFonts w:ascii="Arial" w:hAnsi="Arial" w:cs="Arial"/>
              <w:color w:val="0000FF"/>
              <w:szCs w:val="24"/>
            </w:rPr>
          </w:rPrChange>
        </w:rPr>
        <w:t>employees, V</w:t>
      </w:r>
      <w:ins w:id="3002" w:author="Read, Darren" w:date="2011-12-13T12:30:00Z">
        <w:r w:rsidR="000A40B7">
          <w:rPr>
            <w:rFonts w:ascii="Arial" w:hAnsi="Arial" w:cs="Arial"/>
            <w:szCs w:val="24"/>
          </w:rPr>
          <w:t>FF’s</w:t>
        </w:r>
      </w:ins>
      <w:del w:id="3003" w:author="Read, Darren" w:date="2011-12-13T12:30:00Z">
        <w:r w:rsidRPr="001706AE" w:rsidDel="000A40B7">
          <w:rPr>
            <w:rFonts w:ascii="Arial" w:hAnsi="Arial" w:cs="Arial"/>
            <w:szCs w:val="24"/>
            <w:rPrChange w:id="3004" w:author="Darren Read" w:date="2010-08-13T14:46:00Z">
              <w:rPr>
                <w:rFonts w:ascii="Arial" w:hAnsi="Arial" w:cs="Arial"/>
                <w:color w:val="0000FF"/>
                <w:szCs w:val="24"/>
              </w:rPr>
            </w:rPrChange>
          </w:rPr>
          <w:delText>olunteers</w:delText>
        </w:r>
      </w:del>
      <w:r w:rsidRPr="001706AE">
        <w:rPr>
          <w:rFonts w:ascii="Arial" w:hAnsi="Arial" w:cs="Arial"/>
          <w:szCs w:val="24"/>
          <w:rPrChange w:id="3005" w:author="Darren Read" w:date="2010-08-13T14:46:00Z">
            <w:rPr>
              <w:rFonts w:ascii="Arial" w:hAnsi="Arial" w:cs="Arial"/>
              <w:color w:val="0000FF"/>
              <w:szCs w:val="24"/>
            </w:rPr>
          </w:rPrChange>
        </w:rPr>
        <w:t xml:space="preserve"> and representatives shall adhere to the following established policies.  Failure to adhere to these policies is unacceptable and will result in serious consequences to the individuals involved and for the </w:t>
      </w:r>
      <w:del w:id="3006" w:author="Read, Darren" w:date="2011-12-31T20:38:00Z">
        <w:r w:rsidRPr="001706AE" w:rsidDel="002E5385">
          <w:rPr>
            <w:rFonts w:ascii="Arial" w:hAnsi="Arial" w:cs="Arial"/>
            <w:szCs w:val="24"/>
            <w:rPrChange w:id="3007" w:author="Darren Read" w:date="2010-08-13T14:46:00Z">
              <w:rPr>
                <w:rFonts w:ascii="Arial" w:hAnsi="Arial" w:cs="Arial"/>
                <w:color w:val="0000FF"/>
                <w:szCs w:val="24"/>
              </w:rPr>
            </w:rPrChange>
          </w:rPr>
          <w:delText>D</w:delText>
        </w:r>
      </w:del>
      <w:ins w:id="3008" w:author="Read, Darren" w:date="2011-12-31T20:38:00Z">
        <w:r w:rsidR="002E5385">
          <w:rPr>
            <w:rFonts w:ascii="Arial" w:hAnsi="Arial" w:cs="Arial"/>
            <w:szCs w:val="24"/>
          </w:rPr>
          <w:t>d</w:t>
        </w:r>
      </w:ins>
      <w:r w:rsidRPr="001706AE">
        <w:rPr>
          <w:rFonts w:ascii="Arial" w:hAnsi="Arial" w:cs="Arial"/>
          <w:szCs w:val="24"/>
          <w:rPrChange w:id="3009" w:author="Darren Read" w:date="2010-08-13T14:46:00Z">
            <w:rPr>
              <w:rFonts w:ascii="Arial" w:hAnsi="Arial" w:cs="Arial"/>
              <w:color w:val="0000FF"/>
              <w:szCs w:val="24"/>
            </w:rPr>
          </w:rPrChange>
        </w:rPr>
        <w:t>epartment.</w:t>
      </w:r>
    </w:p>
    <w:p w:rsidR="00EC1C8A" w:rsidDel="00831A42" w:rsidRDefault="00EC1C8A" w:rsidP="00EC1C8A">
      <w:pPr>
        <w:pStyle w:val="Heading1"/>
        <w:jc w:val="left"/>
        <w:rPr>
          <w:del w:id="3010" w:author="Read, Darren" w:date="2011-05-31T13:35:00Z"/>
          <w:rFonts w:ascii="Arial" w:hAnsi="Arial" w:cs="Arial"/>
          <w:szCs w:val="24"/>
        </w:rPr>
      </w:pPr>
    </w:p>
    <w:p w:rsidR="00831A42" w:rsidRPr="00831A42" w:rsidRDefault="00831A42" w:rsidP="00143542">
      <w:pPr>
        <w:numPr>
          <w:ins w:id="3011" w:author="Darren Read" w:date="2010-09-10T11:06:00Z"/>
        </w:numPr>
        <w:rPr>
          <w:ins w:id="3012" w:author="Read, Darren" w:date="2011-12-13T16:04:00Z"/>
          <w:rPrChange w:id="3013" w:author="Read, Darren" w:date="2011-12-13T16:04:00Z">
            <w:rPr>
              <w:ins w:id="3014" w:author="Read, Darren" w:date="2011-12-13T16:04:00Z"/>
              <w:rFonts w:ascii="Arial" w:hAnsi="Arial" w:cs="Arial"/>
              <w:szCs w:val="24"/>
            </w:rPr>
          </w:rPrChange>
        </w:rPr>
      </w:pPr>
    </w:p>
    <w:p w:rsidR="004E4177" w:rsidRPr="001706AE" w:rsidDel="002D4888" w:rsidRDefault="004E4177" w:rsidP="00EC1C8A">
      <w:pPr>
        <w:rPr>
          <w:del w:id="3015" w:author="Read, Darren" w:date="2011-12-13T15:45:00Z"/>
          <w:rFonts w:ascii="Arial" w:hAnsi="Arial" w:cs="Arial"/>
          <w:szCs w:val="24"/>
          <w:rPrChange w:id="3016" w:author="Darren Read" w:date="2010-08-13T14:46:00Z">
            <w:rPr>
              <w:del w:id="3017" w:author="Read, Darren" w:date="2011-12-13T15:45:00Z"/>
              <w:rFonts w:ascii="Arial" w:hAnsi="Arial" w:cs="Arial"/>
              <w:color w:val="0000FF"/>
              <w:szCs w:val="24"/>
            </w:rPr>
          </w:rPrChange>
        </w:rPr>
      </w:pPr>
    </w:p>
    <w:p w:rsidR="00EC1C8A" w:rsidRPr="002D4888" w:rsidRDefault="001104B3" w:rsidP="00EC1C8A">
      <w:pPr>
        <w:pStyle w:val="Heading1"/>
        <w:jc w:val="left"/>
        <w:rPr>
          <w:rFonts w:ascii="Arial" w:hAnsi="Arial" w:cs="Arial"/>
          <w:b w:val="0"/>
          <w:szCs w:val="24"/>
          <w:u w:val="single"/>
          <w:rPrChange w:id="3018" w:author="Read, Darren" w:date="2011-12-13T15:42:00Z">
            <w:rPr>
              <w:rFonts w:ascii="Arial" w:hAnsi="Arial" w:cs="Arial"/>
              <w:color w:val="0000FF"/>
              <w:szCs w:val="24"/>
            </w:rPr>
          </w:rPrChange>
        </w:rPr>
      </w:pPr>
      <w:ins w:id="3019" w:author="Darren Read" w:date="2010-08-13T14:41:00Z">
        <w:del w:id="3020" w:author="Read, Darren@CALFIRE" w:date="2018-04-28T10:06:00Z">
          <w:r w:rsidRPr="002D4888" w:rsidDel="00C12727">
            <w:rPr>
              <w:rFonts w:ascii="Arial" w:hAnsi="Arial" w:cs="Arial"/>
              <w:b w:val="0"/>
              <w:szCs w:val="24"/>
              <w:u w:val="single"/>
              <w:rPrChange w:id="3021" w:author="Read, Darren" w:date="2011-12-13T15:42:00Z">
                <w:rPr>
                  <w:rFonts w:ascii="Arial" w:hAnsi="Arial" w:cs="Arial"/>
                  <w:b w:val="0"/>
                  <w:color w:val="0000FF"/>
                  <w:szCs w:val="24"/>
                </w:rPr>
              </w:rPrChange>
            </w:rPr>
            <w:delText>Non Discrimination</w:delText>
          </w:r>
        </w:del>
      </w:ins>
      <w:ins w:id="3022" w:author="Read, Darren@CALFIRE" w:date="2018-04-28T10:06:00Z">
        <w:r w:rsidR="00C12727" w:rsidRPr="002D4888">
          <w:rPr>
            <w:rFonts w:ascii="Arial" w:hAnsi="Arial" w:cs="Arial"/>
            <w:b w:val="0"/>
            <w:szCs w:val="24"/>
            <w:u w:val="single"/>
          </w:rPr>
          <w:t>Non-Discrimination</w:t>
        </w:r>
      </w:ins>
      <w:del w:id="3023" w:author="Darren Read" w:date="2010-08-13T14:41:00Z">
        <w:r w:rsidR="00EC1C8A" w:rsidRPr="002D4888" w:rsidDel="001104B3">
          <w:rPr>
            <w:rFonts w:ascii="Arial" w:hAnsi="Arial" w:cs="Arial"/>
            <w:b w:val="0"/>
            <w:szCs w:val="24"/>
            <w:u w:val="single"/>
            <w:rPrChange w:id="3024" w:author="Read, Darren" w:date="2011-12-13T15:42:00Z">
              <w:rPr>
                <w:rFonts w:ascii="Arial" w:hAnsi="Arial" w:cs="Arial"/>
                <w:b w:val="0"/>
                <w:color w:val="0000FF"/>
                <w:szCs w:val="24"/>
              </w:rPr>
            </w:rPrChange>
          </w:rPr>
          <w:tab/>
          <w:delText>NON-DISCRIMINATION</w:delText>
        </w:r>
      </w:del>
    </w:p>
    <w:p w:rsidR="00EC1C8A" w:rsidRPr="002D4888" w:rsidDel="00D52006" w:rsidRDefault="00EC1C8A" w:rsidP="00EC1C8A">
      <w:pPr>
        <w:rPr>
          <w:del w:id="3025" w:author="Darren Read" w:date="2010-09-06T11:17:00Z"/>
          <w:rFonts w:ascii="Arial" w:hAnsi="Arial" w:cs="Arial"/>
          <w:szCs w:val="24"/>
          <w:rPrChange w:id="3026" w:author="Read, Darren" w:date="2011-12-13T15:42:00Z">
            <w:rPr>
              <w:del w:id="3027" w:author="Darren Read" w:date="2010-09-06T11:17:00Z"/>
              <w:rFonts w:ascii="Arial" w:hAnsi="Arial" w:cs="Arial"/>
              <w:color w:val="0000FF"/>
              <w:szCs w:val="24"/>
            </w:rPr>
          </w:rPrChange>
        </w:rPr>
      </w:pPr>
    </w:p>
    <w:p w:rsidR="00EC1C8A" w:rsidRPr="002D4888" w:rsidRDefault="00EC1C8A" w:rsidP="00EC1C8A">
      <w:pPr>
        <w:rPr>
          <w:rFonts w:ascii="Arial" w:hAnsi="Arial" w:cs="Arial"/>
          <w:szCs w:val="24"/>
          <w:rPrChange w:id="3028" w:author="Read, Darren" w:date="2011-12-13T15:42:00Z">
            <w:rPr>
              <w:rFonts w:ascii="Arial" w:hAnsi="Arial" w:cs="Arial"/>
              <w:color w:val="0000FF"/>
              <w:szCs w:val="24"/>
            </w:rPr>
          </w:rPrChange>
        </w:rPr>
      </w:pPr>
      <w:r w:rsidRPr="002D4888">
        <w:rPr>
          <w:rFonts w:ascii="Arial" w:hAnsi="Arial" w:cs="Arial"/>
          <w:szCs w:val="24"/>
          <w:rPrChange w:id="3029" w:author="Read, Darren" w:date="2011-12-13T15:42:00Z">
            <w:rPr>
              <w:rFonts w:ascii="Arial" w:hAnsi="Arial" w:cs="Arial"/>
              <w:color w:val="0000FF"/>
              <w:szCs w:val="24"/>
            </w:rPr>
          </w:rPrChange>
        </w:rPr>
        <w:t xml:space="preserve">VFC personnel procedures ensure all hiring, working conditions, training, promoting, compensation, benefits, transfers, </w:t>
      </w:r>
      <w:ins w:id="3030" w:author="Windows User" w:date="2016-02-03T17:42:00Z">
        <w:r w:rsidR="00FE141A">
          <w:rPr>
            <w:rFonts w:ascii="Arial" w:hAnsi="Arial" w:cs="Arial"/>
            <w:szCs w:val="24"/>
          </w:rPr>
          <w:t xml:space="preserve">elections </w:t>
        </w:r>
      </w:ins>
      <w:r w:rsidRPr="002D4888">
        <w:rPr>
          <w:rFonts w:ascii="Arial" w:hAnsi="Arial" w:cs="Arial"/>
          <w:szCs w:val="24"/>
          <w:rPrChange w:id="3031" w:author="Read, Darren" w:date="2011-12-13T15:42:00Z">
            <w:rPr>
              <w:rFonts w:ascii="Arial" w:hAnsi="Arial" w:cs="Arial"/>
              <w:color w:val="0000FF"/>
              <w:szCs w:val="24"/>
            </w:rPr>
          </w:rPrChange>
        </w:rPr>
        <w:t>and layoffs will be administered fairly to all applicants</w:t>
      </w:r>
      <w:ins w:id="3032" w:author="Read, Darren" w:date="2011-12-13T12:57:00Z">
        <w:r w:rsidR="00B27E95" w:rsidRPr="002D4888">
          <w:rPr>
            <w:rFonts w:ascii="Arial" w:hAnsi="Arial" w:cs="Arial"/>
            <w:szCs w:val="24"/>
            <w:rPrChange w:id="3033" w:author="Read, Darren" w:date="2011-12-13T15:42:00Z">
              <w:rPr>
                <w:rFonts w:ascii="Arial" w:hAnsi="Arial" w:cs="Arial"/>
                <w:color w:val="FF0000"/>
                <w:szCs w:val="24"/>
              </w:rPr>
            </w:rPrChange>
          </w:rPr>
          <w:t xml:space="preserve"> and </w:t>
        </w:r>
      </w:ins>
      <w:del w:id="3034" w:author="Read, Darren" w:date="2011-12-13T12:57:00Z">
        <w:r w:rsidRPr="002D4888" w:rsidDel="00B27E95">
          <w:rPr>
            <w:rFonts w:ascii="Arial" w:hAnsi="Arial" w:cs="Arial"/>
            <w:szCs w:val="24"/>
            <w:rPrChange w:id="3035" w:author="Read, Darren" w:date="2011-12-13T15:42:00Z">
              <w:rPr>
                <w:rFonts w:ascii="Arial" w:hAnsi="Arial" w:cs="Arial"/>
                <w:color w:val="0000FF"/>
                <w:szCs w:val="24"/>
              </w:rPr>
            </w:rPrChange>
          </w:rPr>
          <w:delText xml:space="preserve">, </w:delText>
        </w:r>
      </w:del>
      <w:r w:rsidRPr="002D4888">
        <w:rPr>
          <w:rFonts w:ascii="Arial" w:hAnsi="Arial" w:cs="Arial"/>
          <w:szCs w:val="24"/>
          <w:rPrChange w:id="3036" w:author="Read, Darren" w:date="2011-12-13T15:42:00Z">
            <w:rPr>
              <w:rFonts w:ascii="Arial" w:hAnsi="Arial" w:cs="Arial"/>
              <w:color w:val="0000FF"/>
              <w:szCs w:val="24"/>
            </w:rPr>
          </w:rPrChange>
        </w:rPr>
        <w:t>V</w:t>
      </w:r>
      <w:ins w:id="3037" w:author="Read, Darren" w:date="2011-12-13T12:31:00Z">
        <w:r w:rsidR="000A40B7" w:rsidRPr="002D4888">
          <w:rPr>
            <w:rFonts w:ascii="Arial" w:hAnsi="Arial" w:cs="Arial"/>
            <w:szCs w:val="24"/>
          </w:rPr>
          <w:t>FF’s</w:t>
        </w:r>
      </w:ins>
      <w:del w:id="3038" w:author="Read, Darren" w:date="2011-12-13T12:31:00Z">
        <w:r w:rsidRPr="002D4888" w:rsidDel="000A40B7">
          <w:rPr>
            <w:rFonts w:ascii="Arial" w:hAnsi="Arial" w:cs="Arial"/>
            <w:szCs w:val="24"/>
            <w:rPrChange w:id="3039" w:author="Read, Darren" w:date="2011-12-13T15:42:00Z">
              <w:rPr>
                <w:rFonts w:ascii="Arial" w:hAnsi="Arial" w:cs="Arial"/>
                <w:color w:val="0000FF"/>
                <w:szCs w:val="24"/>
              </w:rPr>
            </w:rPrChange>
          </w:rPr>
          <w:delText xml:space="preserve">olunteer members </w:delText>
        </w:r>
      </w:del>
      <w:del w:id="3040" w:author="Read, Darren" w:date="2011-12-13T12:57:00Z">
        <w:r w:rsidRPr="002D4888" w:rsidDel="00B27E95">
          <w:rPr>
            <w:rFonts w:ascii="Arial" w:hAnsi="Arial" w:cs="Arial"/>
            <w:szCs w:val="24"/>
            <w:rPrChange w:id="3041" w:author="Read, Darren" w:date="2011-12-13T15:42:00Z">
              <w:rPr>
                <w:rFonts w:ascii="Arial" w:hAnsi="Arial" w:cs="Arial"/>
                <w:color w:val="0000FF"/>
                <w:szCs w:val="24"/>
              </w:rPr>
            </w:rPrChange>
          </w:rPr>
          <w:delText>and employees,</w:delText>
        </w:r>
      </w:del>
      <w:r w:rsidRPr="002D4888">
        <w:rPr>
          <w:rFonts w:ascii="Arial" w:hAnsi="Arial" w:cs="Arial"/>
          <w:szCs w:val="24"/>
          <w:rPrChange w:id="3042" w:author="Read, Darren" w:date="2011-12-13T15:42:00Z">
            <w:rPr>
              <w:rFonts w:ascii="Arial" w:hAnsi="Arial" w:cs="Arial"/>
              <w:color w:val="0000FF"/>
              <w:szCs w:val="24"/>
            </w:rPr>
          </w:rPrChange>
        </w:rPr>
        <w:t xml:space="preserve"> regardless of </w:t>
      </w:r>
      <w:ins w:id="3043" w:author="Read, Darren" w:date="2011-12-13T12:57:00Z">
        <w:r w:rsidR="00B27E95" w:rsidRPr="002D4888">
          <w:rPr>
            <w:rFonts w:ascii="Arial" w:hAnsi="Arial" w:cs="Arial"/>
            <w:szCs w:val="24"/>
            <w:rPrChange w:id="3044" w:author="Read, Darren" w:date="2011-12-13T15:42:00Z">
              <w:rPr>
                <w:rFonts w:ascii="Arial" w:hAnsi="Arial" w:cs="Arial"/>
                <w:color w:val="FF0000"/>
                <w:szCs w:val="24"/>
              </w:rPr>
            </w:rPrChange>
          </w:rPr>
          <w:t>race, color, religion,</w:t>
        </w:r>
      </w:ins>
      <w:ins w:id="3045" w:author="Read, Darren" w:date="2011-12-13T13:02:00Z">
        <w:r w:rsidR="008C4D97" w:rsidRPr="002D4888">
          <w:rPr>
            <w:rFonts w:ascii="Arial" w:hAnsi="Arial" w:cs="Arial"/>
            <w:szCs w:val="24"/>
            <w:rPrChange w:id="3046" w:author="Read, Darren" w:date="2011-12-13T15:42:00Z">
              <w:rPr>
                <w:rFonts w:ascii="Arial" w:hAnsi="Arial" w:cs="Arial"/>
                <w:color w:val="FF0000"/>
                <w:szCs w:val="24"/>
              </w:rPr>
            </w:rPrChange>
          </w:rPr>
          <w:t xml:space="preserve"> sex,</w:t>
        </w:r>
      </w:ins>
      <w:ins w:id="3047" w:author="Read, Darren" w:date="2011-12-13T12:57:00Z">
        <w:r w:rsidR="00B27E95" w:rsidRPr="002D4888">
          <w:rPr>
            <w:rFonts w:ascii="Arial" w:hAnsi="Arial" w:cs="Arial"/>
            <w:szCs w:val="24"/>
            <w:rPrChange w:id="3048" w:author="Read, Darren" w:date="2011-12-13T15:42:00Z">
              <w:rPr>
                <w:rFonts w:ascii="Arial" w:hAnsi="Arial" w:cs="Arial"/>
                <w:color w:val="FF0000"/>
                <w:szCs w:val="24"/>
              </w:rPr>
            </w:rPrChange>
          </w:rPr>
          <w:t xml:space="preserve"> ancestry</w:t>
        </w:r>
      </w:ins>
      <w:ins w:id="3049" w:author="Read, Darren" w:date="2011-12-13T13:00:00Z">
        <w:r w:rsidR="008C4D97" w:rsidRPr="002D4888">
          <w:rPr>
            <w:rFonts w:ascii="Arial" w:hAnsi="Arial" w:cs="Arial"/>
            <w:szCs w:val="24"/>
            <w:rPrChange w:id="3050" w:author="Read, Darren" w:date="2011-12-13T15:42:00Z">
              <w:rPr>
                <w:rFonts w:ascii="Arial" w:hAnsi="Arial" w:cs="Arial"/>
                <w:color w:val="FF0000"/>
                <w:szCs w:val="24"/>
              </w:rPr>
            </w:rPrChange>
          </w:rPr>
          <w:t>/ethnicity</w:t>
        </w:r>
      </w:ins>
      <w:ins w:id="3051" w:author="Read, Darren" w:date="2011-12-13T12:57:00Z">
        <w:r w:rsidR="00B27E95" w:rsidRPr="002D4888">
          <w:rPr>
            <w:rFonts w:ascii="Arial" w:hAnsi="Arial" w:cs="Arial"/>
            <w:szCs w:val="24"/>
            <w:rPrChange w:id="3052" w:author="Read, Darren" w:date="2011-12-13T15:42:00Z">
              <w:rPr>
                <w:rFonts w:ascii="Arial" w:hAnsi="Arial" w:cs="Arial"/>
                <w:color w:val="FF0000"/>
                <w:szCs w:val="24"/>
              </w:rPr>
            </w:rPrChange>
          </w:rPr>
          <w:t xml:space="preserve">, national origin, age, </w:t>
        </w:r>
      </w:ins>
      <w:ins w:id="3053" w:author="Read, Darren" w:date="2011-12-13T12:58:00Z">
        <w:r w:rsidR="00B27E95" w:rsidRPr="002D4888">
          <w:rPr>
            <w:rFonts w:ascii="Arial" w:hAnsi="Arial" w:cs="Arial"/>
            <w:szCs w:val="24"/>
            <w:rPrChange w:id="3054" w:author="Read, Darren" w:date="2011-12-13T15:42:00Z">
              <w:rPr>
                <w:rFonts w:ascii="Arial" w:hAnsi="Arial" w:cs="Arial"/>
                <w:color w:val="FF0000"/>
                <w:szCs w:val="24"/>
              </w:rPr>
            </w:rPrChange>
          </w:rPr>
          <w:t>disability</w:t>
        </w:r>
      </w:ins>
      <w:ins w:id="3055" w:author="Read, Darren" w:date="2011-12-13T12:57:00Z">
        <w:r w:rsidR="00B27E95" w:rsidRPr="002D4888">
          <w:rPr>
            <w:rFonts w:ascii="Arial" w:hAnsi="Arial" w:cs="Arial"/>
            <w:szCs w:val="24"/>
            <w:rPrChange w:id="3056" w:author="Read, Darren" w:date="2011-12-13T15:42:00Z">
              <w:rPr>
                <w:rFonts w:ascii="Arial" w:hAnsi="Arial" w:cs="Arial"/>
                <w:color w:val="FF0000"/>
                <w:szCs w:val="24"/>
              </w:rPr>
            </w:rPrChange>
          </w:rPr>
          <w:t>,</w:t>
        </w:r>
      </w:ins>
      <w:ins w:id="3057" w:author="Read, Darren" w:date="2011-12-13T12:58:00Z">
        <w:r w:rsidR="00B27E95" w:rsidRPr="002D4888">
          <w:rPr>
            <w:rFonts w:ascii="Arial" w:hAnsi="Arial" w:cs="Arial"/>
            <w:szCs w:val="24"/>
            <w:rPrChange w:id="3058" w:author="Read, Darren" w:date="2011-12-13T15:42:00Z">
              <w:rPr>
                <w:rFonts w:ascii="Arial" w:hAnsi="Arial" w:cs="Arial"/>
                <w:color w:val="FF0000"/>
                <w:szCs w:val="24"/>
              </w:rPr>
            </w:rPrChange>
          </w:rPr>
          <w:t xml:space="preserve"> gender, sexual orientation</w:t>
        </w:r>
      </w:ins>
      <w:ins w:id="3059" w:author="Read, Darren" w:date="2011-12-13T12:59:00Z">
        <w:r w:rsidR="008C4D97" w:rsidRPr="002D4888">
          <w:rPr>
            <w:rFonts w:ascii="Arial" w:hAnsi="Arial" w:cs="Arial"/>
            <w:szCs w:val="24"/>
            <w:rPrChange w:id="3060" w:author="Read, Darren" w:date="2011-12-13T15:42:00Z">
              <w:rPr>
                <w:rFonts w:ascii="Arial" w:hAnsi="Arial" w:cs="Arial"/>
                <w:color w:val="FF0000"/>
                <w:szCs w:val="24"/>
              </w:rPr>
            </w:rPrChange>
          </w:rPr>
          <w:t xml:space="preserve"> or </w:t>
        </w:r>
      </w:ins>
      <w:ins w:id="3061" w:author="Read, Darren" w:date="2011-12-13T15:41:00Z">
        <w:r w:rsidR="002D4888" w:rsidRPr="002D4888">
          <w:rPr>
            <w:rFonts w:ascii="Arial" w:hAnsi="Arial" w:cs="Arial"/>
            <w:szCs w:val="24"/>
            <w:rPrChange w:id="3062" w:author="Read, Darren" w:date="2011-12-13T15:42:00Z">
              <w:rPr>
                <w:rFonts w:ascii="Arial" w:hAnsi="Arial" w:cs="Arial"/>
                <w:color w:val="FF0000"/>
                <w:szCs w:val="24"/>
              </w:rPr>
            </w:rPrChange>
          </w:rPr>
          <w:t>preference</w:t>
        </w:r>
      </w:ins>
      <w:ins w:id="3063" w:author="Read, Darren" w:date="2011-12-13T12:58:00Z">
        <w:r w:rsidR="00B27E95" w:rsidRPr="002D4888">
          <w:rPr>
            <w:rFonts w:ascii="Arial" w:hAnsi="Arial" w:cs="Arial"/>
            <w:szCs w:val="24"/>
            <w:rPrChange w:id="3064" w:author="Read, Darren" w:date="2011-12-13T15:42:00Z">
              <w:rPr>
                <w:rFonts w:ascii="Arial" w:hAnsi="Arial" w:cs="Arial"/>
                <w:color w:val="FF0000"/>
                <w:szCs w:val="24"/>
              </w:rPr>
            </w:rPrChange>
          </w:rPr>
          <w:t>, political affiliation</w:t>
        </w:r>
      </w:ins>
      <w:ins w:id="3065" w:author="Read, Darren" w:date="2011-12-13T12:59:00Z">
        <w:r w:rsidR="008C4D97" w:rsidRPr="002D4888">
          <w:rPr>
            <w:rFonts w:ascii="Arial" w:hAnsi="Arial" w:cs="Arial"/>
            <w:szCs w:val="24"/>
            <w:rPrChange w:id="3066" w:author="Read, Darren" w:date="2011-12-13T15:42:00Z">
              <w:rPr>
                <w:rFonts w:ascii="Arial" w:hAnsi="Arial" w:cs="Arial"/>
                <w:color w:val="FF0000"/>
                <w:szCs w:val="24"/>
              </w:rPr>
            </w:rPrChange>
          </w:rPr>
          <w:t xml:space="preserve">, </w:t>
        </w:r>
      </w:ins>
      <w:del w:id="3067" w:author="Read, Darren" w:date="2011-12-13T12:59:00Z">
        <w:r w:rsidRPr="002D4888" w:rsidDel="008C4D97">
          <w:rPr>
            <w:rFonts w:ascii="Arial" w:hAnsi="Arial" w:cs="Arial"/>
            <w:szCs w:val="24"/>
            <w:rPrChange w:id="3068" w:author="Read, Darren" w:date="2011-12-13T15:42:00Z">
              <w:rPr>
                <w:rFonts w:ascii="Arial" w:hAnsi="Arial" w:cs="Arial"/>
                <w:color w:val="0000FF"/>
                <w:szCs w:val="24"/>
              </w:rPr>
            </w:rPrChange>
          </w:rPr>
          <w:delText>age, sex, rac</w:delText>
        </w:r>
      </w:del>
      <w:del w:id="3069" w:author="Read, Darren" w:date="2011-12-13T13:00:00Z">
        <w:r w:rsidRPr="002D4888" w:rsidDel="008C4D97">
          <w:rPr>
            <w:rFonts w:ascii="Arial" w:hAnsi="Arial" w:cs="Arial"/>
            <w:szCs w:val="24"/>
            <w:rPrChange w:id="3070" w:author="Read, Darren" w:date="2011-12-13T15:42:00Z">
              <w:rPr>
                <w:rFonts w:ascii="Arial" w:hAnsi="Arial" w:cs="Arial"/>
                <w:color w:val="0000FF"/>
                <w:szCs w:val="24"/>
              </w:rPr>
            </w:rPrChange>
          </w:rPr>
          <w:delText>e, color, ancestry</w:delText>
        </w:r>
      </w:del>
      <w:del w:id="3071" w:author="Read, Darren" w:date="2011-12-13T13:01:00Z">
        <w:r w:rsidRPr="002D4888" w:rsidDel="008C4D97">
          <w:rPr>
            <w:rFonts w:ascii="Arial" w:hAnsi="Arial" w:cs="Arial"/>
            <w:szCs w:val="24"/>
            <w:rPrChange w:id="3072" w:author="Read, Darren" w:date="2011-12-13T15:42:00Z">
              <w:rPr>
                <w:rFonts w:ascii="Arial" w:hAnsi="Arial" w:cs="Arial"/>
                <w:color w:val="0000FF"/>
                <w:szCs w:val="24"/>
              </w:rPr>
            </w:rPrChange>
          </w:rPr>
          <w:delText xml:space="preserve">/ethnicity </w:delText>
        </w:r>
      </w:del>
      <w:del w:id="3073" w:author="Read, Darren" w:date="2011-12-13T12:59:00Z">
        <w:r w:rsidRPr="002D4888" w:rsidDel="008C4D97">
          <w:rPr>
            <w:rFonts w:ascii="Arial" w:hAnsi="Arial" w:cs="Arial"/>
            <w:szCs w:val="24"/>
            <w:rPrChange w:id="3074" w:author="Read, Darren" w:date="2011-12-13T15:42:00Z">
              <w:rPr>
                <w:rFonts w:ascii="Arial" w:hAnsi="Arial" w:cs="Arial"/>
                <w:color w:val="0000FF"/>
                <w:szCs w:val="24"/>
              </w:rPr>
            </w:rPrChange>
          </w:rPr>
          <w:delText xml:space="preserve">or national origin, ancestry, disability, </w:delText>
        </w:r>
      </w:del>
      <w:r w:rsidRPr="002D4888">
        <w:rPr>
          <w:rFonts w:ascii="Arial" w:hAnsi="Arial" w:cs="Arial"/>
          <w:szCs w:val="24"/>
          <w:rPrChange w:id="3075" w:author="Read, Darren" w:date="2011-12-13T15:42:00Z">
            <w:rPr>
              <w:rFonts w:ascii="Arial" w:hAnsi="Arial" w:cs="Arial"/>
              <w:color w:val="0000FF"/>
              <w:szCs w:val="24"/>
            </w:rPr>
          </w:rPrChange>
        </w:rPr>
        <w:t xml:space="preserve">marital status, </w:t>
      </w:r>
      <w:del w:id="3076" w:author="Read, Darren" w:date="2011-12-13T12:59:00Z">
        <w:r w:rsidRPr="002D4888" w:rsidDel="008C4D97">
          <w:rPr>
            <w:rFonts w:ascii="Arial" w:hAnsi="Arial" w:cs="Arial"/>
            <w:szCs w:val="24"/>
            <w:rPrChange w:id="3077" w:author="Read, Darren" w:date="2011-12-13T15:42:00Z">
              <w:rPr>
                <w:rFonts w:ascii="Arial" w:hAnsi="Arial" w:cs="Arial"/>
                <w:color w:val="0000FF"/>
                <w:szCs w:val="24"/>
              </w:rPr>
            </w:rPrChange>
          </w:rPr>
          <w:delText>sexual orientation</w:delText>
        </w:r>
      </w:del>
      <w:del w:id="3078" w:author="Read, Darren" w:date="2011-12-13T13:00:00Z">
        <w:r w:rsidRPr="002D4888" w:rsidDel="008C4D97">
          <w:rPr>
            <w:rFonts w:ascii="Arial" w:hAnsi="Arial" w:cs="Arial"/>
            <w:szCs w:val="24"/>
            <w:rPrChange w:id="3079" w:author="Read, Darren" w:date="2011-12-13T15:42:00Z">
              <w:rPr>
                <w:rFonts w:ascii="Arial" w:hAnsi="Arial" w:cs="Arial"/>
                <w:color w:val="0000FF"/>
                <w:szCs w:val="24"/>
              </w:rPr>
            </w:rPrChange>
          </w:rPr>
          <w:delText xml:space="preserve"> or preferen</w:delText>
        </w:r>
      </w:del>
      <w:del w:id="3080" w:author="Read, Darren" w:date="2011-12-13T13:01:00Z">
        <w:r w:rsidRPr="002D4888" w:rsidDel="008C4D97">
          <w:rPr>
            <w:rFonts w:ascii="Arial" w:hAnsi="Arial" w:cs="Arial"/>
            <w:szCs w:val="24"/>
            <w:rPrChange w:id="3081" w:author="Read, Darren" w:date="2011-12-13T15:42:00Z">
              <w:rPr>
                <w:rFonts w:ascii="Arial" w:hAnsi="Arial" w:cs="Arial"/>
                <w:color w:val="0000FF"/>
                <w:szCs w:val="24"/>
              </w:rPr>
            </w:rPrChange>
          </w:rPr>
          <w:delText xml:space="preserve">ce, </w:delText>
        </w:r>
      </w:del>
      <w:r w:rsidRPr="002D4888">
        <w:rPr>
          <w:rFonts w:ascii="Arial" w:hAnsi="Arial" w:cs="Arial"/>
          <w:szCs w:val="24"/>
          <w:rPrChange w:id="3082" w:author="Read, Darren" w:date="2011-12-13T15:42:00Z">
            <w:rPr>
              <w:rFonts w:ascii="Arial" w:hAnsi="Arial" w:cs="Arial"/>
              <w:color w:val="0000FF"/>
              <w:szCs w:val="24"/>
            </w:rPr>
          </w:rPrChange>
        </w:rPr>
        <w:t xml:space="preserve">native language, </w:t>
      </w:r>
      <w:ins w:id="3083" w:author="Read, Darren" w:date="2011-12-13T13:02:00Z">
        <w:r w:rsidR="008C4D97" w:rsidRPr="002D4888">
          <w:rPr>
            <w:rFonts w:ascii="Arial" w:hAnsi="Arial" w:cs="Arial"/>
            <w:szCs w:val="24"/>
            <w:rPrChange w:id="3084" w:author="Read, Darren" w:date="2011-12-13T15:42:00Z">
              <w:rPr>
                <w:rFonts w:ascii="Arial" w:hAnsi="Arial" w:cs="Arial"/>
                <w:color w:val="FF0000"/>
                <w:szCs w:val="24"/>
              </w:rPr>
            </w:rPrChange>
          </w:rPr>
          <w:t>medical condition</w:t>
        </w:r>
      </w:ins>
      <w:ins w:id="3085" w:author="Read, Darren" w:date="2011-12-13T15:50:00Z">
        <w:r w:rsidR="002D4888">
          <w:rPr>
            <w:rFonts w:ascii="Arial" w:hAnsi="Arial" w:cs="Arial"/>
            <w:szCs w:val="24"/>
          </w:rPr>
          <w:t xml:space="preserve">, </w:t>
        </w:r>
      </w:ins>
      <w:del w:id="3086" w:author="Read, Darren" w:date="2011-12-13T13:00:00Z">
        <w:r w:rsidRPr="002D4888" w:rsidDel="008C4D97">
          <w:rPr>
            <w:rFonts w:ascii="Arial" w:hAnsi="Arial" w:cs="Arial"/>
            <w:szCs w:val="24"/>
            <w:rPrChange w:id="3087" w:author="Read, Darren" w:date="2011-12-13T15:42:00Z">
              <w:rPr>
                <w:rFonts w:ascii="Arial" w:hAnsi="Arial" w:cs="Arial"/>
                <w:color w:val="0000FF"/>
                <w:szCs w:val="24"/>
              </w:rPr>
            </w:rPrChange>
          </w:rPr>
          <w:delText xml:space="preserve">political affiliation, </w:delText>
        </w:r>
      </w:del>
      <w:del w:id="3088" w:author="Read, Darren" w:date="2011-12-13T13:01:00Z">
        <w:r w:rsidRPr="002D4888" w:rsidDel="008C4D97">
          <w:rPr>
            <w:rFonts w:ascii="Arial" w:hAnsi="Arial" w:cs="Arial"/>
            <w:szCs w:val="24"/>
            <w:rPrChange w:id="3089" w:author="Read, Darren" w:date="2011-12-13T15:42:00Z">
              <w:rPr>
                <w:rFonts w:ascii="Arial" w:hAnsi="Arial" w:cs="Arial"/>
                <w:color w:val="0000FF"/>
                <w:szCs w:val="24"/>
              </w:rPr>
            </w:rPrChange>
          </w:rPr>
          <w:delText xml:space="preserve">or </w:delText>
        </w:r>
      </w:del>
      <w:del w:id="3090" w:author="Read, Darren" w:date="2011-09-25T15:29:00Z">
        <w:r w:rsidRPr="002D4888" w:rsidDel="00F32C2F">
          <w:rPr>
            <w:rFonts w:ascii="Arial" w:hAnsi="Arial" w:cs="Arial"/>
            <w:szCs w:val="24"/>
            <w:rPrChange w:id="3091" w:author="Read, Darren" w:date="2011-12-13T15:42:00Z">
              <w:rPr>
                <w:rFonts w:ascii="Arial" w:hAnsi="Arial" w:cs="Arial"/>
                <w:color w:val="0000FF"/>
                <w:szCs w:val="24"/>
              </w:rPr>
            </w:rPrChange>
          </w:rPr>
          <w:delText>p</w:delText>
        </w:r>
      </w:del>
      <w:ins w:id="3092" w:author="Read, Darren" w:date="2011-12-13T15:42:00Z">
        <w:r w:rsidR="002D4888" w:rsidRPr="002D4888">
          <w:rPr>
            <w:rFonts w:ascii="Arial" w:hAnsi="Arial" w:cs="Arial"/>
            <w:szCs w:val="24"/>
            <w:rPrChange w:id="3093" w:author="Read, Darren" w:date="2011-12-13T15:42:00Z">
              <w:rPr>
                <w:rFonts w:ascii="Arial" w:hAnsi="Arial" w:cs="Arial"/>
                <w:color w:val="FF0000"/>
                <w:szCs w:val="24"/>
              </w:rPr>
            </w:rPrChange>
          </w:rPr>
          <w:t>p</w:t>
        </w:r>
      </w:ins>
      <w:r w:rsidRPr="002D4888">
        <w:rPr>
          <w:rFonts w:ascii="Arial" w:hAnsi="Arial" w:cs="Arial"/>
          <w:szCs w:val="24"/>
          <w:rPrChange w:id="3094" w:author="Read, Darren" w:date="2011-12-13T15:42:00Z">
            <w:rPr>
              <w:rFonts w:ascii="Arial" w:hAnsi="Arial" w:cs="Arial"/>
              <w:color w:val="0000FF"/>
              <w:szCs w:val="24"/>
            </w:rPr>
          </w:rPrChange>
        </w:rPr>
        <w:t>regnancy</w:t>
      </w:r>
      <w:ins w:id="3095" w:author="Read, Darren" w:date="2011-12-13T15:50:00Z">
        <w:r w:rsidR="002D4888">
          <w:rPr>
            <w:rFonts w:ascii="Arial" w:hAnsi="Arial" w:cs="Arial"/>
            <w:szCs w:val="24"/>
          </w:rPr>
          <w:t xml:space="preserve"> or other </w:t>
        </w:r>
      </w:ins>
      <w:ins w:id="3096" w:author="Read, Darren" w:date="2011-12-13T15:52:00Z">
        <w:r w:rsidR="009436DE">
          <w:rPr>
            <w:rFonts w:ascii="Arial" w:hAnsi="Arial" w:cs="Arial"/>
            <w:szCs w:val="24"/>
          </w:rPr>
          <w:t>characteristics</w:t>
        </w:r>
      </w:ins>
      <w:ins w:id="3097" w:author="Read, Darren" w:date="2011-12-13T15:50:00Z">
        <w:r w:rsidR="002D4888">
          <w:rPr>
            <w:rFonts w:ascii="Arial" w:hAnsi="Arial" w:cs="Arial"/>
            <w:szCs w:val="24"/>
          </w:rPr>
          <w:t xml:space="preserve"> </w:t>
        </w:r>
      </w:ins>
      <w:ins w:id="3098" w:author="Read, Darren" w:date="2011-12-13T15:51:00Z">
        <w:r w:rsidR="009436DE">
          <w:rPr>
            <w:rFonts w:ascii="Arial" w:hAnsi="Arial" w:cs="Arial"/>
            <w:szCs w:val="24"/>
          </w:rPr>
          <w:t>which may from time to time be specified in applicable</w:t>
        </w:r>
      </w:ins>
      <w:ins w:id="3099" w:author="Read, Darren" w:date="2011-12-13T15:54:00Z">
        <w:r w:rsidR="009436DE">
          <w:rPr>
            <w:rFonts w:ascii="Arial" w:hAnsi="Arial" w:cs="Arial"/>
            <w:szCs w:val="24"/>
          </w:rPr>
          <w:t xml:space="preserve"> laws and regulations</w:t>
        </w:r>
      </w:ins>
      <w:r w:rsidRPr="002D4888">
        <w:rPr>
          <w:rFonts w:ascii="Arial" w:hAnsi="Arial" w:cs="Arial"/>
          <w:szCs w:val="24"/>
          <w:rPrChange w:id="3100" w:author="Read, Darren" w:date="2011-12-13T15:42:00Z">
            <w:rPr>
              <w:rFonts w:ascii="Arial" w:hAnsi="Arial" w:cs="Arial"/>
              <w:color w:val="0000FF"/>
              <w:szCs w:val="24"/>
            </w:rPr>
          </w:rPrChange>
        </w:rPr>
        <w:t>.</w:t>
      </w:r>
    </w:p>
    <w:p w:rsidR="00F32C2F" w:rsidRPr="000A40B7" w:rsidDel="00907BF9" w:rsidRDefault="00F32C2F" w:rsidP="00EC1C8A">
      <w:pPr>
        <w:rPr>
          <w:del w:id="3101" w:author="Read, Darren" w:date="2011-09-25T15:29:00Z"/>
          <w:rFonts w:ascii="Arial" w:hAnsi="Arial" w:cs="Arial"/>
          <w:color w:val="FF0000"/>
          <w:szCs w:val="24"/>
          <w:rPrChange w:id="3102" w:author="Read, Darren" w:date="2011-12-13T12:31:00Z">
            <w:rPr>
              <w:del w:id="3103" w:author="Read, Darren" w:date="2011-09-25T15:29:00Z"/>
              <w:rFonts w:ascii="Arial" w:hAnsi="Arial" w:cs="Arial"/>
              <w:szCs w:val="24"/>
            </w:rPr>
          </w:rPrChange>
        </w:rPr>
      </w:pPr>
    </w:p>
    <w:p w:rsidR="00907BF9" w:rsidRPr="001706AE" w:rsidRDefault="00907BF9" w:rsidP="00EC1C8A">
      <w:pPr>
        <w:rPr>
          <w:ins w:id="3104" w:author="Read, Darren" w:date="2011-10-04T15:24:00Z"/>
          <w:rFonts w:ascii="Arial" w:hAnsi="Arial" w:cs="Arial"/>
          <w:szCs w:val="24"/>
          <w:rPrChange w:id="3105" w:author="Darren Read" w:date="2010-08-13T14:46:00Z">
            <w:rPr>
              <w:ins w:id="3106" w:author="Read, Darren" w:date="2011-10-04T15:24:00Z"/>
              <w:rFonts w:ascii="Arial" w:hAnsi="Arial" w:cs="Arial"/>
              <w:color w:val="0000FF"/>
              <w:szCs w:val="24"/>
            </w:rPr>
          </w:rPrChange>
        </w:rPr>
      </w:pPr>
    </w:p>
    <w:p w:rsidR="00EC1C8A" w:rsidRPr="001706AE" w:rsidRDefault="00EC1C8A" w:rsidP="00EC1C8A">
      <w:pPr>
        <w:rPr>
          <w:rFonts w:ascii="Arial" w:hAnsi="Arial" w:cs="Arial"/>
          <w:szCs w:val="24"/>
          <w:rPrChange w:id="3107" w:author="Darren Read" w:date="2010-08-13T14:46:00Z">
            <w:rPr>
              <w:rFonts w:ascii="Arial" w:hAnsi="Arial" w:cs="Arial"/>
              <w:color w:val="0000FF"/>
              <w:szCs w:val="24"/>
            </w:rPr>
          </w:rPrChange>
        </w:rPr>
      </w:pPr>
      <w:r w:rsidRPr="001706AE">
        <w:rPr>
          <w:rFonts w:ascii="Arial" w:hAnsi="Arial" w:cs="Arial"/>
          <w:szCs w:val="24"/>
          <w:rPrChange w:id="3108" w:author="Darren Read" w:date="2010-08-13T14:46:00Z">
            <w:rPr>
              <w:rFonts w:ascii="Arial" w:hAnsi="Arial" w:cs="Arial"/>
              <w:color w:val="0000FF"/>
              <w:szCs w:val="24"/>
            </w:rPr>
          </w:rPrChange>
        </w:rPr>
        <w:t xml:space="preserve">Personnel decisions motivated by prejudice or by factors not related to the requirements of the job have no place in the </w:t>
      </w:r>
      <w:del w:id="3109" w:author="Read, Darren" w:date="2011-12-31T20:38:00Z">
        <w:r w:rsidRPr="001706AE" w:rsidDel="002E5385">
          <w:rPr>
            <w:rFonts w:ascii="Arial" w:hAnsi="Arial" w:cs="Arial"/>
            <w:szCs w:val="24"/>
            <w:rPrChange w:id="3110" w:author="Darren Read" w:date="2010-08-13T14:46:00Z">
              <w:rPr>
                <w:rFonts w:ascii="Arial" w:hAnsi="Arial" w:cs="Arial"/>
                <w:color w:val="0000FF"/>
                <w:szCs w:val="24"/>
              </w:rPr>
            </w:rPrChange>
          </w:rPr>
          <w:delText>D</w:delText>
        </w:r>
      </w:del>
      <w:ins w:id="3111" w:author="Read, Darren" w:date="2011-12-31T20:38:00Z">
        <w:r w:rsidR="002E5385">
          <w:rPr>
            <w:rFonts w:ascii="Arial" w:hAnsi="Arial" w:cs="Arial"/>
            <w:szCs w:val="24"/>
          </w:rPr>
          <w:t>d</w:t>
        </w:r>
      </w:ins>
      <w:r w:rsidRPr="001706AE">
        <w:rPr>
          <w:rFonts w:ascii="Arial" w:hAnsi="Arial" w:cs="Arial"/>
          <w:szCs w:val="24"/>
          <w:rPrChange w:id="3112" w:author="Darren Read" w:date="2010-08-13T14:46:00Z">
            <w:rPr>
              <w:rFonts w:ascii="Arial" w:hAnsi="Arial" w:cs="Arial"/>
              <w:color w:val="0000FF"/>
              <w:szCs w:val="24"/>
            </w:rPr>
          </w:rPrChange>
        </w:rPr>
        <w:t>epartment or VFC’s personnel practices.</w:t>
      </w:r>
    </w:p>
    <w:p w:rsidR="00EC1C8A" w:rsidDel="00907BF9" w:rsidRDefault="00EC1C8A" w:rsidP="00EC1C8A">
      <w:pPr>
        <w:rPr>
          <w:del w:id="3113" w:author="Read, Darren" w:date="2011-10-04T15:13:00Z"/>
          <w:rFonts w:ascii="Arial" w:hAnsi="Arial" w:cs="Arial"/>
          <w:szCs w:val="24"/>
        </w:rPr>
      </w:pPr>
    </w:p>
    <w:p w:rsidR="00907BF9" w:rsidRPr="001706AE" w:rsidRDefault="00907BF9" w:rsidP="00EC1C8A">
      <w:pPr>
        <w:rPr>
          <w:ins w:id="3114" w:author="Read, Darren" w:date="2011-10-04T15:24:00Z"/>
          <w:rFonts w:ascii="Arial" w:hAnsi="Arial" w:cs="Arial"/>
          <w:szCs w:val="24"/>
          <w:rPrChange w:id="3115" w:author="Darren Read" w:date="2010-08-13T14:46:00Z">
            <w:rPr>
              <w:ins w:id="3116" w:author="Read, Darren" w:date="2011-10-04T15:24:00Z"/>
              <w:rFonts w:ascii="Arial" w:hAnsi="Arial" w:cs="Arial"/>
              <w:color w:val="0000FF"/>
              <w:szCs w:val="24"/>
            </w:rPr>
          </w:rPrChange>
        </w:rPr>
      </w:pPr>
    </w:p>
    <w:p w:rsidR="00EC1C8A" w:rsidRPr="001706AE" w:rsidRDefault="00EC1C8A" w:rsidP="00EC1C8A">
      <w:pPr>
        <w:rPr>
          <w:rFonts w:ascii="Arial" w:hAnsi="Arial" w:cs="Arial"/>
          <w:szCs w:val="24"/>
          <w:rPrChange w:id="3117" w:author="Darren Read" w:date="2010-08-13T14:46:00Z">
            <w:rPr>
              <w:rFonts w:ascii="Arial" w:hAnsi="Arial" w:cs="Arial"/>
              <w:color w:val="0000FF"/>
              <w:szCs w:val="24"/>
            </w:rPr>
          </w:rPrChange>
        </w:rPr>
      </w:pPr>
      <w:r w:rsidRPr="001706AE">
        <w:rPr>
          <w:rFonts w:ascii="Arial" w:hAnsi="Arial" w:cs="Arial"/>
          <w:szCs w:val="24"/>
          <w:rPrChange w:id="3118" w:author="Darren Read" w:date="2010-08-13T14:46:00Z">
            <w:rPr>
              <w:rFonts w:ascii="Arial" w:hAnsi="Arial" w:cs="Arial"/>
              <w:color w:val="0000FF"/>
              <w:szCs w:val="24"/>
            </w:rPr>
          </w:rPrChange>
        </w:rPr>
        <w:t xml:space="preserve">All decisions related to personnel policies and practices in such areas as recruitment, testing, selection, </w:t>
      </w:r>
      <w:ins w:id="3119" w:author="Windows User" w:date="2016-02-03T17:42:00Z">
        <w:r w:rsidR="00FE141A">
          <w:rPr>
            <w:rFonts w:ascii="Arial" w:hAnsi="Arial" w:cs="Arial"/>
            <w:szCs w:val="24"/>
          </w:rPr>
          <w:t xml:space="preserve">election, </w:t>
        </w:r>
      </w:ins>
      <w:r w:rsidRPr="001706AE">
        <w:rPr>
          <w:rFonts w:ascii="Arial" w:hAnsi="Arial" w:cs="Arial"/>
          <w:szCs w:val="24"/>
          <w:rPrChange w:id="3120" w:author="Darren Read" w:date="2010-08-13T14:46:00Z">
            <w:rPr>
              <w:rFonts w:ascii="Arial" w:hAnsi="Arial" w:cs="Arial"/>
              <w:color w:val="0000FF"/>
              <w:szCs w:val="24"/>
            </w:rPr>
          </w:rPrChange>
        </w:rPr>
        <w:t>placement, employee</w:t>
      </w:r>
      <w:ins w:id="3121" w:author="Read, Darren" w:date="2011-12-13T12:31:00Z">
        <w:r w:rsidR="000A40B7">
          <w:rPr>
            <w:rFonts w:ascii="Arial" w:hAnsi="Arial" w:cs="Arial"/>
            <w:szCs w:val="24"/>
          </w:rPr>
          <w:t xml:space="preserve"> and VFF</w:t>
        </w:r>
      </w:ins>
      <w:r w:rsidRPr="001706AE">
        <w:rPr>
          <w:rFonts w:ascii="Arial" w:hAnsi="Arial" w:cs="Arial"/>
          <w:szCs w:val="24"/>
          <w:rPrChange w:id="3122" w:author="Darren Read" w:date="2010-08-13T14:46:00Z">
            <w:rPr>
              <w:rFonts w:ascii="Arial" w:hAnsi="Arial" w:cs="Arial"/>
              <w:color w:val="0000FF"/>
              <w:szCs w:val="24"/>
            </w:rPr>
          </w:rPrChange>
        </w:rPr>
        <w:t xml:space="preserve"> development, training, and advancement shall be made on the basis of merit.  Any action by an individual counter to this policy is unacceptable.</w:t>
      </w:r>
    </w:p>
    <w:p w:rsidR="001706AE" w:rsidRDefault="001706AE" w:rsidP="00EC1C8A">
      <w:pPr>
        <w:numPr>
          <w:ins w:id="3123" w:author="Darren Read" w:date="2010-09-06T11:17:00Z"/>
        </w:numPr>
        <w:rPr>
          <w:ins w:id="3124" w:author="Darren Read" w:date="2010-09-06T11:17:00Z"/>
          <w:rFonts w:ascii="Arial" w:hAnsi="Arial" w:cs="Arial"/>
          <w:color w:val="0000FF"/>
          <w:szCs w:val="24"/>
        </w:rPr>
      </w:pPr>
    </w:p>
    <w:p w:rsidR="00D52006" w:rsidRPr="008A310A" w:rsidDel="00112A3A" w:rsidRDefault="00D52006" w:rsidP="00EC1C8A">
      <w:pPr>
        <w:rPr>
          <w:del w:id="3125" w:author="Darren Read" w:date="2010-09-09T14:46:00Z"/>
          <w:rFonts w:ascii="Arial" w:hAnsi="Arial" w:cs="Arial"/>
          <w:color w:val="0000FF"/>
          <w:szCs w:val="24"/>
        </w:rPr>
      </w:pPr>
    </w:p>
    <w:p w:rsidR="00EC350B" w:rsidRDefault="00EC1C8A" w:rsidP="00EC1C8A">
      <w:pPr>
        <w:rPr>
          <w:ins w:id="3126" w:author="Darren Read" w:date="2010-09-08T13:13:00Z"/>
          <w:rFonts w:ascii="Arial" w:hAnsi="Arial" w:cs="Arial"/>
          <w:szCs w:val="24"/>
        </w:rPr>
      </w:pPr>
      <w:r w:rsidRPr="001706AE">
        <w:rPr>
          <w:rFonts w:ascii="Arial" w:hAnsi="Arial" w:cs="Arial"/>
          <w:szCs w:val="24"/>
          <w:rPrChange w:id="3127" w:author="Darren Read" w:date="2010-08-13T14:46:00Z">
            <w:rPr>
              <w:rFonts w:ascii="Arial" w:hAnsi="Arial" w:cs="Arial"/>
              <w:color w:val="0000FF"/>
              <w:szCs w:val="24"/>
            </w:rPr>
          </w:rPrChange>
        </w:rPr>
        <w:t>No person will be:</w:t>
      </w:r>
    </w:p>
    <w:p w:rsidR="00EC350B" w:rsidRDefault="00EC350B" w:rsidP="00EC1C8A">
      <w:pPr>
        <w:numPr>
          <w:ins w:id="3128" w:author="Darren Read" w:date="2010-09-08T13:13:00Z"/>
        </w:numPr>
        <w:rPr>
          <w:ins w:id="3129" w:author="Darren Read" w:date="2010-09-08T13:13:00Z"/>
          <w:rFonts w:ascii="Arial" w:hAnsi="Arial" w:cs="Arial"/>
          <w:szCs w:val="24"/>
        </w:rPr>
      </w:pPr>
    </w:p>
    <w:p w:rsidR="00EC350B" w:rsidRDefault="00EC1C8A" w:rsidP="00EC1C8A">
      <w:pPr>
        <w:numPr>
          <w:ins w:id="3130" w:author="Darren Read" w:date="2010-09-08T13:13:00Z"/>
        </w:numPr>
        <w:rPr>
          <w:ins w:id="3131" w:author="Darren Read" w:date="2010-09-08T13:13:00Z"/>
          <w:rFonts w:ascii="Arial" w:hAnsi="Arial" w:cs="Arial"/>
          <w:szCs w:val="24"/>
        </w:rPr>
      </w:pPr>
      <w:del w:id="3132" w:author="Darren Read" w:date="2010-09-08T13:13:00Z">
        <w:r w:rsidRPr="001706AE" w:rsidDel="00EC350B">
          <w:rPr>
            <w:rFonts w:ascii="Arial" w:hAnsi="Arial" w:cs="Arial"/>
            <w:szCs w:val="24"/>
            <w:rPrChange w:id="3133" w:author="Darren Read" w:date="2010-08-13T14:46:00Z">
              <w:rPr>
                <w:rFonts w:ascii="Arial" w:hAnsi="Arial" w:cs="Arial"/>
                <w:color w:val="0000FF"/>
                <w:szCs w:val="24"/>
              </w:rPr>
            </w:rPrChange>
          </w:rPr>
          <w:delText xml:space="preserve">  </w:delText>
        </w:r>
      </w:del>
      <w:r w:rsidRPr="001706AE">
        <w:rPr>
          <w:rFonts w:ascii="Arial" w:hAnsi="Arial" w:cs="Arial"/>
          <w:szCs w:val="24"/>
          <w:rPrChange w:id="3134" w:author="Darren Read" w:date="2010-08-13T14:46:00Z">
            <w:rPr>
              <w:rFonts w:ascii="Arial" w:hAnsi="Arial" w:cs="Arial"/>
              <w:color w:val="0000FF"/>
              <w:szCs w:val="24"/>
            </w:rPr>
          </w:rPrChange>
        </w:rPr>
        <w:t xml:space="preserve">(1) excluded from participation in, </w:t>
      </w:r>
    </w:p>
    <w:p w:rsidR="00EC350B" w:rsidRDefault="00EC1C8A" w:rsidP="00EC1C8A">
      <w:pPr>
        <w:numPr>
          <w:ins w:id="3135" w:author="Darren Read" w:date="2010-09-08T13:13:00Z"/>
        </w:numPr>
        <w:rPr>
          <w:ins w:id="3136" w:author="Darren Read" w:date="2010-09-08T13:13:00Z"/>
          <w:rFonts w:ascii="Arial" w:hAnsi="Arial" w:cs="Arial"/>
          <w:szCs w:val="24"/>
        </w:rPr>
      </w:pPr>
      <w:r w:rsidRPr="001706AE">
        <w:rPr>
          <w:rFonts w:ascii="Arial" w:hAnsi="Arial" w:cs="Arial"/>
          <w:szCs w:val="24"/>
          <w:rPrChange w:id="3137" w:author="Darren Read" w:date="2010-08-13T14:46:00Z">
            <w:rPr>
              <w:rFonts w:ascii="Arial" w:hAnsi="Arial" w:cs="Arial"/>
              <w:color w:val="0000FF"/>
              <w:szCs w:val="24"/>
            </w:rPr>
          </w:rPrChange>
        </w:rPr>
        <w:t xml:space="preserve">(2) denied the benefits of, or </w:t>
      </w:r>
    </w:p>
    <w:p w:rsidR="00EC350B" w:rsidRDefault="00EC1C8A" w:rsidP="00EC1C8A">
      <w:pPr>
        <w:numPr>
          <w:ins w:id="3138" w:author="Darren Read" w:date="2010-09-08T13:13:00Z"/>
        </w:numPr>
        <w:rPr>
          <w:ins w:id="3139" w:author="Darren Read" w:date="2010-09-08T13:13:00Z"/>
          <w:rFonts w:ascii="Arial" w:hAnsi="Arial" w:cs="Arial"/>
          <w:szCs w:val="24"/>
        </w:rPr>
      </w:pPr>
      <w:r w:rsidRPr="001706AE">
        <w:rPr>
          <w:rFonts w:ascii="Arial" w:hAnsi="Arial" w:cs="Arial"/>
          <w:szCs w:val="24"/>
          <w:rPrChange w:id="3140" w:author="Darren Read" w:date="2010-08-13T14:46:00Z">
            <w:rPr>
              <w:rFonts w:ascii="Arial" w:hAnsi="Arial" w:cs="Arial"/>
              <w:color w:val="0000FF"/>
              <w:szCs w:val="24"/>
            </w:rPr>
          </w:rPrChange>
        </w:rPr>
        <w:t xml:space="preserve">(3) be subjected to discrimination, </w:t>
      </w:r>
    </w:p>
    <w:p w:rsidR="00EC350B" w:rsidRDefault="00EC350B" w:rsidP="00EC1C8A">
      <w:pPr>
        <w:numPr>
          <w:ins w:id="3141" w:author="Darren Read" w:date="2010-09-08T13:13:00Z"/>
        </w:numPr>
        <w:rPr>
          <w:ins w:id="3142" w:author="Darren Read" w:date="2010-09-08T13:13:00Z"/>
          <w:rFonts w:ascii="Arial" w:hAnsi="Arial" w:cs="Arial"/>
          <w:szCs w:val="24"/>
        </w:rPr>
      </w:pPr>
    </w:p>
    <w:p w:rsidR="00831A42" w:rsidRPr="00ED28C7" w:rsidRDefault="00EC1C8A" w:rsidP="00831A42">
      <w:pPr>
        <w:rPr>
          <w:ins w:id="3143" w:author="Read, Darren" w:date="2011-12-13T16:05:00Z"/>
          <w:rFonts w:ascii="Arial" w:hAnsi="Arial" w:cs="Arial"/>
          <w:szCs w:val="24"/>
        </w:rPr>
      </w:pPr>
      <w:r w:rsidRPr="001706AE">
        <w:rPr>
          <w:rFonts w:ascii="Arial" w:hAnsi="Arial" w:cs="Arial"/>
          <w:szCs w:val="24"/>
          <w:rPrChange w:id="3144" w:author="Darren Read" w:date="2010-08-13T14:46:00Z">
            <w:rPr>
              <w:rFonts w:ascii="Arial" w:hAnsi="Arial" w:cs="Arial"/>
              <w:color w:val="0000FF"/>
              <w:szCs w:val="24"/>
            </w:rPr>
          </w:rPrChange>
        </w:rPr>
        <w:t xml:space="preserve">because of </w:t>
      </w:r>
      <w:ins w:id="3145" w:author="Read, Darren" w:date="2011-12-13T16:05:00Z">
        <w:r w:rsidR="00831A42" w:rsidRPr="00ED28C7">
          <w:rPr>
            <w:rFonts w:ascii="Arial" w:hAnsi="Arial" w:cs="Arial"/>
            <w:szCs w:val="24"/>
          </w:rPr>
          <w:t>race, color, religion, sex, ancestry/ethnicity, national origin, age, disability, gender, sexual orientation or preference, political affiliation, marital status, native language, medical condition</w:t>
        </w:r>
        <w:r w:rsidR="00831A42">
          <w:rPr>
            <w:rFonts w:ascii="Arial" w:hAnsi="Arial" w:cs="Arial"/>
            <w:szCs w:val="24"/>
          </w:rPr>
          <w:t xml:space="preserve">, </w:t>
        </w:r>
        <w:r w:rsidR="00831A42" w:rsidRPr="00ED28C7">
          <w:rPr>
            <w:rFonts w:ascii="Arial" w:hAnsi="Arial" w:cs="Arial"/>
            <w:szCs w:val="24"/>
          </w:rPr>
          <w:t>pregnancy</w:t>
        </w:r>
        <w:r w:rsidR="00831A42">
          <w:rPr>
            <w:rFonts w:ascii="Arial" w:hAnsi="Arial" w:cs="Arial"/>
            <w:szCs w:val="24"/>
          </w:rPr>
          <w:t xml:space="preserve"> or other characteristics which may from time to time be specified in applicable laws and regulations</w:t>
        </w:r>
        <w:r w:rsidR="00831A42" w:rsidRPr="00ED28C7">
          <w:rPr>
            <w:rFonts w:ascii="Arial" w:hAnsi="Arial" w:cs="Arial"/>
            <w:szCs w:val="24"/>
          </w:rPr>
          <w:t>.</w:t>
        </w:r>
      </w:ins>
    </w:p>
    <w:p w:rsidR="00EC1C8A" w:rsidRPr="001706AE" w:rsidDel="00831A42" w:rsidRDefault="00EC1C8A" w:rsidP="00EC1C8A">
      <w:pPr>
        <w:numPr>
          <w:ins w:id="3146" w:author="Darren Read" w:date="2010-09-08T13:13:00Z"/>
        </w:numPr>
        <w:rPr>
          <w:del w:id="3147" w:author="Read, Darren" w:date="2011-12-13T16:05:00Z"/>
          <w:rFonts w:ascii="Arial" w:hAnsi="Arial" w:cs="Arial"/>
          <w:szCs w:val="24"/>
          <w:rPrChange w:id="3148" w:author="Darren Read" w:date="2010-08-13T14:46:00Z">
            <w:rPr>
              <w:del w:id="3149" w:author="Read, Darren" w:date="2011-12-13T16:05:00Z"/>
              <w:rFonts w:ascii="Arial" w:hAnsi="Arial" w:cs="Arial"/>
              <w:color w:val="0000FF"/>
              <w:szCs w:val="24"/>
            </w:rPr>
          </w:rPrChange>
        </w:rPr>
      </w:pPr>
      <w:del w:id="3150" w:author="Read, Darren" w:date="2011-12-13T16:05:00Z">
        <w:r w:rsidRPr="001706AE" w:rsidDel="00831A42">
          <w:rPr>
            <w:rFonts w:ascii="Arial" w:hAnsi="Arial" w:cs="Arial"/>
            <w:szCs w:val="24"/>
            <w:rPrChange w:id="3151" w:author="Darren Read" w:date="2010-08-13T14:46:00Z">
              <w:rPr>
                <w:rFonts w:ascii="Arial" w:hAnsi="Arial" w:cs="Arial"/>
                <w:color w:val="0000FF"/>
                <w:szCs w:val="24"/>
              </w:rPr>
            </w:rPrChange>
          </w:rPr>
          <w:delText>age, sex, race, color, ancestry/ethnicity or national origin, creed or religion, regardless of age, sex, race, color, religious creed, national origin, ancestry, disability, marital status, sexual orientation or preference, native language, political affiliation, or pregnancy.</w:delText>
        </w:r>
      </w:del>
    </w:p>
    <w:p w:rsidR="00EC1C8A" w:rsidDel="00F85ECD" w:rsidRDefault="00EC1C8A" w:rsidP="00EC1C8A">
      <w:pPr>
        <w:pStyle w:val="BodyText3"/>
        <w:jc w:val="left"/>
        <w:rPr>
          <w:del w:id="3152" w:author="Read, Darren" w:date="2011-04-19T16:45:00Z"/>
          <w:rFonts w:cs="Arial"/>
          <w:szCs w:val="24"/>
        </w:rPr>
      </w:pPr>
    </w:p>
    <w:p w:rsidR="00F85ECD" w:rsidRPr="001706AE" w:rsidRDefault="00F85ECD" w:rsidP="00EC1C8A">
      <w:pPr>
        <w:rPr>
          <w:ins w:id="3153" w:author="Read, Darren" w:date="2011-05-31T13:35:00Z"/>
          <w:rFonts w:ascii="Arial" w:hAnsi="Arial" w:cs="Arial"/>
          <w:szCs w:val="24"/>
          <w:rPrChange w:id="3154" w:author="Darren Read" w:date="2010-08-13T14:46:00Z">
            <w:rPr>
              <w:ins w:id="3155" w:author="Read, Darren" w:date="2011-05-31T13:35:00Z"/>
              <w:rFonts w:ascii="Arial" w:hAnsi="Arial" w:cs="Arial"/>
              <w:color w:val="0000FF"/>
              <w:szCs w:val="24"/>
            </w:rPr>
          </w:rPrChange>
        </w:rPr>
      </w:pPr>
    </w:p>
    <w:p w:rsidR="00EC1C8A" w:rsidRPr="004E4177" w:rsidRDefault="003A6B28" w:rsidP="00EC1C8A">
      <w:pPr>
        <w:pStyle w:val="BodyText3"/>
        <w:jc w:val="left"/>
        <w:rPr>
          <w:rFonts w:cs="Arial"/>
          <w:szCs w:val="24"/>
          <w:u w:val="none"/>
          <w:rPrChange w:id="3156" w:author="Darren Read" w:date="2010-09-10T11:06:00Z">
            <w:rPr>
              <w:rFonts w:cs="Arial"/>
              <w:color w:val="0000FF"/>
              <w:szCs w:val="24"/>
            </w:rPr>
          </w:rPrChange>
        </w:rPr>
      </w:pPr>
      <w:ins w:id="3157" w:author="Read, Darren" w:date="2011-12-31T18:38:00Z">
        <w:r>
          <w:rPr>
            <w:rFonts w:cs="Arial"/>
            <w:szCs w:val="24"/>
            <w:u w:val="none"/>
          </w:rPr>
          <w:t xml:space="preserve">The department </w:t>
        </w:r>
      </w:ins>
      <w:del w:id="3158" w:author="Darren Read" w:date="2010-07-24T22:04:00Z">
        <w:r w:rsidR="00EC1C8A" w:rsidRPr="004E4177" w:rsidDel="00E53A1B">
          <w:rPr>
            <w:rFonts w:cs="Arial"/>
            <w:szCs w:val="24"/>
            <w:u w:val="none"/>
            <w:rPrChange w:id="3159" w:author="Darren Read" w:date="2010-09-10T11:06:00Z">
              <w:rPr>
                <w:rFonts w:ascii="Courier New" w:hAnsi="Courier New" w:cs="Arial"/>
                <w:b w:val="0"/>
                <w:snapToGrid w:val="0"/>
                <w:color w:val="0000FF"/>
                <w:szCs w:val="24"/>
                <w:u w:val="none"/>
              </w:rPr>
            </w:rPrChange>
          </w:rPr>
          <w:delText>RCOFD</w:delText>
        </w:r>
      </w:del>
      <w:ins w:id="3160" w:author="Darren Read" w:date="2010-07-24T22:04:00Z">
        <w:del w:id="3161" w:author="Read, Darren" w:date="2011-12-31T18:38:00Z">
          <w:r w:rsidR="00E53A1B" w:rsidRPr="004E4177" w:rsidDel="003A6B28">
            <w:rPr>
              <w:rFonts w:cs="Arial"/>
              <w:szCs w:val="24"/>
              <w:u w:val="none"/>
              <w:rPrChange w:id="3162" w:author="Darren Read" w:date="2010-09-10T11:06:00Z">
                <w:rPr>
                  <w:rFonts w:ascii="Courier New" w:hAnsi="Courier New" w:cs="Arial"/>
                  <w:b w:val="0"/>
                  <w:snapToGrid w:val="0"/>
                  <w:color w:val="0000FF"/>
                  <w:szCs w:val="24"/>
                  <w:u w:val="none"/>
                </w:rPr>
              </w:rPrChange>
            </w:rPr>
            <w:delText>BCFD</w:delText>
          </w:r>
        </w:del>
      </w:ins>
      <w:del w:id="3163" w:author="Read, Darren" w:date="2011-12-31T18:38:00Z">
        <w:r w:rsidR="00EC1C8A" w:rsidRPr="004E4177" w:rsidDel="003A6B28">
          <w:rPr>
            <w:rFonts w:cs="Arial"/>
            <w:szCs w:val="24"/>
            <w:u w:val="none"/>
            <w:rPrChange w:id="3164" w:author="Darren Read" w:date="2010-09-10T11:06:00Z">
              <w:rPr>
                <w:rFonts w:ascii="Courier New" w:hAnsi="Courier New" w:cs="Arial"/>
                <w:b w:val="0"/>
                <w:snapToGrid w:val="0"/>
                <w:color w:val="0000FF"/>
                <w:szCs w:val="24"/>
                <w:u w:val="none"/>
              </w:rPr>
            </w:rPrChange>
          </w:rPr>
          <w:delText xml:space="preserve"> </w:delText>
        </w:r>
      </w:del>
      <w:r w:rsidR="00EC1C8A" w:rsidRPr="004E4177">
        <w:rPr>
          <w:rFonts w:cs="Arial"/>
          <w:szCs w:val="24"/>
          <w:u w:val="none"/>
          <w:rPrChange w:id="3165" w:author="Darren Read" w:date="2010-09-10T11:06:00Z">
            <w:rPr>
              <w:rFonts w:ascii="Courier New" w:hAnsi="Courier New" w:cs="Arial"/>
              <w:b w:val="0"/>
              <w:snapToGrid w:val="0"/>
              <w:color w:val="0000FF"/>
              <w:szCs w:val="24"/>
              <w:u w:val="none"/>
            </w:rPr>
          </w:rPrChange>
        </w:rPr>
        <w:t xml:space="preserve">has a </w:t>
      </w:r>
      <w:del w:id="3166" w:author="Read, Darren@CALFIRE" w:date="2018-04-28T10:10:00Z">
        <w:r w:rsidR="00EC1C8A" w:rsidRPr="004E4177" w:rsidDel="00C12727">
          <w:rPr>
            <w:rFonts w:cs="Arial"/>
            <w:szCs w:val="24"/>
            <w:u w:val="none"/>
            <w:rPrChange w:id="3167" w:author="Darren Read" w:date="2010-09-10T11:06:00Z">
              <w:rPr>
                <w:rFonts w:ascii="Courier New" w:hAnsi="Courier New" w:cs="Arial"/>
                <w:b w:val="0"/>
                <w:snapToGrid w:val="0"/>
                <w:color w:val="0000FF"/>
                <w:szCs w:val="24"/>
                <w:u w:val="none"/>
              </w:rPr>
            </w:rPrChange>
          </w:rPr>
          <w:delText>zero tolerance</w:delText>
        </w:r>
      </w:del>
      <w:ins w:id="3168" w:author="Read, Darren@CALFIRE" w:date="2018-04-28T10:10:00Z">
        <w:r w:rsidR="00C12727" w:rsidRPr="004E4177">
          <w:rPr>
            <w:rFonts w:cs="Arial"/>
            <w:szCs w:val="24"/>
            <w:u w:val="none"/>
          </w:rPr>
          <w:t>zero-tolerance</w:t>
        </w:r>
      </w:ins>
      <w:r w:rsidR="00EC1C8A" w:rsidRPr="004E4177">
        <w:rPr>
          <w:rFonts w:cs="Arial"/>
          <w:szCs w:val="24"/>
          <w:u w:val="none"/>
          <w:rPrChange w:id="3169" w:author="Darren Read" w:date="2010-09-10T11:06:00Z">
            <w:rPr>
              <w:rFonts w:ascii="Courier New" w:hAnsi="Courier New" w:cs="Arial"/>
              <w:b w:val="0"/>
              <w:snapToGrid w:val="0"/>
              <w:color w:val="0000FF"/>
              <w:szCs w:val="24"/>
              <w:u w:val="none"/>
            </w:rPr>
          </w:rPrChange>
        </w:rPr>
        <w:t xml:space="preserve"> policy for discriminatory behavior or practices.   All employees</w:t>
      </w:r>
      <w:ins w:id="3170" w:author="Read, Darren" w:date="2011-12-13T12:31:00Z">
        <w:r w:rsidR="000A40B7">
          <w:rPr>
            <w:rFonts w:cs="Arial"/>
            <w:szCs w:val="24"/>
            <w:u w:val="none"/>
          </w:rPr>
          <w:t xml:space="preserve"> and VFF’s </w:t>
        </w:r>
      </w:ins>
      <w:del w:id="3171" w:author="Read, Darren" w:date="2011-12-13T12:31:00Z">
        <w:r w:rsidR="00EC1C8A" w:rsidRPr="004E4177" w:rsidDel="000A40B7">
          <w:rPr>
            <w:rFonts w:cs="Arial"/>
            <w:szCs w:val="24"/>
            <w:u w:val="none"/>
            <w:rPrChange w:id="3172" w:author="Darren Read" w:date="2010-09-10T11:06:00Z">
              <w:rPr>
                <w:rFonts w:ascii="Courier New" w:hAnsi="Courier New" w:cs="Arial"/>
                <w:b w:val="0"/>
                <w:snapToGrid w:val="0"/>
                <w:color w:val="0000FF"/>
                <w:szCs w:val="24"/>
                <w:u w:val="none"/>
              </w:rPr>
            </w:rPrChange>
          </w:rPr>
          <w:delText xml:space="preserve"> </w:delText>
        </w:r>
      </w:del>
      <w:del w:id="3173" w:author="Read, Darren" w:date="2011-09-12T10:14:00Z">
        <w:r w:rsidR="00EC1C8A" w:rsidRPr="004E4177" w:rsidDel="00582E61">
          <w:rPr>
            <w:rFonts w:cs="Arial"/>
            <w:szCs w:val="24"/>
            <w:u w:val="none"/>
            <w:rPrChange w:id="3174" w:author="Darren Read" w:date="2010-09-10T11:06:00Z">
              <w:rPr>
                <w:rFonts w:ascii="Courier New" w:hAnsi="Courier New" w:cs="Arial"/>
                <w:b w:val="0"/>
                <w:snapToGrid w:val="0"/>
                <w:color w:val="0000FF"/>
                <w:szCs w:val="24"/>
                <w:u w:val="none"/>
              </w:rPr>
            </w:rPrChange>
          </w:rPr>
          <w:delText xml:space="preserve">and Volunteers of the </w:delText>
        </w:r>
      </w:del>
      <w:del w:id="3175" w:author="Darren Read" w:date="2010-07-24T22:04:00Z">
        <w:r w:rsidR="00EC1C8A" w:rsidRPr="004E4177" w:rsidDel="00E53A1B">
          <w:rPr>
            <w:rFonts w:cs="Arial"/>
            <w:szCs w:val="24"/>
            <w:u w:val="none"/>
            <w:rPrChange w:id="3176" w:author="Darren Read" w:date="2010-09-10T11:06:00Z">
              <w:rPr>
                <w:rFonts w:ascii="Courier New" w:hAnsi="Courier New" w:cs="Arial"/>
                <w:b w:val="0"/>
                <w:snapToGrid w:val="0"/>
                <w:color w:val="0000FF"/>
                <w:szCs w:val="24"/>
                <w:u w:val="none"/>
              </w:rPr>
            </w:rPrChange>
          </w:rPr>
          <w:delText>RCoFD</w:delText>
        </w:r>
      </w:del>
      <w:ins w:id="3177" w:author="Darren Read" w:date="2010-07-24T22:04:00Z">
        <w:del w:id="3178" w:author="Read, Darren" w:date="2011-09-12T10:14:00Z">
          <w:r w:rsidR="00E53A1B" w:rsidRPr="004E4177" w:rsidDel="00582E61">
            <w:rPr>
              <w:rFonts w:cs="Arial"/>
              <w:szCs w:val="24"/>
              <w:u w:val="none"/>
              <w:rPrChange w:id="3179" w:author="Darren Read" w:date="2010-09-10T11:06:00Z">
                <w:rPr>
                  <w:rFonts w:ascii="Courier New" w:hAnsi="Courier New" w:cs="Arial"/>
                  <w:b w:val="0"/>
                  <w:snapToGrid w:val="0"/>
                  <w:color w:val="0000FF"/>
                  <w:szCs w:val="24"/>
                  <w:u w:val="none"/>
                </w:rPr>
              </w:rPrChange>
            </w:rPr>
            <w:delText>BCFD</w:delText>
          </w:r>
        </w:del>
      </w:ins>
      <w:del w:id="3180" w:author="Read, Darren" w:date="2011-09-12T10:14:00Z">
        <w:r w:rsidR="00EC1C8A" w:rsidRPr="004E4177" w:rsidDel="00582E61">
          <w:rPr>
            <w:rFonts w:cs="Arial"/>
            <w:szCs w:val="24"/>
            <w:u w:val="none"/>
            <w:rPrChange w:id="3181" w:author="Darren Read" w:date="2010-09-10T11:06:00Z">
              <w:rPr>
                <w:rFonts w:ascii="Courier New" w:hAnsi="Courier New" w:cs="Arial"/>
                <w:b w:val="0"/>
                <w:snapToGrid w:val="0"/>
                <w:color w:val="0000FF"/>
                <w:szCs w:val="24"/>
                <w:u w:val="none"/>
              </w:rPr>
            </w:rPrChange>
          </w:rPr>
          <w:delText xml:space="preserve"> </w:delText>
        </w:r>
      </w:del>
      <w:r w:rsidR="00EC1C8A" w:rsidRPr="004E4177">
        <w:rPr>
          <w:rFonts w:cs="Arial"/>
          <w:szCs w:val="24"/>
          <w:u w:val="none"/>
          <w:rPrChange w:id="3182" w:author="Darren Read" w:date="2010-09-10T11:06:00Z">
            <w:rPr>
              <w:rFonts w:ascii="Courier New" w:hAnsi="Courier New" w:cs="Arial"/>
              <w:b w:val="0"/>
              <w:snapToGrid w:val="0"/>
              <w:color w:val="0000FF"/>
              <w:szCs w:val="24"/>
              <w:u w:val="none"/>
            </w:rPr>
          </w:rPrChange>
        </w:rPr>
        <w:t>shall maintain a work environment free from discrimination.</w:t>
      </w:r>
    </w:p>
    <w:p w:rsidR="00EC1C8A" w:rsidRPr="001706AE" w:rsidRDefault="00EC1C8A" w:rsidP="00EC1C8A">
      <w:pPr>
        <w:rPr>
          <w:rFonts w:ascii="Arial" w:hAnsi="Arial" w:cs="Arial"/>
          <w:szCs w:val="24"/>
          <w:rPrChange w:id="3183" w:author="Darren Read" w:date="2010-08-13T14:47:00Z">
            <w:rPr>
              <w:rFonts w:ascii="Arial" w:hAnsi="Arial" w:cs="Arial"/>
              <w:color w:val="0000FF"/>
              <w:szCs w:val="24"/>
            </w:rPr>
          </w:rPrChange>
        </w:rPr>
      </w:pPr>
    </w:p>
    <w:p w:rsidR="00EC350B" w:rsidRDefault="001445CD" w:rsidP="00EC1C8A">
      <w:pPr>
        <w:rPr>
          <w:ins w:id="3184" w:author="Darren Read" w:date="2010-09-08T13:14:00Z"/>
          <w:rFonts w:ascii="Arial" w:hAnsi="Arial" w:cs="Arial"/>
          <w:szCs w:val="24"/>
        </w:rPr>
      </w:pPr>
      <w:ins w:id="3185" w:author="Read, Darren" w:date="2011-09-12T10:15:00Z">
        <w:r>
          <w:rPr>
            <w:rFonts w:ascii="Arial" w:hAnsi="Arial" w:cs="Arial"/>
            <w:szCs w:val="24"/>
          </w:rPr>
          <w:t>All career and vol</w:t>
        </w:r>
      </w:ins>
      <w:ins w:id="3186" w:author="Read, Darren" w:date="2011-09-12T10:18:00Z">
        <w:r>
          <w:rPr>
            <w:rFonts w:ascii="Arial" w:hAnsi="Arial" w:cs="Arial"/>
            <w:szCs w:val="24"/>
          </w:rPr>
          <w:t xml:space="preserve">unteer </w:t>
        </w:r>
      </w:ins>
      <w:del w:id="3187" w:author="Darren Read" w:date="2010-09-05T15:10:00Z">
        <w:r w:rsidR="00EC1C8A" w:rsidRPr="001706AE" w:rsidDel="00597D25">
          <w:rPr>
            <w:rFonts w:ascii="Arial" w:hAnsi="Arial" w:cs="Arial"/>
            <w:szCs w:val="24"/>
            <w:rPrChange w:id="3188" w:author="Darren Read" w:date="2010-08-13T14:47:00Z">
              <w:rPr>
                <w:rFonts w:ascii="Arial" w:hAnsi="Arial" w:cs="Arial"/>
                <w:color w:val="0000FF"/>
                <w:szCs w:val="24"/>
              </w:rPr>
            </w:rPrChange>
          </w:rPr>
          <w:delText xml:space="preserve">Paid and </w:delText>
        </w:r>
      </w:del>
      <w:del w:id="3189" w:author="Read, Darren" w:date="2011-09-12T10:18:00Z">
        <w:r w:rsidR="00EC1C8A" w:rsidRPr="001706AE" w:rsidDel="001445CD">
          <w:rPr>
            <w:rFonts w:ascii="Arial" w:hAnsi="Arial" w:cs="Arial"/>
            <w:szCs w:val="24"/>
            <w:rPrChange w:id="3190" w:author="Darren Read" w:date="2010-08-13T14:47:00Z">
              <w:rPr>
                <w:rFonts w:ascii="Arial" w:hAnsi="Arial" w:cs="Arial"/>
                <w:color w:val="0000FF"/>
                <w:szCs w:val="24"/>
              </w:rPr>
            </w:rPrChange>
          </w:rPr>
          <w:delText xml:space="preserve">VFC </w:delText>
        </w:r>
      </w:del>
      <w:del w:id="3191" w:author="Darren Read" w:date="2010-09-10T11:06:00Z">
        <w:r w:rsidR="00EC1C8A" w:rsidRPr="001706AE" w:rsidDel="004E4177">
          <w:rPr>
            <w:rFonts w:ascii="Arial" w:hAnsi="Arial" w:cs="Arial"/>
            <w:szCs w:val="24"/>
            <w:rPrChange w:id="3192" w:author="Darren Read" w:date="2010-08-13T14:47:00Z">
              <w:rPr>
                <w:rFonts w:ascii="Arial" w:hAnsi="Arial" w:cs="Arial"/>
                <w:color w:val="0000FF"/>
                <w:szCs w:val="24"/>
              </w:rPr>
            </w:rPrChange>
          </w:rPr>
          <w:delText>S</w:delText>
        </w:r>
      </w:del>
      <w:ins w:id="3193" w:author="Darren Read" w:date="2010-09-10T11:06:00Z">
        <w:r w:rsidR="004E4177">
          <w:rPr>
            <w:rFonts w:ascii="Arial" w:hAnsi="Arial" w:cs="Arial"/>
            <w:szCs w:val="24"/>
          </w:rPr>
          <w:t>s</w:t>
        </w:r>
      </w:ins>
      <w:r w:rsidR="00EC1C8A" w:rsidRPr="001706AE">
        <w:rPr>
          <w:rFonts w:ascii="Arial" w:hAnsi="Arial" w:cs="Arial"/>
          <w:szCs w:val="24"/>
          <w:rPrChange w:id="3194" w:author="Darren Read" w:date="2010-08-13T14:47:00Z">
            <w:rPr>
              <w:rFonts w:ascii="Arial" w:hAnsi="Arial" w:cs="Arial"/>
              <w:color w:val="0000FF"/>
              <w:szCs w:val="24"/>
            </w:rPr>
          </w:rPrChange>
        </w:rPr>
        <w:t xml:space="preserve">upervisors </w:t>
      </w:r>
      <w:del w:id="3195" w:author="Darren Read" w:date="2010-09-05T15:10:00Z">
        <w:r w:rsidR="00EC1C8A" w:rsidRPr="001706AE" w:rsidDel="00597D25">
          <w:rPr>
            <w:rFonts w:ascii="Arial" w:hAnsi="Arial" w:cs="Arial"/>
            <w:szCs w:val="24"/>
            <w:rPrChange w:id="3196" w:author="Darren Read" w:date="2010-08-13T14:47:00Z">
              <w:rPr>
                <w:rFonts w:ascii="Arial" w:hAnsi="Arial" w:cs="Arial"/>
                <w:color w:val="0000FF"/>
                <w:szCs w:val="24"/>
              </w:rPr>
            </w:rPrChange>
          </w:rPr>
          <w:delText xml:space="preserve">and managers </w:delText>
        </w:r>
      </w:del>
      <w:r w:rsidR="00EC1C8A" w:rsidRPr="001706AE">
        <w:rPr>
          <w:rFonts w:ascii="Arial" w:hAnsi="Arial" w:cs="Arial"/>
          <w:szCs w:val="24"/>
          <w:rPrChange w:id="3197" w:author="Darren Read" w:date="2010-08-13T14:47:00Z">
            <w:rPr>
              <w:rFonts w:ascii="Arial" w:hAnsi="Arial" w:cs="Arial"/>
              <w:color w:val="0000FF"/>
              <w:szCs w:val="24"/>
            </w:rPr>
          </w:rPrChange>
        </w:rPr>
        <w:t>are each personally responsible for setting the tone for a discrimination/harassment-free work place, by personal example,</w:t>
      </w:r>
      <w:ins w:id="3198" w:author="Darren Read" w:date="2010-09-08T13:13:00Z">
        <w:r w:rsidR="00EC350B">
          <w:rPr>
            <w:rFonts w:ascii="Arial" w:hAnsi="Arial" w:cs="Arial"/>
            <w:szCs w:val="24"/>
          </w:rPr>
          <w:t xml:space="preserve"> </w:t>
        </w:r>
      </w:ins>
      <w:del w:id="3199" w:author="Darren Read" w:date="2010-09-08T13:13:00Z">
        <w:r w:rsidR="00EC1C8A" w:rsidRPr="001706AE" w:rsidDel="00EC350B">
          <w:rPr>
            <w:rFonts w:ascii="Arial" w:hAnsi="Arial" w:cs="Arial"/>
            <w:szCs w:val="24"/>
            <w:rPrChange w:id="3200" w:author="Darren Read" w:date="2010-08-13T14:47:00Z">
              <w:rPr>
                <w:rFonts w:ascii="Arial" w:hAnsi="Arial" w:cs="Arial"/>
                <w:color w:val="0000FF"/>
                <w:szCs w:val="24"/>
              </w:rPr>
            </w:rPrChange>
          </w:rPr>
          <w:delText xml:space="preserve"> </w:delText>
        </w:r>
      </w:del>
      <w:r w:rsidR="00EC1C8A" w:rsidRPr="001706AE">
        <w:rPr>
          <w:rFonts w:ascii="Arial" w:hAnsi="Arial" w:cs="Arial"/>
          <w:szCs w:val="24"/>
          <w:rPrChange w:id="3201" w:author="Darren Read" w:date="2010-08-13T14:47:00Z">
            <w:rPr>
              <w:rFonts w:ascii="Arial" w:hAnsi="Arial" w:cs="Arial"/>
              <w:color w:val="0000FF"/>
              <w:szCs w:val="24"/>
            </w:rPr>
          </w:rPrChange>
        </w:rPr>
        <w:t xml:space="preserve">communication, and understanding.  </w:t>
      </w:r>
    </w:p>
    <w:p w:rsidR="00A60B8C" w:rsidDel="006E7017" w:rsidRDefault="00A60B8C" w:rsidP="00EC1C8A">
      <w:pPr>
        <w:numPr>
          <w:ins w:id="3202" w:author="Darren Read" w:date="2010-09-08T13:14:00Z"/>
        </w:numPr>
        <w:rPr>
          <w:ins w:id="3203" w:author="Read, Darren" w:date="2011-04-19T16:45:00Z"/>
          <w:del w:id="3204" w:author="Windows User" w:date="2016-02-04T19:08:00Z"/>
          <w:rFonts w:ascii="Arial" w:hAnsi="Arial" w:cs="Arial"/>
          <w:szCs w:val="24"/>
        </w:rPr>
      </w:pPr>
    </w:p>
    <w:p w:rsidR="00EC1C8A" w:rsidRPr="001706AE" w:rsidRDefault="00EC1C8A" w:rsidP="00EC1C8A">
      <w:pPr>
        <w:numPr>
          <w:ins w:id="3205" w:author="Darren Read" w:date="2010-09-08T13:14:00Z"/>
        </w:numPr>
        <w:rPr>
          <w:rFonts w:ascii="Arial" w:hAnsi="Arial" w:cs="Arial"/>
          <w:szCs w:val="24"/>
          <w:rPrChange w:id="3206" w:author="Darren Read" w:date="2010-08-13T14:47:00Z">
            <w:rPr>
              <w:rFonts w:ascii="Arial" w:hAnsi="Arial" w:cs="Arial"/>
              <w:color w:val="0000FF"/>
              <w:szCs w:val="24"/>
            </w:rPr>
          </w:rPrChange>
        </w:rPr>
      </w:pPr>
      <w:r w:rsidRPr="001706AE">
        <w:rPr>
          <w:rFonts w:ascii="Arial" w:hAnsi="Arial" w:cs="Arial"/>
          <w:szCs w:val="24"/>
          <w:rPrChange w:id="3207" w:author="Darren Read" w:date="2010-08-13T14:47:00Z">
            <w:rPr>
              <w:rFonts w:ascii="Arial" w:hAnsi="Arial" w:cs="Arial"/>
              <w:color w:val="0000FF"/>
              <w:szCs w:val="24"/>
            </w:rPr>
          </w:rPrChange>
        </w:rPr>
        <w:t xml:space="preserve">All </w:t>
      </w:r>
      <w:ins w:id="3208" w:author="Read, Darren" w:date="2011-12-15T11:29:00Z">
        <w:r w:rsidR="00143542">
          <w:rPr>
            <w:rFonts w:ascii="Arial" w:hAnsi="Arial" w:cs="Arial"/>
            <w:szCs w:val="24"/>
          </w:rPr>
          <w:t>V</w:t>
        </w:r>
      </w:ins>
      <w:del w:id="3209" w:author="Darren Read" w:date="2010-09-10T11:06:00Z">
        <w:r w:rsidRPr="001706AE" w:rsidDel="004E4177">
          <w:rPr>
            <w:rFonts w:ascii="Arial" w:hAnsi="Arial" w:cs="Arial"/>
            <w:szCs w:val="24"/>
            <w:rPrChange w:id="3210" w:author="Darren Read" w:date="2010-08-13T14:47:00Z">
              <w:rPr>
                <w:rFonts w:ascii="Arial" w:hAnsi="Arial" w:cs="Arial"/>
                <w:color w:val="0000FF"/>
                <w:szCs w:val="24"/>
              </w:rPr>
            </w:rPrChange>
          </w:rPr>
          <w:delText>V</w:delText>
        </w:r>
      </w:del>
      <w:ins w:id="3211" w:author="Darren Read" w:date="2010-09-10T11:06:00Z">
        <w:del w:id="3212" w:author="Read, Darren" w:date="2011-12-15T11:29:00Z">
          <w:r w:rsidR="004E4177" w:rsidDel="00143542">
            <w:rPr>
              <w:rFonts w:ascii="Arial" w:hAnsi="Arial" w:cs="Arial"/>
              <w:szCs w:val="24"/>
            </w:rPr>
            <w:delText>v</w:delText>
          </w:r>
        </w:del>
      </w:ins>
      <w:ins w:id="3213" w:author="Read, Darren" w:date="2011-12-15T11:29:00Z">
        <w:r w:rsidR="00143542">
          <w:rPr>
            <w:rFonts w:ascii="Arial" w:hAnsi="Arial" w:cs="Arial"/>
            <w:szCs w:val="24"/>
          </w:rPr>
          <w:t xml:space="preserve">FF’s </w:t>
        </w:r>
      </w:ins>
      <w:del w:id="3214" w:author="Read, Darren" w:date="2011-12-15T11:29:00Z">
        <w:r w:rsidRPr="001706AE" w:rsidDel="00143542">
          <w:rPr>
            <w:rFonts w:ascii="Arial" w:hAnsi="Arial" w:cs="Arial"/>
            <w:szCs w:val="24"/>
            <w:rPrChange w:id="3215" w:author="Darren Read" w:date="2010-08-13T14:47:00Z">
              <w:rPr>
                <w:rFonts w:ascii="Arial" w:hAnsi="Arial" w:cs="Arial"/>
                <w:color w:val="0000FF"/>
                <w:szCs w:val="24"/>
              </w:rPr>
            </w:rPrChange>
          </w:rPr>
          <w:delText xml:space="preserve">olunteers </w:delText>
        </w:r>
      </w:del>
      <w:r w:rsidRPr="001706AE">
        <w:rPr>
          <w:rFonts w:ascii="Arial" w:hAnsi="Arial" w:cs="Arial"/>
          <w:szCs w:val="24"/>
          <w:rPrChange w:id="3216" w:author="Darren Read" w:date="2010-08-13T14:47:00Z">
            <w:rPr>
              <w:rFonts w:ascii="Arial" w:hAnsi="Arial" w:cs="Arial"/>
              <w:color w:val="0000FF"/>
              <w:szCs w:val="24"/>
            </w:rPr>
          </w:rPrChange>
        </w:rPr>
        <w:t xml:space="preserve">are responsible to ensure they are aware of this policy and understand what constitutes discrimination and sexual harassment.  </w:t>
      </w:r>
      <w:ins w:id="3217" w:author="Read, Darren" w:date="2011-12-15T11:30:00Z">
        <w:r w:rsidR="00143542">
          <w:rPr>
            <w:rFonts w:ascii="Arial" w:hAnsi="Arial" w:cs="Arial"/>
            <w:szCs w:val="24"/>
          </w:rPr>
          <w:t xml:space="preserve">Career </w:t>
        </w:r>
      </w:ins>
      <w:del w:id="3218" w:author="Read, Darren" w:date="2011-12-15T11:30:00Z">
        <w:r w:rsidRPr="001706AE" w:rsidDel="00143542">
          <w:rPr>
            <w:rFonts w:ascii="Arial" w:hAnsi="Arial" w:cs="Arial"/>
            <w:szCs w:val="24"/>
            <w:rPrChange w:id="3219" w:author="Darren Read" w:date="2010-08-13T14:47:00Z">
              <w:rPr>
                <w:rFonts w:ascii="Arial" w:hAnsi="Arial" w:cs="Arial"/>
                <w:color w:val="0000FF"/>
                <w:szCs w:val="24"/>
              </w:rPr>
            </w:rPrChange>
          </w:rPr>
          <w:delText xml:space="preserve">Paid </w:delText>
        </w:r>
      </w:del>
      <w:r w:rsidRPr="001706AE">
        <w:rPr>
          <w:rFonts w:ascii="Arial" w:hAnsi="Arial" w:cs="Arial"/>
          <w:szCs w:val="24"/>
          <w:rPrChange w:id="3220" w:author="Darren Read" w:date="2010-08-13T14:47:00Z">
            <w:rPr>
              <w:rFonts w:ascii="Arial" w:hAnsi="Arial" w:cs="Arial"/>
              <w:color w:val="0000FF"/>
              <w:szCs w:val="24"/>
            </w:rPr>
          </w:rPrChange>
        </w:rPr>
        <w:t xml:space="preserve">and VFC </w:t>
      </w:r>
      <w:del w:id="3221" w:author="Darren Read" w:date="2010-09-10T11:07:00Z">
        <w:r w:rsidRPr="001706AE" w:rsidDel="004E4177">
          <w:rPr>
            <w:rFonts w:ascii="Arial" w:hAnsi="Arial" w:cs="Arial"/>
            <w:szCs w:val="24"/>
            <w:rPrChange w:id="3222" w:author="Darren Read" w:date="2010-08-13T14:47:00Z">
              <w:rPr>
                <w:rFonts w:ascii="Arial" w:hAnsi="Arial" w:cs="Arial"/>
                <w:color w:val="0000FF"/>
                <w:szCs w:val="24"/>
              </w:rPr>
            </w:rPrChange>
          </w:rPr>
          <w:delText>S</w:delText>
        </w:r>
      </w:del>
      <w:ins w:id="3223" w:author="Darren Read" w:date="2010-09-10T11:07:00Z">
        <w:r w:rsidR="004E4177">
          <w:rPr>
            <w:rFonts w:ascii="Arial" w:hAnsi="Arial" w:cs="Arial"/>
            <w:szCs w:val="24"/>
          </w:rPr>
          <w:t>s</w:t>
        </w:r>
      </w:ins>
      <w:r w:rsidRPr="001706AE">
        <w:rPr>
          <w:rFonts w:ascii="Arial" w:hAnsi="Arial" w:cs="Arial"/>
          <w:szCs w:val="24"/>
          <w:rPrChange w:id="3224" w:author="Darren Read" w:date="2010-08-13T14:47:00Z">
            <w:rPr>
              <w:rFonts w:ascii="Arial" w:hAnsi="Arial" w:cs="Arial"/>
              <w:color w:val="0000FF"/>
              <w:szCs w:val="24"/>
            </w:rPr>
          </w:rPrChange>
        </w:rPr>
        <w:t xml:space="preserve">upervisors </w:t>
      </w:r>
      <w:del w:id="3225" w:author="Darren Read" w:date="2010-08-13T14:47:00Z">
        <w:r w:rsidRPr="001706AE" w:rsidDel="001706AE">
          <w:rPr>
            <w:rFonts w:ascii="Arial" w:hAnsi="Arial" w:cs="Arial"/>
            <w:szCs w:val="24"/>
            <w:rPrChange w:id="3226" w:author="Darren Read" w:date="2010-08-13T14:47:00Z">
              <w:rPr>
                <w:rFonts w:ascii="Arial" w:hAnsi="Arial" w:cs="Arial"/>
                <w:color w:val="0000FF"/>
                <w:szCs w:val="24"/>
              </w:rPr>
            </w:rPrChange>
          </w:rPr>
          <w:delText xml:space="preserve">and managers </w:delText>
        </w:r>
      </w:del>
      <w:r w:rsidRPr="001706AE">
        <w:rPr>
          <w:rFonts w:ascii="Arial" w:hAnsi="Arial" w:cs="Arial"/>
          <w:szCs w:val="24"/>
          <w:rPrChange w:id="3227" w:author="Darren Read" w:date="2010-08-13T14:47:00Z">
            <w:rPr>
              <w:rFonts w:ascii="Arial" w:hAnsi="Arial" w:cs="Arial"/>
              <w:color w:val="0000FF"/>
              <w:szCs w:val="24"/>
            </w:rPr>
          </w:rPrChange>
        </w:rPr>
        <w:t>must take appropriate measure whenever they witness, hear about, or reasonably should have known that such conduct may be occurring.</w:t>
      </w:r>
    </w:p>
    <w:p w:rsidR="00EC1C8A" w:rsidRPr="008A310A" w:rsidDel="006E7017" w:rsidRDefault="00EC1C8A" w:rsidP="00EC1C8A">
      <w:pPr>
        <w:rPr>
          <w:del w:id="3228" w:author="Windows User" w:date="2016-02-04T19:08:00Z"/>
          <w:rFonts w:ascii="Arial" w:hAnsi="Arial" w:cs="Arial"/>
          <w:color w:val="0000FF"/>
          <w:szCs w:val="24"/>
        </w:rPr>
      </w:pPr>
    </w:p>
    <w:p w:rsidR="00831A42" w:rsidRDefault="00831A42" w:rsidP="00EC1C8A">
      <w:pPr>
        <w:rPr>
          <w:ins w:id="3229" w:author="Read, Darren" w:date="2011-12-13T16:06:00Z"/>
          <w:rFonts w:ascii="Arial" w:hAnsi="Arial" w:cs="Arial"/>
          <w:szCs w:val="24"/>
        </w:rPr>
      </w:pPr>
    </w:p>
    <w:p w:rsidR="00EC1C8A" w:rsidRPr="001706AE" w:rsidRDefault="00EC1C8A" w:rsidP="00EC1C8A">
      <w:pPr>
        <w:rPr>
          <w:rFonts w:ascii="Arial" w:hAnsi="Arial" w:cs="Arial"/>
          <w:szCs w:val="24"/>
          <w:rPrChange w:id="3230" w:author="Darren Read" w:date="2010-08-13T14:48:00Z">
            <w:rPr>
              <w:rFonts w:ascii="Arial" w:hAnsi="Arial" w:cs="Arial"/>
              <w:color w:val="0000FF"/>
              <w:szCs w:val="24"/>
            </w:rPr>
          </w:rPrChange>
        </w:rPr>
      </w:pPr>
      <w:r w:rsidRPr="001706AE">
        <w:rPr>
          <w:rFonts w:ascii="Arial" w:hAnsi="Arial" w:cs="Arial"/>
          <w:szCs w:val="24"/>
          <w:rPrChange w:id="3231" w:author="Darren Read" w:date="2010-08-13T14:48:00Z">
            <w:rPr>
              <w:rFonts w:ascii="Arial" w:hAnsi="Arial" w:cs="Arial"/>
              <w:color w:val="0000FF"/>
              <w:szCs w:val="24"/>
            </w:rPr>
          </w:rPrChange>
        </w:rPr>
        <w:t>An employee and/or V</w:t>
      </w:r>
      <w:ins w:id="3232" w:author="Read, Darren" w:date="2011-12-13T12:38:00Z">
        <w:r w:rsidR="000A40B7">
          <w:rPr>
            <w:rFonts w:ascii="Arial" w:hAnsi="Arial" w:cs="Arial"/>
            <w:szCs w:val="24"/>
          </w:rPr>
          <w:t>FF</w:t>
        </w:r>
      </w:ins>
      <w:del w:id="3233" w:author="Read, Darren" w:date="2011-12-13T12:38:00Z">
        <w:r w:rsidRPr="001706AE" w:rsidDel="000A40B7">
          <w:rPr>
            <w:rFonts w:ascii="Arial" w:hAnsi="Arial" w:cs="Arial"/>
            <w:szCs w:val="24"/>
            <w:rPrChange w:id="3234" w:author="Darren Read" w:date="2010-08-13T14:48:00Z">
              <w:rPr>
                <w:rFonts w:ascii="Arial" w:hAnsi="Arial" w:cs="Arial"/>
                <w:color w:val="0000FF"/>
                <w:szCs w:val="24"/>
              </w:rPr>
            </w:rPrChange>
          </w:rPr>
          <w:delText>olunteer</w:delText>
        </w:r>
      </w:del>
      <w:r w:rsidRPr="001706AE">
        <w:rPr>
          <w:rFonts w:ascii="Arial" w:hAnsi="Arial" w:cs="Arial"/>
          <w:szCs w:val="24"/>
          <w:rPrChange w:id="3235" w:author="Darren Read" w:date="2010-08-13T14:48:00Z">
            <w:rPr>
              <w:rFonts w:ascii="Arial" w:hAnsi="Arial" w:cs="Arial"/>
              <w:color w:val="0000FF"/>
              <w:szCs w:val="24"/>
            </w:rPr>
          </w:rPrChange>
        </w:rPr>
        <w:t xml:space="preserve"> who witnesses an incident of discrimination or harassment has the responsibility to report it to </w:t>
      </w:r>
      <w:ins w:id="3236" w:author="Read, Darren" w:date="2011-12-31T18:39:00Z">
        <w:r w:rsidR="003A6B28">
          <w:rPr>
            <w:rFonts w:ascii="Arial" w:hAnsi="Arial" w:cs="Arial"/>
            <w:szCs w:val="24"/>
          </w:rPr>
          <w:t xml:space="preserve">the appropriate supervisor or </w:t>
        </w:r>
      </w:ins>
      <w:ins w:id="3237" w:author="Read, Darren" w:date="2011-12-15T11:31:00Z">
        <w:r w:rsidR="00143542">
          <w:rPr>
            <w:rFonts w:ascii="Arial" w:hAnsi="Arial" w:cs="Arial"/>
            <w:szCs w:val="24"/>
          </w:rPr>
          <w:t>an outside agency</w:t>
        </w:r>
      </w:ins>
      <w:del w:id="3238" w:author="Read, Darren" w:date="2011-12-13T16:12:00Z">
        <w:r w:rsidRPr="001706AE" w:rsidDel="001B4B56">
          <w:rPr>
            <w:rFonts w:ascii="Arial" w:hAnsi="Arial" w:cs="Arial"/>
            <w:szCs w:val="24"/>
            <w:rPrChange w:id="3239" w:author="Darren Read" w:date="2010-08-13T14:48:00Z">
              <w:rPr>
                <w:rFonts w:ascii="Arial" w:hAnsi="Arial" w:cs="Arial"/>
                <w:color w:val="0000FF"/>
                <w:szCs w:val="24"/>
              </w:rPr>
            </w:rPrChange>
          </w:rPr>
          <w:delText xml:space="preserve">an </w:delText>
        </w:r>
      </w:del>
      <w:del w:id="3240" w:author="Read, Darren" w:date="2011-12-31T18:39:00Z">
        <w:r w:rsidRPr="001706AE" w:rsidDel="003A6B28">
          <w:rPr>
            <w:rFonts w:ascii="Arial" w:hAnsi="Arial" w:cs="Arial"/>
            <w:szCs w:val="24"/>
            <w:rPrChange w:id="3241" w:author="Darren Read" w:date="2010-08-13T14:48:00Z">
              <w:rPr>
                <w:rFonts w:ascii="Arial" w:hAnsi="Arial" w:cs="Arial"/>
                <w:color w:val="0000FF"/>
                <w:szCs w:val="24"/>
              </w:rPr>
            </w:rPrChange>
          </w:rPr>
          <w:delText>appropriate supervisor</w:delText>
        </w:r>
      </w:del>
      <w:r w:rsidRPr="001706AE">
        <w:rPr>
          <w:rFonts w:ascii="Arial" w:hAnsi="Arial" w:cs="Arial"/>
          <w:szCs w:val="24"/>
          <w:rPrChange w:id="3242" w:author="Darren Read" w:date="2010-08-13T14:48:00Z">
            <w:rPr>
              <w:rFonts w:ascii="Arial" w:hAnsi="Arial" w:cs="Arial"/>
              <w:color w:val="0000FF"/>
              <w:szCs w:val="24"/>
            </w:rPr>
          </w:rPrChange>
        </w:rPr>
        <w:t>, i.e., the supervisor having responsibility for the work-site or work–related service being provided</w:t>
      </w:r>
      <w:ins w:id="3243" w:author="Read, Darren" w:date="2011-12-13T16:13:00Z">
        <w:r w:rsidR="001B4B56">
          <w:rPr>
            <w:rFonts w:ascii="Arial" w:hAnsi="Arial" w:cs="Arial"/>
            <w:szCs w:val="24"/>
          </w:rPr>
          <w:t xml:space="preserve"> (see 4.14 and 4.15)</w:t>
        </w:r>
      </w:ins>
      <w:r w:rsidRPr="001706AE">
        <w:rPr>
          <w:rFonts w:ascii="Arial" w:hAnsi="Arial" w:cs="Arial"/>
          <w:szCs w:val="24"/>
          <w:rPrChange w:id="3244" w:author="Darren Read" w:date="2010-08-13T14:48:00Z">
            <w:rPr>
              <w:rFonts w:ascii="Arial" w:hAnsi="Arial" w:cs="Arial"/>
              <w:color w:val="0000FF"/>
              <w:szCs w:val="24"/>
            </w:rPr>
          </w:rPrChange>
        </w:rPr>
        <w:t>.</w:t>
      </w:r>
    </w:p>
    <w:p w:rsidR="004E4177" w:rsidRPr="008A310A" w:rsidRDefault="004E4177" w:rsidP="00EC1C8A">
      <w:pPr>
        <w:rPr>
          <w:rFonts w:ascii="Arial" w:hAnsi="Arial" w:cs="Arial"/>
          <w:color w:val="0000FF"/>
          <w:szCs w:val="24"/>
        </w:rPr>
      </w:pPr>
    </w:p>
    <w:p w:rsidR="00EC1C8A" w:rsidRPr="001706AE" w:rsidRDefault="00EC1C8A" w:rsidP="00EC1C8A">
      <w:pPr>
        <w:rPr>
          <w:rFonts w:ascii="Arial" w:hAnsi="Arial" w:cs="Arial"/>
          <w:szCs w:val="24"/>
          <w:rPrChange w:id="3245" w:author="Darren Read" w:date="2010-08-13T14:48:00Z">
            <w:rPr>
              <w:rFonts w:ascii="Arial" w:hAnsi="Arial" w:cs="Arial"/>
              <w:color w:val="0000FF"/>
              <w:szCs w:val="24"/>
            </w:rPr>
          </w:rPrChange>
        </w:rPr>
      </w:pPr>
      <w:r w:rsidRPr="001706AE">
        <w:rPr>
          <w:rFonts w:ascii="Arial" w:hAnsi="Arial" w:cs="Arial"/>
          <w:szCs w:val="24"/>
          <w:rPrChange w:id="3246" w:author="Darren Read" w:date="2010-08-13T14:48:00Z">
            <w:rPr>
              <w:rFonts w:ascii="Arial" w:hAnsi="Arial" w:cs="Arial"/>
              <w:color w:val="0000FF"/>
              <w:szCs w:val="24"/>
            </w:rPr>
          </w:rPrChange>
        </w:rPr>
        <w:t>Employees and</w:t>
      </w:r>
      <w:ins w:id="3247" w:author="Read, Darren" w:date="2011-12-13T12:32:00Z">
        <w:r w:rsidR="000A40B7">
          <w:rPr>
            <w:rFonts w:ascii="Arial" w:hAnsi="Arial" w:cs="Arial"/>
            <w:szCs w:val="24"/>
          </w:rPr>
          <w:t xml:space="preserve"> VFF’s</w:t>
        </w:r>
      </w:ins>
      <w:del w:id="3248" w:author="Read, Darren" w:date="2011-12-13T12:32:00Z">
        <w:r w:rsidRPr="001706AE" w:rsidDel="000A40B7">
          <w:rPr>
            <w:rFonts w:ascii="Arial" w:hAnsi="Arial" w:cs="Arial"/>
            <w:szCs w:val="24"/>
            <w:rPrChange w:id="3249" w:author="Darren Read" w:date="2010-08-13T14:48:00Z">
              <w:rPr>
                <w:rFonts w:ascii="Arial" w:hAnsi="Arial" w:cs="Arial"/>
                <w:color w:val="0000FF"/>
                <w:szCs w:val="24"/>
              </w:rPr>
            </w:rPrChange>
          </w:rPr>
          <w:delText xml:space="preserve">/or </w:delText>
        </w:r>
      </w:del>
      <w:del w:id="3250" w:author="Darren Read" w:date="2010-09-10T11:07:00Z">
        <w:r w:rsidRPr="001706AE" w:rsidDel="004E4177">
          <w:rPr>
            <w:rFonts w:ascii="Arial" w:hAnsi="Arial" w:cs="Arial"/>
            <w:szCs w:val="24"/>
            <w:rPrChange w:id="3251" w:author="Darren Read" w:date="2010-08-13T14:48:00Z">
              <w:rPr>
                <w:rFonts w:ascii="Arial" w:hAnsi="Arial" w:cs="Arial"/>
                <w:color w:val="0000FF"/>
                <w:szCs w:val="24"/>
              </w:rPr>
            </w:rPrChange>
          </w:rPr>
          <w:delText>V</w:delText>
        </w:r>
      </w:del>
      <w:ins w:id="3252" w:author="Darren Read" w:date="2010-09-10T11:07:00Z">
        <w:del w:id="3253" w:author="Read, Darren" w:date="2011-12-13T12:32:00Z">
          <w:r w:rsidR="004E4177" w:rsidDel="000A40B7">
            <w:rPr>
              <w:rFonts w:ascii="Arial" w:hAnsi="Arial" w:cs="Arial"/>
              <w:szCs w:val="24"/>
            </w:rPr>
            <w:delText>v</w:delText>
          </w:r>
        </w:del>
      </w:ins>
      <w:del w:id="3254" w:author="Read, Darren" w:date="2011-12-13T12:32:00Z">
        <w:r w:rsidRPr="001706AE" w:rsidDel="000A40B7">
          <w:rPr>
            <w:rFonts w:ascii="Arial" w:hAnsi="Arial" w:cs="Arial"/>
            <w:szCs w:val="24"/>
            <w:rPrChange w:id="3255" w:author="Darren Read" w:date="2010-08-13T14:48:00Z">
              <w:rPr>
                <w:rFonts w:ascii="Arial" w:hAnsi="Arial" w:cs="Arial"/>
                <w:color w:val="0000FF"/>
                <w:szCs w:val="24"/>
              </w:rPr>
            </w:rPrChange>
          </w:rPr>
          <w:delText xml:space="preserve">olunteers </w:delText>
        </w:r>
      </w:del>
      <w:ins w:id="3256" w:author="Read, Darren" w:date="2011-12-13T12:32:00Z">
        <w:r w:rsidR="000A40B7">
          <w:rPr>
            <w:rFonts w:ascii="Arial" w:hAnsi="Arial" w:cs="Arial"/>
            <w:szCs w:val="24"/>
          </w:rPr>
          <w:t xml:space="preserve"> </w:t>
        </w:r>
      </w:ins>
      <w:r w:rsidRPr="001706AE">
        <w:rPr>
          <w:rFonts w:ascii="Arial" w:hAnsi="Arial" w:cs="Arial"/>
          <w:szCs w:val="24"/>
          <w:rPrChange w:id="3257" w:author="Darren Read" w:date="2010-08-13T14:48:00Z">
            <w:rPr>
              <w:rFonts w:ascii="Arial" w:hAnsi="Arial" w:cs="Arial"/>
              <w:color w:val="0000FF"/>
              <w:szCs w:val="24"/>
            </w:rPr>
          </w:rPrChange>
        </w:rPr>
        <w:t xml:space="preserve">who violate anti-discriminatory laws, rules or policies, or knowingly or negligently allow unchecked violation of these, will be subject to disciplinary action up to and including dismissal.  </w:t>
      </w:r>
      <w:del w:id="3258" w:author="Read, Darren" w:date="2011-12-15T12:52:00Z">
        <w:r w:rsidRPr="001706AE" w:rsidDel="00846E92">
          <w:rPr>
            <w:rFonts w:ascii="Arial" w:hAnsi="Arial" w:cs="Arial"/>
            <w:szCs w:val="24"/>
            <w:rPrChange w:id="3259" w:author="Darren Read" w:date="2010-08-13T14:48:00Z">
              <w:rPr>
                <w:rFonts w:ascii="Arial" w:hAnsi="Arial" w:cs="Arial"/>
                <w:color w:val="0000FF"/>
                <w:szCs w:val="24"/>
              </w:rPr>
            </w:rPrChange>
          </w:rPr>
          <w:delText>Under state and federal law, liability and monetary damages may be ascribed to the harasser, the harasser’s supervisor, and the Department.</w:delText>
        </w:r>
      </w:del>
      <w:r w:rsidRPr="001706AE">
        <w:rPr>
          <w:rFonts w:ascii="Arial" w:hAnsi="Arial" w:cs="Arial"/>
          <w:szCs w:val="24"/>
          <w:rPrChange w:id="3260" w:author="Darren Read" w:date="2010-08-13T14:48:00Z">
            <w:rPr>
              <w:rFonts w:ascii="Arial" w:hAnsi="Arial" w:cs="Arial"/>
              <w:color w:val="0000FF"/>
              <w:szCs w:val="24"/>
            </w:rPr>
          </w:rPrChange>
        </w:rPr>
        <w:t xml:space="preserve">  </w:t>
      </w:r>
    </w:p>
    <w:p w:rsidR="00347B24" w:rsidDel="00907BF9" w:rsidRDefault="00347B24">
      <w:pPr>
        <w:numPr>
          <w:ins w:id="3261" w:author="Darren Read" w:date="2010-09-06T14:28:00Z"/>
        </w:numPr>
        <w:rPr>
          <w:del w:id="3262" w:author="Read, Darren" w:date="2011-10-04T15:14:00Z"/>
          <w:rFonts w:ascii="Arial" w:hAnsi="Arial" w:cs="Arial"/>
          <w:color w:val="0000FF"/>
          <w:szCs w:val="24"/>
        </w:rPr>
        <w:pPrChange w:id="3263" w:author="Darren Read" w:date="2010-09-06T14:29:00Z">
          <w:pPr>
            <w:pStyle w:val="Heading1"/>
            <w:jc w:val="left"/>
          </w:pPr>
        </w:pPrChange>
      </w:pPr>
    </w:p>
    <w:p w:rsidR="00F32C2F" w:rsidRDefault="00F32C2F">
      <w:pPr>
        <w:numPr>
          <w:ins w:id="3264" w:author="Darren Read" w:date="2010-09-06T14:28:00Z"/>
        </w:numPr>
        <w:rPr>
          <w:ins w:id="3265" w:author="Read, Darren" w:date="2011-12-13T16:14:00Z"/>
        </w:rPr>
        <w:pPrChange w:id="3266" w:author="Darren Read" w:date="2010-09-06T14:29:00Z">
          <w:pPr>
            <w:pStyle w:val="Heading1"/>
            <w:jc w:val="left"/>
          </w:pPr>
        </w:pPrChange>
      </w:pPr>
    </w:p>
    <w:p w:rsidR="001B4B56" w:rsidRPr="0089639F" w:rsidRDefault="001B4B56">
      <w:pPr>
        <w:numPr>
          <w:ins w:id="3267" w:author="Darren Read" w:date="2010-09-06T14:28:00Z"/>
        </w:numPr>
        <w:rPr>
          <w:ins w:id="3268" w:author="Darren Read" w:date="2010-09-06T14:28:00Z"/>
          <w:rPrChange w:id="3269" w:author="Darren Read" w:date="2010-09-06T14:29:00Z">
            <w:rPr>
              <w:ins w:id="3270" w:author="Darren Read" w:date="2010-09-06T14:28:00Z"/>
              <w:rFonts w:ascii="Arial" w:hAnsi="Arial" w:cs="Arial"/>
              <w:color w:val="0000FF"/>
              <w:szCs w:val="24"/>
            </w:rPr>
          </w:rPrChange>
        </w:rPr>
        <w:pPrChange w:id="3271" w:author="Darren Read" w:date="2010-09-06T14:29:00Z">
          <w:pPr>
            <w:pStyle w:val="Heading1"/>
            <w:jc w:val="left"/>
          </w:pPr>
        </w:pPrChange>
      </w:pPr>
    </w:p>
    <w:p w:rsidR="0089639F" w:rsidRPr="0089639F" w:rsidRDefault="009F2DE5">
      <w:pPr>
        <w:numPr>
          <w:ins w:id="3272" w:author="Darren Read" w:date="2010-08-16T10:35:00Z"/>
        </w:numPr>
        <w:rPr>
          <w:ins w:id="3273" w:author="Darren Read" w:date="2010-08-16T10:35:00Z"/>
          <w:rFonts w:ascii="Arial" w:hAnsi="Arial" w:cs="Arial"/>
          <w:rPrChange w:id="3274" w:author="Darren Read" w:date="2010-09-06T14:29:00Z">
            <w:rPr>
              <w:ins w:id="3275" w:author="Darren Read" w:date="2010-08-16T10:35:00Z"/>
              <w:rFonts w:ascii="Arial" w:hAnsi="Arial" w:cs="Arial"/>
              <w:color w:val="0000FF"/>
              <w:szCs w:val="24"/>
            </w:rPr>
          </w:rPrChange>
        </w:rPr>
        <w:pPrChange w:id="3276" w:author="Darren Read" w:date="2010-09-06T14:28:00Z">
          <w:pPr>
            <w:pStyle w:val="Heading1"/>
            <w:jc w:val="left"/>
          </w:pPr>
        </w:pPrChange>
      </w:pPr>
      <w:ins w:id="3277" w:author="Darren Read" w:date="2010-09-06T14:28:00Z">
        <w:del w:id="3278" w:author="Read, Darren" w:date="2011-09-25T15:22:00Z">
          <w:r w:rsidDel="00F32C2F">
            <w:rPr>
              <w:rFonts w:ascii="Arial" w:hAnsi="Arial" w:cs="Arial"/>
              <w:b/>
            </w:rPr>
            <w:delText>3</w:delText>
          </w:r>
        </w:del>
      </w:ins>
      <w:ins w:id="3279" w:author="Read, Darren" w:date="2011-09-25T15:22:00Z">
        <w:r w:rsidR="00F32C2F">
          <w:rPr>
            <w:rFonts w:ascii="Arial" w:hAnsi="Arial" w:cs="Arial"/>
            <w:b/>
          </w:rPr>
          <w:t>4</w:t>
        </w:r>
      </w:ins>
      <w:ins w:id="3280" w:author="Darren Read" w:date="2010-09-06T14:28:00Z">
        <w:r>
          <w:rPr>
            <w:rFonts w:ascii="Arial" w:hAnsi="Arial" w:cs="Arial"/>
            <w:b/>
          </w:rPr>
          <w:t>.</w:t>
        </w:r>
        <w:del w:id="3281" w:author="Read, Darren" w:date="2011-09-25T15:22:00Z">
          <w:r w:rsidDel="00F32C2F">
            <w:rPr>
              <w:rFonts w:ascii="Arial" w:hAnsi="Arial" w:cs="Arial"/>
              <w:b/>
            </w:rPr>
            <w:delText>1</w:delText>
          </w:r>
        </w:del>
      </w:ins>
      <w:ins w:id="3282" w:author="Darren Read" w:date="2010-09-10T11:34:00Z">
        <w:del w:id="3283" w:author="Read, Darren" w:date="2011-09-25T15:22:00Z">
          <w:r w:rsidR="00124E04" w:rsidDel="00F32C2F">
            <w:rPr>
              <w:rFonts w:ascii="Arial" w:hAnsi="Arial" w:cs="Arial"/>
              <w:b/>
            </w:rPr>
            <w:delText>6</w:delText>
          </w:r>
        </w:del>
      </w:ins>
      <w:ins w:id="3284" w:author="Read, Darren" w:date="2011-09-25T15:22:00Z">
        <w:r w:rsidR="00F32C2F">
          <w:rPr>
            <w:rFonts w:ascii="Arial" w:hAnsi="Arial" w:cs="Arial"/>
            <w:b/>
          </w:rPr>
          <w:t>4</w:t>
        </w:r>
      </w:ins>
      <w:ins w:id="3285" w:author="Darren Read" w:date="2010-09-06T14:28:00Z">
        <w:r w:rsidR="0089639F" w:rsidRPr="0089639F">
          <w:rPr>
            <w:rFonts w:ascii="Arial" w:hAnsi="Arial" w:cs="Arial"/>
            <w:b/>
            <w:rPrChange w:id="3286" w:author="Darren Read" w:date="2010-09-06T14:29:00Z">
              <w:rPr/>
            </w:rPrChange>
          </w:rPr>
          <w:tab/>
          <w:t>Prohibiting Discrimination Based on Sexual Harassment</w:t>
        </w:r>
      </w:ins>
    </w:p>
    <w:p w:rsidR="001706AE" w:rsidRDefault="00EC1C8A" w:rsidP="00EC1C8A">
      <w:pPr>
        <w:pStyle w:val="Heading1"/>
        <w:jc w:val="left"/>
        <w:rPr>
          <w:ins w:id="3287" w:author="Darren Read" w:date="2010-08-13T14:48:00Z"/>
          <w:rFonts w:ascii="Arial" w:hAnsi="Arial" w:cs="Arial"/>
          <w:color w:val="0000FF"/>
          <w:szCs w:val="24"/>
        </w:rPr>
      </w:pPr>
      <w:r w:rsidRPr="008A310A">
        <w:rPr>
          <w:rFonts w:ascii="Arial" w:hAnsi="Arial" w:cs="Arial"/>
          <w:color w:val="0000FF"/>
          <w:szCs w:val="24"/>
        </w:rPr>
        <w:tab/>
      </w:r>
    </w:p>
    <w:p w:rsidR="00EC1C8A" w:rsidRPr="00E84B90" w:rsidDel="001706AE" w:rsidRDefault="00EC1C8A" w:rsidP="00A27779">
      <w:pPr>
        <w:pStyle w:val="Heading1"/>
        <w:numPr>
          <w:ins w:id="3288" w:author="Darren Read" w:date="2010-08-13T14:48:00Z"/>
        </w:numPr>
        <w:jc w:val="left"/>
        <w:rPr>
          <w:del w:id="3289" w:author="Darren Read" w:date="2010-08-13T14:49:00Z"/>
          <w:rFonts w:ascii="Arial" w:hAnsi="Arial" w:cs="Arial"/>
          <w:b w:val="0"/>
          <w:szCs w:val="24"/>
          <w:rPrChange w:id="3290" w:author="Read, Darren" w:date="2012-01-13T11:57:00Z">
            <w:rPr>
              <w:del w:id="3291" w:author="Darren Read" w:date="2010-08-13T14:49:00Z"/>
              <w:rFonts w:ascii="Arial" w:hAnsi="Arial" w:cs="Arial"/>
              <w:color w:val="0000FF"/>
              <w:szCs w:val="24"/>
            </w:rPr>
          </w:rPrChange>
        </w:rPr>
      </w:pPr>
      <w:del w:id="3292" w:author="Darren Read" w:date="2010-08-13T14:49:00Z">
        <w:r w:rsidRPr="00E84B90" w:rsidDel="001706AE">
          <w:rPr>
            <w:rFonts w:ascii="Arial" w:hAnsi="Arial" w:cs="Arial"/>
            <w:szCs w:val="24"/>
            <w:rPrChange w:id="3293" w:author="Read, Darren" w:date="2012-01-13T11:57:00Z">
              <w:rPr>
                <w:rFonts w:ascii="Arial" w:hAnsi="Arial" w:cs="Arial"/>
                <w:color w:val="0000FF"/>
                <w:szCs w:val="24"/>
              </w:rPr>
            </w:rPrChange>
          </w:rPr>
          <w:delText>PROHIBITING DISCRIMINATION BASED ON SEXUAL HARRASSMENT</w:delText>
        </w:r>
      </w:del>
    </w:p>
    <w:p w:rsidR="00EC1C8A" w:rsidRPr="00E84B90" w:rsidDel="0089639F" w:rsidRDefault="00EC1C8A" w:rsidP="001706AE">
      <w:pPr>
        <w:pStyle w:val="Heading1"/>
        <w:numPr>
          <w:ins w:id="3294" w:author="Darren Read" w:date="2010-08-13T14:50:00Z"/>
        </w:numPr>
        <w:rPr>
          <w:del w:id="3295" w:author="Darren Read" w:date="2010-09-06T14:29:00Z"/>
          <w:rFonts w:ascii="Arial" w:hAnsi="Arial" w:cs="Arial"/>
          <w:b w:val="0"/>
          <w:rPrChange w:id="3296" w:author="Read, Darren" w:date="2012-01-13T11:57:00Z">
            <w:rPr>
              <w:del w:id="3297" w:author="Darren Read" w:date="2010-09-06T14:29:00Z"/>
              <w:rFonts w:ascii="Arial" w:hAnsi="Arial" w:cs="Arial"/>
            </w:rPr>
          </w:rPrChange>
        </w:rPr>
      </w:pPr>
    </w:p>
    <w:p w:rsidR="00EC1C8A" w:rsidRPr="00E84B90" w:rsidDel="001706AE" w:rsidRDefault="00EC1C8A">
      <w:pPr>
        <w:pStyle w:val="Heading1"/>
        <w:jc w:val="left"/>
        <w:rPr>
          <w:del w:id="3298" w:author="Darren Read" w:date="2010-08-13T14:50:00Z"/>
          <w:rFonts w:ascii="Arial" w:hAnsi="Arial" w:cs="Arial"/>
          <w:b w:val="0"/>
          <w:bCs/>
          <w:iCs/>
          <w:u w:val="single"/>
          <w:rPrChange w:id="3299" w:author="Read, Darren" w:date="2012-01-13T11:57:00Z">
            <w:rPr>
              <w:del w:id="3300" w:author="Darren Read" w:date="2010-08-13T14:50:00Z"/>
              <w:rFonts w:ascii="Arial" w:hAnsi="Arial" w:cs="Arial"/>
              <w:b w:val="0"/>
              <w:bCs/>
              <w:i/>
              <w:iCs/>
              <w:color w:val="0000FF"/>
              <w:szCs w:val="24"/>
            </w:rPr>
          </w:rPrChange>
        </w:rPr>
        <w:pPrChange w:id="3301" w:author="Darren Read" w:date="2010-08-13T14:50:00Z">
          <w:pPr>
            <w:pStyle w:val="Heading1"/>
          </w:pPr>
        </w:pPrChange>
      </w:pPr>
      <w:del w:id="3302" w:author="Darren Read" w:date="2010-08-13T14:50:00Z">
        <w:r w:rsidRPr="00E84B90" w:rsidDel="001706AE">
          <w:rPr>
            <w:rFonts w:ascii="Arial" w:hAnsi="Arial" w:cs="Arial"/>
            <w:b w:val="0"/>
            <w:u w:val="single"/>
            <w:rPrChange w:id="3303" w:author="Read, Darren" w:date="2012-01-13T11:57:00Z">
              <w:rPr>
                <w:rFonts w:ascii="Arial" w:hAnsi="Arial" w:cs="Arial"/>
                <w:b w:val="0"/>
                <w:i/>
                <w:color w:val="0000FF"/>
                <w:szCs w:val="24"/>
              </w:rPr>
            </w:rPrChange>
          </w:rPr>
          <w:tab/>
        </w:r>
        <w:r w:rsidRPr="00E84B90" w:rsidDel="001706AE">
          <w:rPr>
            <w:rFonts w:ascii="Arial" w:hAnsi="Arial" w:cs="Arial"/>
            <w:b w:val="0"/>
            <w:u w:val="single"/>
            <w:rPrChange w:id="3304" w:author="Read, Darren" w:date="2012-01-13T11:57:00Z">
              <w:rPr>
                <w:rFonts w:ascii="Arial" w:hAnsi="Arial" w:cs="Arial"/>
                <w:b w:val="0"/>
                <w:i/>
                <w:color w:val="0000FF"/>
                <w:szCs w:val="24"/>
              </w:rPr>
            </w:rPrChange>
          </w:rPr>
          <w:tab/>
        </w:r>
        <w:r w:rsidRPr="00E84B90" w:rsidDel="001706AE">
          <w:rPr>
            <w:rFonts w:ascii="Arial" w:hAnsi="Arial" w:cs="Arial"/>
            <w:b w:val="0"/>
            <w:bCs/>
            <w:iCs/>
            <w:u w:val="single"/>
            <w:rPrChange w:id="3305" w:author="Read, Darren" w:date="2012-01-13T11:57:00Z">
              <w:rPr>
                <w:rFonts w:ascii="Arial" w:hAnsi="Arial" w:cs="Arial"/>
                <w:b w:val="0"/>
                <w:bCs/>
                <w:i/>
                <w:iCs/>
                <w:color w:val="0000FF"/>
                <w:szCs w:val="24"/>
              </w:rPr>
            </w:rPrChange>
          </w:rPr>
          <w:delText>DEFINITION OF SEXUAL HARRASSMENT</w:delText>
        </w:r>
      </w:del>
    </w:p>
    <w:p w:rsidR="00EC1C8A" w:rsidRPr="00E84B90" w:rsidDel="001706AE" w:rsidRDefault="001706AE" w:rsidP="00A27779">
      <w:pPr>
        <w:pStyle w:val="Heading1"/>
        <w:jc w:val="left"/>
        <w:rPr>
          <w:del w:id="3306" w:author="Darren Read" w:date="2010-08-13T14:50:00Z"/>
          <w:rFonts w:ascii="Arial" w:hAnsi="Arial" w:cs="Arial"/>
          <w:b w:val="0"/>
          <w:u w:val="single"/>
          <w:rPrChange w:id="3307" w:author="Read, Darren" w:date="2012-01-13T11:57:00Z">
            <w:rPr>
              <w:del w:id="3308" w:author="Darren Read" w:date="2010-08-13T14:50:00Z"/>
              <w:rFonts w:ascii="Arial" w:hAnsi="Arial" w:cs="Arial"/>
              <w:color w:val="0000FF"/>
              <w:szCs w:val="24"/>
            </w:rPr>
          </w:rPrChange>
        </w:rPr>
      </w:pPr>
      <w:ins w:id="3309" w:author="Darren Read" w:date="2010-08-13T14:49:00Z">
        <w:r w:rsidRPr="00E84B90">
          <w:rPr>
            <w:rFonts w:ascii="Arial" w:hAnsi="Arial" w:cs="Arial"/>
            <w:u w:val="single"/>
            <w:rPrChange w:id="3310" w:author="Read, Darren" w:date="2012-01-13T11:57:00Z">
              <w:rPr/>
            </w:rPrChange>
          </w:rPr>
          <w:t xml:space="preserve">Definition of Sexual </w:t>
        </w:r>
      </w:ins>
      <w:ins w:id="3311" w:author="Darren Read" w:date="2010-08-13T14:50:00Z">
        <w:r w:rsidRPr="00E84B90">
          <w:rPr>
            <w:rFonts w:ascii="Arial" w:hAnsi="Arial" w:cs="Arial"/>
            <w:u w:val="single"/>
            <w:rPrChange w:id="3312" w:author="Read, Darren" w:date="2012-01-13T11:57:00Z">
              <w:rPr>
                <w:rFonts w:ascii="Arial" w:hAnsi="Arial" w:cs="Arial"/>
              </w:rPr>
            </w:rPrChange>
          </w:rPr>
          <w:t>Harassment</w:t>
        </w:r>
      </w:ins>
    </w:p>
    <w:p w:rsidR="001706AE" w:rsidRPr="003A3016" w:rsidRDefault="001706AE">
      <w:pPr>
        <w:pStyle w:val="Heading1"/>
        <w:numPr>
          <w:ins w:id="3313" w:author="Darren Read" w:date="2010-08-13T14:50:00Z"/>
        </w:numPr>
        <w:jc w:val="left"/>
        <w:rPr>
          <w:ins w:id="3314" w:author="Darren Read" w:date="2010-08-13T14:50:00Z"/>
          <w:rFonts w:ascii="Arial" w:hAnsi="Arial" w:cs="Arial"/>
          <w:b w:val="0"/>
          <w:u w:val="single"/>
          <w:rPrChange w:id="3315" w:author="Darren Read" w:date="2010-08-14T15:58:00Z">
            <w:rPr>
              <w:ins w:id="3316" w:author="Darren Read" w:date="2010-08-13T14:50:00Z"/>
            </w:rPr>
          </w:rPrChange>
        </w:rPr>
        <w:pPrChange w:id="3317" w:author="Darren Read" w:date="2010-08-13T14:50:00Z">
          <w:pPr>
            <w:pStyle w:val="Heading1"/>
          </w:pPr>
        </w:pPrChange>
      </w:pPr>
    </w:p>
    <w:p w:rsidR="0077381B" w:rsidRDefault="00EC1C8A" w:rsidP="00EC1C8A">
      <w:pPr>
        <w:rPr>
          <w:ins w:id="3318" w:author="Read, Darren" w:date="2011-10-04T15:14:00Z"/>
          <w:rFonts w:ascii="Arial" w:hAnsi="Arial" w:cs="Arial"/>
          <w:szCs w:val="24"/>
        </w:rPr>
      </w:pPr>
      <w:r w:rsidRPr="00273A02">
        <w:rPr>
          <w:rFonts w:ascii="Arial" w:hAnsi="Arial" w:cs="Arial"/>
          <w:szCs w:val="24"/>
          <w:rPrChange w:id="3319" w:author="Darren Read" w:date="2010-08-13T14:51:00Z">
            <w:rPr>
              <w:rFonts w:ascii="Arial" w:hAnsi="Arial" w:cs="Arial"/>
              <w:b/>
              <w:color w:val="0000FF"/>
              <w:szCs w:val="24"/>
            </w:rPr>
          </w:rPrChange>
        </w:rPr>
        <w:t>Sexual harassment is a form of discrimination that deprives its victim of equal employment opportunities.  It is against federal and state law for any employee</w:t>
      </w:r>
      <w:ins w:id="3320" w:author="Read, Darren" w:date="2011-12-13T12:32:00Z">
        <w:r w:rsidR="000A40B7">
          <w:rPr>
            <w:rFonts w:ascii="Arial" w:hAnsi="Arial" w:cs="Arial"/>
            <w:szCs w:val="24"/>
          </w:rPr>
          <w:t xml:space="preserve"> or VFF</w:t>
        </w:r>
      </w:ins>
      <w:r w:rsidRPr="00273A02">
        <w:rPr>
          <w:rFonts w:ascii="Arial" w:hAnsi="Arial" w:cs="Arial"/>
          <w:szCs w:val="24"/>
          <w:rPrChange w:id="3321" w:author="Darren Read" w:date="2010-08-13T14:51:00Z">
            <w:rPr>
              <w:rFonts w:ascii="Arial" w:hAnsi="Arial" w:cs="Arial"/>
              <w:b/>
              <w:color w:val="0000FF"/>
              <w:szCs w:val="24"/>
            </w:rPr>
          </w:rPrChange>
        </w:rPr>
        <w:t xml:space="preserve"> to sexually harass another.  </w:t>
      </w:r>
    </w:p>
    <w:p w:rsidR="0077381B" w:rsidRDefault="0077381B" w:rsidP="00EC1C8A">
      <w:pPr>
        <w:rPr>
          <w:ins w:id="3322" w:author="Read, Darren" w:date="2011-10-04T15:14:00Z"/>
          <w:rFonts w:ascii="Arial" w:hAnsi="Arial" w:cs="Arial"/>
          <w:szCs w:val="24"/>
        </w:rPr>
      </w:pPr>
    </w:p>
    <w:p w:rsidR="00EC1C8A" w:rsidRPr="00273A02" w:rsidRDefault="00EC1C8A" w:rsidP="00EC1C8A">
      <w:pPr>
        <w:rPr>
          <w:rFonts w:ascii="Arial" w:hAnsi="Arial" w:cs="Arial"/>
          <w:szCs w:val="24"/>
          <w:rPrChange w:id="3323" w:author="Darren Read" w:date="2010-08-13T14:51:00Z">
            <w:rPr>
              <w:rFonts w:ascii="Arial" w:hAnsi="Arial" w:cs="Arial"/>
              <w:color w:val="0000FF"/>
              <w:szCs w:val="24"/>
            </w:rPr>
          </w:rPrChange>
        </w:rPr>
      </w:pPr>
      <w:del w:id="3324" w:author="Read, Darren" w:date="2011-12-31T18:40:00Z">
        <w:r w:rsidRPr="00273A02" w:rsidDel="003A6B28">
          <w:rPr>
            <w:rFonts w:ascii="Arial" w:hAnsi="Arial" w:cs="Arial"/>
            <w:szCs w:val="24"/>
            <w:rPrChange w:id="3325" w:author="Darren Read" w:date="2010-08-13T14:51:00Z">
              <w:rPr>
                <w:rFonts w:ascii="Arial" w:hAnsi="Arial" w:cs="Arial"/>
                <w:b/>
                <w:color w:val="0000FF"/>
                <w:szCs w:val="24"/>
              </w:rPr>
            </w:rPrChange>
          </w:rPr>
          <w:delText xml:space="preserve">For </w:delText>
        </w:r>
      </w:del>
      <w:del w:id="3326" w:author="Darren Read" w:date="2010-07-24T22:04:00Z">
        <w:r w:rsidRPr="00273A02" w:rsidDel="00E53A1B">
          <w:rPr>
            <w:rFonts w:ascii="Arial" w:hAnsi="Arial" w:cs="Arial"/>
            <w:szCs w:val="24"/>
            <w:rPrChange w:id="3327" w:author="Darren Read" w:date="2010-08-13T14:51:00Z">
              <w:rPr>
                <w:rFonts w:ascii="Arial" w:hAnsi="Arial" w:cs="Arial"/>
                <w:b/>
                <w:color w:val="0000FF"/>
                <w:szCs w:val="24"/>
              </w:rPr>
            </w:rPrChange>
          </w:rPr>
          <w:delText>RCOFD</w:delText>
        </w:r>
      </w:del>
      <w:ins w:id="3328" w:author="Darren Read" w:date="2010-07-24T22:04:00Z">
        <w:del w:id="3329" w:author="Read, Darren" w:date="2011-12-31T18:40:00Z">
          <w:r w:rsidR="00E53A1B" w:rsidRPr="00273A02" w:rsidDel="003A6B28">
            <w:rPr>
              <w:rFonts w:ascii="Arial" w:hAnsi="Arial" w:cs="Arial"/>
              <w:szCs w:val="24"/>
              <w:rPrChange w:id="3330" w:author="Darren Read" w:date="2010-08-13T14:51:00Z">
                <w:rPr>
                  <w:rFonts w:ascii="Arial" w:hAnsi="Arial" w:cs="Arial"/>
                  <w:b/>
                  <w:color w:val="0000FF"/>
                  <w:szCs w:val="24"/>
                </w:rPr>
              </w:rPrChange>
            </w:rPr>
            <w:delText>BCFD</w:delText>
          </w:r>
        </w:del>
      </w:ins>
      <w:del w:id="3331" w:author="Read, Darren" w:date="2011-12-31T18:40:00Z">
        <w:r w:rsidRPr="00273A02" w:rsidDel="003A6B28">
          <w:rPr>
            <w:rFonts w:ascii="Arial" w:hAnsi="Arial" w:cs="Arial"/>
            <w:szCs w:val="24"/>
            <w:rPrChange w:id="3332" w:author="Darren Read" w:date="2010-08-13T14:51:00Z">
              <w:rPr>
                <w:rFonts w:ascii="Arial" w:hAnsi="Arial" w:cs="Arial"/>
                <w:b/>
                <w:color w:val="0000FF"/>
                <w:szCs w:val="24"/>
              </w:rPr>
            </w:rPrChange>
          </w:rPr>
          <w:delText>, t</w:delText>
        </w:r>
      </w:del>
      <w:ins w:id="3333" w:author="Read, Darren" w:date="2011-12-31T18:40:00Z">
        <w:r w:rsidR="003A6B28">
          <w:rPr>
            <w:rFonts w:ascii="Arial" w:hAnsi="Arial" w:cs="Arial"/>
            <w:szCs w:val="24"/>
          </w:rPr>
          <w:t>T</w:t>
        </w:r>
      </w:ins>
      <w:r w:rsidRPr="00273A02">
        <w:rPr>
          <w:rFonts w:ascii="Arial" w:hAnsi="Arial" w:cs="Arial"/>
          <w:szCs w:val="24"/>
          <w:rPrChange w:id="3334" w:author="Darren Read" w:date="2010-08-13T14:51:00Z">
            <w:rPr>
              <w:rFonts w:ascii="Arial" w:hAnsi="Arial" w:cs="Arial"/>
              <w:b/>
              <w:color w:val="0000FF"/>
              <w:szCs w:val="24"/>
            </w:rPr>
          </w:rPrChange>
        </w:rPr>
        <w:t xml:space="preserve">his includes permanent staff members, contractors, seasonal employees, </w:t>
      </w:r>
      <w:ins w:id="3335" w:author="Read, Darren" w:date="2011-12-13T12:32:00Z">
        <w:r w:rsidR="000A40B7">
          <w:rPr>
            <w:rFonts w:ascii="Arial" w:hAnsi="Arial" w:cs="Arial"/>
            <w:szCs w:val="24"/>
          </w:rPr>
          <w:t>V</w:t>
        </w:r>
      </w:ins>
      <w:del w:id="3336" w:author="Read, Darren" w:date="2011-12-13T12:32:00Z">
        <w:r w:rsidRPr="00273A02" w:rsidDel="000A40B7">
          <w:rPr>
            <w:rFonts w:ascii="Arial" w:hAnsi="Arial" w:cs="Arial"/>
            <w:szCs w:val="24"/>
            <w:rPrChange w:id="3337" w:author="Darren Read" w:date="2010-08-13T14:51:00Z">
              <w:rPr>
                <w:rFonts w:ascii="Arial" w:hAnsi="Arial" w:cs="Arial"/>
                <w:b/>
                <w:color w:val="0000FF"/>
                <w:szCs w:val="24"/>
              </w:rPr>
            </w:rPrChange>
          </w:rPr>
          <w:delText>v</w:delText>
        </w:r>
      </w:del>
      <w:ins w:id="3338" w:author="Read, Darren" w:date="2011-12-13T12:32:00Z">
        <w:r w:rsidR="000A40B7">
          <w:rPr>
            <w:rFonts w:ascii="Arial" w:hAnsi="Arial" w:cs="Arial"/>
            <w:szCs w:val="24"/>
          </w:rPr>
          <w:t>FF’s</w:t>
        </w:r>
      </w:ins>
      <w:del w:id="3339" w:author="Read, Darren" w:date="2011-12-13T12:32:00Z">
        <w:r w:rsidRPr="00273A02" w:rsidDel="000A40B7">
          <w:rPr>
            <w:rFonts w:ascii="Arial" w:hAnsi="Arial" w:cs="Arial"/>
            <w:szCs w:val="24"/>
            <w:rPrChange w:id="3340" w:author="Darren Read" w:date="2010-08-13T14:51:00Z">
              <w:rPr>
                <w:rFonts w:ascii="Arial" w:hAnsi="Arial" w:cs="Arial"/>
                <w:b/>
                <w:color w:val="0000FF"/>
                <w:szCs w:val="24"/>
              </w:rPr>
            </w:rPrChange>
          </w:rPr>
          <w:delText>olunteers</w:delText>
        </w:r>
      </w:del>
      <w:r w:rsidRPr="00273A02">
        <w:rPr>
          <w:rFonts w:ascii="Arial" w:hAnsi="Arial" w:cs="Arial"/>
          <w:szCs w:val="24"/>
          <w:rPrChange w:id="3341" w:author="Darren Read" w:date="2010-08-13T14:51:00Z">
            <w:rPr>
              <w:rFonts w:ascii="Arial" w:hAnsi="Arial" w:cs="Arial"/>
              <w:b/>
              <w:color w:val="0000FF"/>
              <w:szCs w:val="24"/>
            </w:rPr>
          </w:rPrChange>
        </w:rPr>
        <w:t xml:space="preserve">, </w:t>
      </w:r>
      <w:del w:id="3342" w:author="Read, Darren" w:date="2011-12-31T18:40:00Z">
        <w:r w:rsidRPr="00273A02" w:rsidDel="003A6B28">
          <w:rPr>
            <w:rFonts w:ascii="Arial" w:hAnsi="Arial" w:cs="Arial"/>
            <w:szCs w:val="24"/>
            <w:rPrChange w:id="3343" w:author="Darren Read" w:date="2010-08-13T14:51:00Z">
              <w:rPr>
                <w:rFonts w:ascii="Arial" w:hAnsi="Arial" w:cs="Arial"/>
                <w:b/>
                <w:color w:val="0000FF"/>
                <w:szCs w:val="24"/>
              </w:rPr>
            </w:rPrChange>
          </w:rPr>
          <w:delText xml:space="preserve">paid-call firefighters, </w:delText>
        </w:r>
      </w:del>
      <w:del w:id="3344" w:author="Darren Read" w:date="2010-09-05T15:11:00Z">
        <w:r w:rsidRPr="00273A02" w:rsidDel="00597D25">
          <w:rPr>
            <w:rFonts w:ascii="Arial" w:hAnsi="Arial" w:cs="Arial"/>
            <w:szCs w:val="24"/>
            <w:rPrChange w:id="3345" w:author="Darren Read" w:date="2010-08-13T14:51:00Z">
              <w:rPr>
                <w:rFonts w:ascii="Arial" w:hAnsi="Arial" w:cs="Arial"/>
                <w:b/>
                <w:color w:val="0000FF"/>
                <w:szCs w:val="24"/>
              </w:rPr>
            </w:rPrChange>
          </w:rPr>
          <w:delText xml:space="preserve">Schedule C employees, </w:delText>
        </w:r>
      </w:del>
      <w:r w:rsidRPr="00273A02">
        <w:rPr>
          <w:rFonts w:ascii="Arial" w:hAnsi="Arial" w:cs="Arial"/>
          <w:szCs w:val="24"/>
          <w:rPrChange w:id="3346" w:author="Darren Read" w:date="2010-08-13T14:51:00Z">
            <w:rPr>
              <w:rFonts w:ascii="Arial" w:hAnsi="Arial" w:cs="Arial"/>
              <w:b/>
              <w:color w:val="0000FF"/>
              <w:szCs w:val="24"/>
            </w:rPr>
          </w:rPrChange>
        </w:rPr>
        <w:t>committee members, other governmental employees, vendors, or members of the public encountered during or because of work.</w:t>
      </w:r>
    </w:p>
    <w:p w:rsidR="00EC1C8A" w:rsidRPr="008A310A" w:rsidDel="004E4177" w:rsidRDefault="00EC1C8A" w:rsidP="00EC1C8A">
      <w:pPr>
        <w:rPr>
          <w:del w:id="3347" w:author="Darren Read" w:date="2010-09-10T11:07:00Z"/>
          <w:rFonts w:ascii="Arial" w:hAnsi="Arial" w:cs="Arial"/>
          <w:color w:val="0000FF"/>
          <w:szCs w:val="24"/>
        </w:rPr>
      </w:pPr>
    </w:p>
    <w:p w:rsidR="00112A3A" w:rsidRDefault="00112A3A" w:rsidP="00EC1C8A">
      <w:pPr>
        <w:numPr>
          <w:ins w:id="3348" w:author="Darren Read" w:date="2010-09-09T14:46:00Z"/>
        </w:numPr>
        <w:rPr>
          <w:ins w:id="3349" w:author="Darren Read" w:date="2010-09-09T14:46:00Z"/>
          <w:rFonts w:ascii="Arial" w:hAnsi="Arial" w:cs="Arial"/>
          <w:szCs w:val="24"/>
        </w:rPr>
      </w:pPr>
    </w:p>
    <w:p w:rsidR="00EC1C8A" w:rsidRPr="00273A02" w:rsidRDefault="00EC1C8A" w:rsidP="00EC1C8A">
      <w:pPr>
        <w:rPr>
          <w:rFonts w:ascii="Arial" w:hAnsi="Arial" w:cs="Arial"/>
          <w:szCs w:val="24"/>
          <w:rPrChange w:id="3350" w:author="Darren Read" w:date="2010-08-13T14:52:00Z">
            <w:rPr>
              <w:rFonts w:ascii="Arial" w:hAnsi="Arial" w:cs="Arial"/>
              <w:color w:val="0000FF"/>
              <w:szCs w:val="24"/>
            </w:rPr>
          </w:rPrChange>
        </w:rPr>
      </w:pPr>
      <w:r w:rsidRPr="00273A02">
        <w:rPr>
          <w:rFonts w:ascii="Arial" w:hAnsi="Arial" w:cs="Arial"/>
          <w:szCs w:val="24"/>
          <w:rPrChange w:id="3351" w:author="Darren Read" w:date="2010-08-13T14:52:00Z">
            <w:rPr>
              <w:rFonts w:ascii="Arial" w:hAnsi="Arial" w:cs="Arial"/>
              <w:b/>
              <w:color w:val="0000FF"/>
              <w:szCs w:val="24"/>
            </w:rPr>
          </w:rPrChange>
        </w:rPr>
        <w:t>Sexual harassment may be overt or subtle.  Some behavior that may be tolerated in social setting is not appropriate in the workplace.  Sexual harassment complaints may be substantiated by the complainant’s perception of the situation, if the conduct is sexually based.</w:t>
      </w:r>
    </w:p>
    <w:p w:rsidR="0027145F" w:rsidRDefault="0027145F" w:rsidP="00EC1C8A">
      <w:pPr>
        <w:numPr>
          <w:ins w:id="3352" w:author="Darren Read" w:date="2010-08-13T14:52:00Z"/>
        </w:numPr>
        <w:rPr>
          <w:ins w:id="3353" w:author="Darren Read" w:date="2010-08-13T14:52:00Z"/>
          <w:rFonts w:ascii="Arial" w:hAnsi="Arial" w:cs="Arial"/>
          <w:color w:val="0000FF"/>
          <w:szCs w:val="24"/>
        </w:rPr>
      </w:pPr>
    </w:p>
    <w:p w:rsidR="00273A02" w:rsidRPr="008A310A" w:rsidDel="00EC5E70" w:rsidRDefault="00273A02" w:rsidP="00EC1C8A">
      <w:pPr>
        <w:rPr>
          <w:del w:id="3354" w:author="Darren Read" w:date="2010-08-14T14:02:00Z"/>
          <w:rFonts w:ascii="Arial" w:hAnsi="Arial" w:cs="Arial"/>
          <w:color w:val="0000FF"/>
          <w:szCs w:val="24"/>
        </w:rPr>
      </w:pPr>
    </w:p>
    <w:p w:rsidR="0010152C" w:rsidRDefault="00EC1C8A" w:rsidP="00EC1C8A">
      <w:pPr>
        <w:rPr>
          <w:ins w:id="3355" w:author="Darren Read" w:date="2010-08-16T10:35:00Z"/>
          <w:rFonts w:ascii="Arial" w:hAnsi="Arial" w:cs="Arial"/>
          <w:szCs w:val="24"/>
        </w:rPr>
      </w:pPr>
      <w:r w:rsidRPr="00273A02">
        <w:rPr>
          <w:rFonts w:ascii="Arial" w:hAnsi="Arial" w:cs="Arial"/>
          <w:szCs w:val="24"/>
          <w:rPrChange w:id="3356" w:author="Darren Read" w:date="2010-08-13T14:52:00Z">
            <w:rPr>
              <w:rFonts w:ascii="Arial" w:hAnsi="Arial" w:cs="Arial"/>
              <w:b/>
              <w:color w:val="0000FF"/>
              <w:szCs w:val="24"/>
            </w:rPr>
          </w:rPrChange>
        </w:rPr>
        <w:t xml:space="preserve">Sexual harassment includes unsolicited and unwelcome sexually based behavior </w:t>
      </w:r>
    </w:p>
    <w:p w:rsidR="0010152C" w:rsidDel="00F85ECD" w:rsidRDefault="0010152C" w:rsidP="00EC1C8A">
      <w:pPr>
        <w:numPr>
          <w:ins w:id="3357" w:author="Darren Read" w:date="2010-08-16T10:35:00Z"/>
        </w:numPr>
        <w:rPr>
          <w:ins w:id="3358" w:author="Darren Read" w:date="2010-08-16T10:35:00Z"/>
          <w:del w:id="3359" w:author="Read, Darren" w:date="2011-05-31T13:36:00Z"/>
          <w:rFonts w:ascii="Arial" w:hAnsi="Arial" w:cs="Arial"/>
          <w:szCs w:val="24"/>
        </w:rPr>
      </w:pPr>
    </w:p>
    <w:p w:rsidR="00EC1C8A" w:rsidRDefault="00EC1C8A" w:rsidP="00EC1C8A">
      <w:pPr>
        <w:numPr>
          <w:ins w:id="3360" w:author="Darren Read" w:date="2010-08-16T10:35:00Z"/>
        </w:numPr>
        <w:rPr>
          <w:ins w:id="3361" w:author="Read, Darren" w:date="2011-05-31T13:36:00Z"/>
          <w:rFonts w:ascii="Arial" w:hAnsi="Arial" w:cs="Arial"/>
          <w:szCs w:val="24"/>
        </w:rPr>
      </w:pPr>
      <w:r w:rsidRPr="00273A02">
        <w:rPr>
          <w:rFonts w:ascii="Arial" w:hAnsi="Arial" w:cs="Arial"/>
          <w:szCs w:val="24"/>
          <w:rPrChange w:id="3362" w:author="Darren Read" w:date="2010-08-13T14:52:00Z">
            <w:rPr>
              <w:rFonts w:ascii="Arial" w:hAnsi="Arial" w:cs="Arial"/>
              <w:b/>
              <w:color w:val="0000FF"/>
              <w:szCs w:val="24"/>
            </w:rPr>
          </w:rPrChange>
        </w:rPr>
        <w:t>when:</w:t>
      </w:r>
    </w:p>
    <w:p w:rsidR="00F85ECD" w:rsidRPr="00273A02" w:rsidRDefault="00F85ECD" w:rsidP="00EC1C8A">
      <w:pPr>
        <w:numPr>
          <w:ins w:id="3363" w:author="Darren Read" w:date="2010-08-16T10:35:00Z"/>
        </w:numPr>
        <w:rPr>
          <w:rFonts w:ascii="Arial" w:hAnsi="Arial" w:cs="Arial"/>
          <w:szCs w:val="24"/>
          <w:rPrChange w:id="3364" w:author="Darren Read" w:date="2010-08-13T14:52:00Z">
            <w:rPr>
              <w:rFonts w:ascii="Arial" w:hAnsi="Arial" w:cs="Arial"/>
              <w:color w:val="0000FF"/>
              <w:szCs w:val="24"/>
            </w:rPr>
          </w:rPrChange>
        </w:rPr>
      </w:pPr>
    </w:p>
    <w:p w:rsidR="00EC1C8A" w:rsidRPr="00273A02" w:rsidDel="00EC5E70" w:rsidRDefault="00EC1C8A" w:rsidP="00EC1C8A">
      <w:pPr>
        <w:rPr>
          <w:del w:id="3365" w:author="Darren Read" w:date="2010-08-14T14:02:00Z"/>
          <w:rFonts w:ascii="Arial" w:hAnsi="Arial" w:cs="Arial"/>
          <w:szCs w:val="24"/>
          <w:rPrChange w:id="3366" w:author="Darren Read" w:date="2010-08-13T14:52:00Z">
            <w:rPr>
              <w:del w:id="3367" w:author="Darren Read" w:date="2010-08-14T14:02:00Z"/>
              <w:rFonts w:ascii="Arial" w:hAnsi="Arial" w:cs="Arial"/>
              <w:color w:val="0000FF"/>
              <w:szCs w:val="24"/>
            </w:rPr>
          </w:rPrChange>
        </w:rPr>
      </w:pPr>
    </w:p>
    <w:p w:rsidR="00EC1C8A" w:rsidRPr="00273A02" w:rsidRDefault="00EC1C8A" w:rsidP="00EC350B">
      <w:pPr>
        <w:numPr>
          <w:ilvl w:val="0"/>
          <w:numId w:val="28"/>
          <w:ins w:id="3368" w:author="Unknown"/>
        </w:numPr>
        <w:rPr>
          <w:rFonts w:ascii="Arial" w:hAnsi="Arial" w:cs="Arial"/>
          <w:szCs w:val="24"/>
          <w:rPrChange w:id="3369" w:author="Darren Read" w:date="2010-08-13T14:52:00Z">
            <w:rPr>
              <w:rFonts w:ascii="Arial" w:hAnsi="Arial" w:cs="Arial"/>
              <w:color w:val="0000FF"/>
              <w:szCs w:val="24"/>
            </w:rPr>
          </w:rPrChange>
        </w:rPr>
      </w:pPr>
      <w:r w:rsidRPr="00273A02">
        <w:rPr>
          <w:rFonts w:ascii="Arial" w:hAnsi="Arial" w:cs="Arial"/>
          <w:szCs w:val="24"/>
          <w:rPrChange w:id="3370" w:author="Darren Read" w:date="2010-08-13T14:52:00Z">
            <w:rPr>
              <w:rFonts w:ascii="Arial" w:hAnsi="Arial" w:cs="Arial"/>
              <w:b/>
              <w:color w:val="0000FF"/>
              <w:szCs w:val="24"/>
            </w:rPr>
          </w:rPrChange>
        </w:rPr>
        <w:t>Submission or toleration of the behavior is either explicitly or implicitly understood as a term or condition of employment.</w:t>
      </w:r>
    </w:p>
    <w:p w:rsidR="00EC1C8A" w:rsidRPr="00273A02" w:rsidRDefault="00EC1C8A" w:rsidP="00EC1C8A">
      <w:pPr>
        <w:rPr>
          <w:rFonts w:ascii="Arial" w:hAnsi="Arial" w:cs="Arial"/>
          <w:szCs w:val="24"/>
          <w:rPrChange w:id="3371" w:author="Darren Read" w:date="2010-08-13T14:52:00Z">
            <w:rPr>
              <w:rFonts w:ascii="Arial" w:hAnsi="Arial" w:cs="Arial"/>
              <w:color w:val="0000FF"/>
              <w:szCs w:val="24"/>
            </w:rPr>
          </w:rPrChange>
        </w:rPr>
      </w:pPr>
    </w:p>
    <w:p w:rsidR="00EC1C8A" w:rsidRDefault="00EC1C8A" w:rsidP="00EC350B">
      <w:pPr>
        <w:numPr>
          <w:ilvl w:val="0"/>
          <w:numId w:val="28"/>
          <w:ins w:id="3372" w:author="Unknown"/>
        </w:numPr>
        <w:rPr>
          <w:ins w:id="3373" w:author="Read, Darren" w:date="2011-05-31T13:36:00Z"/>
          <w:rFonts w:ascii="Arial" w:hAnsi="Arial" w:cs="Arial"/>
          <w:szCs w:val="24"/>
        </w:rPr>
      </w:pPr>
      <w:r w:rsidRPr="00273A02">
        <w:rPr>
          <w:rFonts w:ascii="Arial" w:hAnsi="Arial" w:cs="Arial"/>
          <w:szCs w:val="24"/>
          <w:rPrChange w:id="3374" w:author="Darren Read" w:date="2010-08-13T14:52:00Z">
            <w:rPr>
              <w:rFonts w:ascii="Arial" w:hAnsi="Arial" w:cs="Arial"/>
              <w:b/>
              <w:color w:val="0000FF"/>
              <w:szCs w:val="24"/>
            </w:rPr>
          </w:rPrChange>
        </w:rPr>
        <w:t>Submission (or rejection) by an employee</w:t>
      </w:r>
      <w:ins w:id="3375" w:author="Read, Darren" w:date="2011-12-13T12:33:00Z">
        <w:r w:rsidR="000A40B7">
          <w:rPr>
            <w:rFonts w:ascii="Arial" w:hAnsi="Arial" w:cs="Arial"/>
            <w:szCs w:val="24"/>
          </w:rPr>
          <w:t xml:space="preserve"> or VFF</w:t>
        </w:r>
      </w:ins>
      <w:r w:rsidRPr="00273A02">
        <w:rPr>
          <w:rFonts w:ascii="Arial" w:hAnsi="Arial" w:cs="Arial"/>
          <w:szCs w:val="24"/>
          <w:rPrChange w:id="3376" w:author="Darren Read" w:date="2010-08-13T14:52:00Z">
            <w:rPr>
              <w:rFonts w:ascii="Arial" w:hAnsi="Arial" w:cs="Arial"/>
              <w:b/>
              <w:color w:val="0000FF"/>
              <w:szCs w:val="24"/>
            </w:rPr>
          </w:rPrChange>
        </w:rPr>
        <w:t xml:space="preserve"> is used as a basis for any employment decision, or:</w:t>
      </w:r>
    </w:p>
    <w:p w:rsidR="00F85ECD" w:rsidRDefault="00F85ECD">
      <w:pPr>
        <w:pStyle w:val="ListParagraph"/>
        <w:numPr>
          <w:ins w:id="3377" w:author="Unknown"/>
        </w:numPr>
        <w:rPr>
          <w:ins w:id="3378" w:author="Read, Darren" w:date="2011-05-31T13:36:00Z"/>
          <w:rFonts w:ascii="Arial" w:hAnsi="Arial" w:cs="Arial"/>
          <w:szCs w:val="24"/>
        </w:rPr>
        <w:pPrChange w:id="3379" w:author="Read, Darren" w:date="2011-05-31T13:36:00Z">
          <w:pPr>
            <w:numPr>
              <w:numId w:val="28"/>
            </w:numPr>
            <w:tabs>
              <w:tab w:val="num" w:pos="216"/>
            </w:tabs>
            <w:ind w:left="216" w:hanging="216"/>
          </w:pPr>
        </w:pPrChange>
      </w:pPr>
    </w:p>
    <w:p w:rsidR="00F85ECD" w:rsidRPr="00273A02" w:rsidDel="00F85ECD" w:rsidRDefault="00F85ECD">
      <w:pPr>
        <w:numPr>
          <w:ins w:id="3380" w:author="Unknown"/>
        </w:numPr>
        <w:ind w:left="216"/>
        <w:rPr>
          <w:del w:id="3381" w:author="Read, Darren" w:date="2011-05-31T13:36:00Z"/>
          <w:rFonts w:ascii="Arial" w:hAnsi="Arial" w:cs="Arial"/>
          <w:szCs w:val="24"/>
          <w:rPrChange w:id="3382" w:author="Darren Read" w:date="2010-08-13T14:52:00Z">
            <w:rPr>
              <w:del w:id="3383" w:author="Read, Darren" w:date="2011-05-31T13:36:00Z"/>
              <w:rFonts w:ascii="Arial" w:hAnsi="Arial" w:cs="Arial"/>
              <w:color w:val="0000FF"/>
              <w:szCs w:val="24"/>
            </w:rPr>
          </w:rPrChange>
        </w:rPr>
        <w:pPrChange w:id="3384" w:author="Read, Darren" w:date="2011-05-31T13:36:00Z">
          <w:pPr>
            <w:numPr>
              <w:numId w:val="28"/>
            </w:numPr>
            <w:tabs>
              <w:tab w:val="num" w:pos="216"/>
            </w:tabs>
            <w:ind w:left="216" w:hanging="216"/>
          </w:pPr>
        </w:pPrChange>
      </w:pPr>
    </w:p>
    <w:p w:rsidR="00EC1C8A" w:rsidRPr="00273A02" w:rsidDel="00A60B8C" w:rsidRDefault="00EC1C8A" w:rsidP="00EC1C8A">
      <w:pPr>
        <w:rPr>
          <w:del w:id="3385" w:author="Read, Darren" w:date="2011-04-19T16:45:00Z"/>
          <w:rFonts w:ascii="Arial" w:hAnsi="Arial" w:cs="Arial"/>
          <w:szCs w:val="24"/>
          <w:rPrChange w:id="3386" w:author="Darren Read" w:date="2010-08-13T14:52:00Z">
            <w:rPr>
              <w:del w:id="3387" w:author="Read, Darren" w:date="2011-04-19T16:45:00Z"/>
              <w:rFonts w:ascii="Arial" w:hAnsi="Arial" w:cs="Arial"/>
              <w:color w:val="0000FF"/>
              <w:szCs w:val="24"/>
            </w:rPr>
          </w:rPrChange>
        </w:rPr>
      </w:pPr>
    </w:p>
    <w:p w:rsidR="00EC1C8A" w:rsidRPr="00273A02" w:rsidRDefault="00EC1C8A" w:rsidP="00EC350B">
      <w:pPr>
        <w:numPr>
          <w:ilvl w:val="0"/>
          <w:numId w:val="28"/>
          <w:ins w:id="3388" w:author="Unknown"/>
        </w:numPr>
        <w:rPr>
          <w:rFonts w:ascii="Arial" w:hAnsi="Arial" w:cs="Arial"/>
          <w:szCs w:val="24"/>
          <w:rPrChange w:id="3389" w:author="Darren Read" w:date="2010-08-13T14:52:00Z">
            <w:rPr>
              <w:rFonts w:ascii="Arial" w:hAnsi="Arial" w:cs="Arial"/>
              <w:color w:val="0000FF"/>
              <w:szCs w:val="24"/>
            </w:rPr>
          </w:rPrChange>
        </w:rPr>
      </w:pPr>
      <w:r w:rsidRPr="00273A02">
        <w:rPr>
          <w:rFonts w:ascii="Arial" w:hAnsi="Arial" w:cs="Arial"/>
          <w:szCs w:val="24"/>
          <w:rPrChange w:id="3390" w:author="Darren Read" w:date="2010-08-13T14:52:00Z">
            <w:rPr>
              <w:rFonts w:ascii="Arial" w:hAnsi="Arial" w:cs="Arial"/>
              <w:b/>
              <w:color w:val="0000FF"/>
              <w:szCs w:val="24"/>
            </w:rPr>
          </w:rPrChange>
        </w:rPr>
        <w:t xml:space="preserve">Conduct creates a work environment that a reasonable person would find to be intimidating or hostile by interfering with the ability to work or maintain his or her emotional </w:t>
      </w:r>
      <w:del w:id="3391" w:author="Read, Darren" w:date="2011-10-04T15:14:00Z">
        <w:r w:rsidRPr="00273A02" w:rsidDel="0077381B">
          <w:rPr>
            <w:rFonts w:ascii="Arial" w:hAnsi="Arial" w:cs="Arial"/>
            <w:szCs w:val="24"/>
            <w:rPrChange w:id="3392" w:author="Darren Read" w:date="2010-08-13T14:52:00Z">
              <w:rPr>
                <w:rFonts w:ascii="Arial" w:hAnsi="Arial" w:cs="Arial"/>
                <w:b/>
                <w:color w:val="0000FF"/>
                <w:szCs w:val="24"/>
              </w:rPr>
            </w:rPrChange>
          </w:rPr>
          <w:delText>well being</w:delText>
        </w:r>
      </w:del>
      <w:ins w:id="3393" w:author="Read, Darren" w:date="2011-10-04T15:14:00Z">
        <w:r w:rsidR="0077381B" w:rsidRPr="00273A02">
          <w:rPr>
            <w:rFonts w:ascii="Arial" w:hAnsi="Arial" w:cs="Arial"/>
            <w:szCs w:val="24"/>
          </w:rPr>
          <w:t>well-being</w:t>
        </w:r>
      </w:ins>
      <w:r w:rsidRPr="00273A02">
        <w:rPr>
          <w:rFonts w:ascii="Arial" w:hAnsi="Arial" w:cs="Arial"/>
          <w:szCs w:val="24"/>
          <w:rPrChange w:id="3394" w:author="Darren Read" w:date="2010-08-13T14:52:00Z">
            <w:rPr>
              <w:rFonts w:ascii="Arial" w:hAnsi="Arial" w:cs="Arial"/>
              <w:b/>
              <w:color w:val="0000FF"/>
              <w:szCs w:val="24"/>
            </w:rPr>
          </w:rPrChange>
        </w:rPr>
        <w:t>.</w:t>
      </w:r>
    </w:p>
    <w:p w:rsidR="00D507F8" w:rsidRPr="00273A02" w:rsidRDefault="00D507F8" w:rsidP="00EC1C8A">
      <w:pPr>
        <w:rPr>
          <w:rFonts w:ascii="Arial" w:hAnsi="Arial" w:cs="Arial"/>
          <w:szCs w:val="24"/>
          <w:rPrChange w:id="3395" w:author="Darren Read" w:date="2010-08-13T14:52:00Z">
            <w:rPr>
              <w:rFonts w:ascii="Arial" w:hAnsi="Arial" w:cs="Arial"/>
              <w:color w:val="0000FF"/>
              <w:szCs w:val="24"/>
            </w:rPr>
          </w:rPrChange>
        </w:rPr>
      </w:pPr>
    </w:p>
    <w:p w:rsidR="00EC1C8A" w:rsidRPr="00273A02" w:rsidRDefault="00EC1C8A" w:rsidP="00EC1C8A">
      <w:pPr>
        <w:rPr>
          <w:rFonts w:ascii="Arial" w:hAnsi="Arial" w:cs="Arial"/>
          <w:szCs w:val="24"/>
          <w:rPrChange w:id="3396" w:author="Darren Read" w:date="2010-08-13T14:52:00Z">
            <w:rPr>
              <w:rFonts w:ascii="Arial" w:hAnsi="Arial" w:cs="Arial"/>
              <w:color w:val="0000FF"/>
              <w:szCs w:val="24"/>
            </w:rPr>
          </w:rPrChange>
        </w:rPr>
      </w:pPr>
      <w:r w:rsidRPr="00273A02">
        <w:rPr>
          <w:rFonts w:ascii="Arial" w:hAnsi="Arial" w:cs="Arial"/>
          <w:szCs w:val="24"/>
          <w:rPrChange w:id="3397" w:author="Darren Read" w:date="2010-08-13T14:52:00Z">
            <w:rPr>
              <w:rFonts w:ascii="Arial" w:hAnsi="Arial" w:cs="Arial"/>
              <w:b/>
              <w:color w:val="0000FF"/>
              <w:szCs w:val="24"/>
            </w:rPr>
          </w:rPrChange>
        </w:rPr>
        <w:t>Sexual harassment may take different forms including (</w:t>
      </w:r>
      <w:r w:rsidRPr="00273A02">
        <w:rPr>
          <w:rFonts w:ascii="Arial" w:hAnsi="Arial" w:cs="Arial"/>
          <w:szCs w:val="24"/>
          <w:u w:val="single"/>
          <w:rPrChange w:id="3398" w:author="Darren Read" w:date="2010-08-13T14:52:00Z">
            <w:rPr>
              <w:rFonts w:ascii="Arial" w:hAnsi="Arial" w:cs="Arial"/>
              <w:b/>
              <w:color w:val="0000FF"/>
              <w:szCs w:val="24"/>
              <w:u w:val="single"/>
            </w:rPr>
          </w:rPrChange>
        </w:rPr>
        <w:t>but certainly not limited to</w:t>
      </w:r>
      <w:r w:rsidRPr="00273A02">
        <w:rPr>
          <w:rFonts w:ascii="Arial" w:hAnsi="Arial" w:cs="Arial"/>
          <w:szCs w:val="24"/>
          <w:rPrChange w:id="3399" w:author="Darren Read" w:date="2010-08-13T14:52:00Z">
            <w:rPr>
              <w:rFonts w:ascii="Arial" w:hAnsi="Arial" w:cs="Arial"/>
              <w:b/>
              <w:color w:val="0000FF"/>
              <w:szCs w:val="24"/>
            </w:rPr>
          </w:rPrChange>
        </w:rPr>
        <w:t>) the following:</w:t>
      </w:r>
    </w:p>
    <w:p w:rsidR="00EC1C8A" w:rsidRPr="008A310A" w:rsidRDefault="00EC1C8A" w:rsidP="00EC1C8A">
      <w:pPr>
        <w:rPr>
          <w:rFonts w:ascii="Arial" w:hAnsi="Arial" w:cs="Arial"/>
          <w:color w:val="0000FF"/>
          <w:szCs w:val="24"/>
        </w:rPr>
      </w:pPr>
    </w:p>
    <w:p w:rsidR="00EC1C8A" w:rsidRPr="00273A02" w:rsidRDefault="00EC1C8A" w:rsidP="00EC1C8A">
      <w:pPr>
        <w:pStyle w:val="Heading3"/>
        <w:ind w:firstLine="0"/>
        <w:jc w:val="left"/>
        <w:rPr>
          <w:rFonts w:ascii="Arial" w:hAnsi="Arial" w:cs="Arial"/>
          <w:szCs w:val="24"/>
          <w:rPrChange w:id="3400" w:author="Darren Read" w:date="2010-08-13T14:53:00Z">
            <w:rPr>
              <w:rFonts w:ascii="Arial" w:hAnsi="Arial" w:cs="Arial"/>
              <w:color w:val="0000FF"/>
              <w:szCs w:val="24"/>
            </w:rPr>
          </w:rPrChange>
        </w:rPr>
      </w:pPr>
      <w:r w:rsidRPr="00273A02">
        <w:rPr>
          <w:rFonts w:ascii="Arial" w:hAnsi="Arial" w:cs="Arial"/>
          <w:szCs w:val="24"/>
          <w:rPrChange w:id="3401" w:author="Darren Read" w:date="2010-08-13T14:53:00Z">
            <w:rPr>
              <w:rFonts w:ascii="Arial" w:hAnsi="Arial" w:cs="Arial"/>
              <w:b/>
              <w:color w:val="0000FF"/>
              <w:szCs w:val="24"/>
              <w:u w:val="none"/>
            </w:rPr>
          </w:rPrChange>
        </w:rPr>
        <w:lastRenderedPageBreak/>
        <w:t>V</w:t>
      </w:r>
      <w:ins w:id="3402" w:author="Darren Read" w:date="2010-08-13T14:53:00Z">
        <w:r w:rsidR="00273A02" w:rsidRPr="00273A02">
          <w:rPr>
            <w:rFonts w:ascii="Arial" w:hAnsi="Arial" w:cs="Arial"/>
            <w:szCs w:val="24"/>
            <w:rPrChange w:id="3403" w:author="Darren Read" w:date="2010-08-13T14:53:00Z">
              <w:rPr>
                <w:rFonts w:ascii="Arial" w:hAnsi="Arial" w:cs="Arial"/>
                <w:b/>
                <w:color w:val="0000FF"/>
                <w:szCs w:val="24"/>
                <w:u w:val="none"/>
              </w:rPr>
            </w:rPrChange>
          </w:rPr>
          <w:t>erbal</w:t>
        </w:r>
      </w:ins>
      <w:del w:id="3404" w:author="Darren Read" w:date="2010-08-13T14:53:00Z">
        <w:r w:rsidRPr="00273A02" w:rsidDel="00273A02">
          <w:rPr>
            <w:rFonts w:ascii="Arial" w:hAnsi="Arial" w:cs="Arial"/>
            <w:szCs w:val="24"/>
            <w:rPrChange w:id="3405" w:author="Darren Read" w:date="2010-08-13T14:53:00Z">
              <w:rPr>
                <w:rFonts w:ascii="Arial" w:hAnsi="Arial" w:cs="Arial"/>
                <w:b/>
                <w:color w:val="0000FF"/>
                <w:szCs w:val="24"/>
                <w:u w:val="none"/>
              </w:rPr>
            </w:rPrChange>
          </w:rPr>
          <w:delText>ERBAL</w:delText>
        </w:r>
      </w:del>
    </w:p>
    <w:p w:rsidR="00EC1C8A" w:rsidRPr="00273A02" w:rsidDel="003A3016" w:rsidRDefault="00EC1C8A" w:rsidP="00EC350B">
      <w:pPr>
        <w:rPr>
          <w:del w:id="3406" w:author="Darren Read" w:date="2010-08-14T15:58:00Z"/>
          <w:rFonts w:ascii="Arial" w:hAnsi="Arial" w:cs="Arial"/>
          <w:szCs w:val="24"/>
          <w:rPrChange w:id="3407" w:author="Darren Read" w:date="2010-08-13T14:53:00Z">
            <w:rPr>
              <w:del w:id="3408" w:author="Darren Read" w:date="2010-08-14T15:58:00Z"/>
              <w:rFonts w:ascii="Arial" w:hAnsi="Arial" w:cs="Arial"/>
              <w:color w:val="0000FF"/>
              <w:szCs w:val="24"/>
            </w:rPr>
          </w:rPrChange>
        </w:rPr>
      </w:pPr>
    </w:p>
    <w:p w:rsidR="00EC1C8A" w:rsidRPr="00273A02" w:rsidRDefault="00EC1C8A" w:rsidP="004E4177">
      <w:pPr>
        <w:numPr>
          <w:ilvl w:val="0"/>
          <w:numId w:val="43"/>
          <w:ins w:id="3409" w:author="Unknown"/>
        </w:numPr>
        <w:rPr>
          <w:rFonts w:ascii="Arial" w:hAnsi="Arial" w:cs="Arial"/>
          <w:szCs w:val="24"/>
          <w:rPrChange w:id="3410" w:author="Darren Read" w:date="2010-08-13T14:53:00Z">
            <w:rPr>
              <w:rFonts w:ascii="Arial" w:hAnsi="Arial" w:cs="Arial"/>
              <w:color w:val="0000FF"/>
              <w:szCs w:val="24"/>
            </w:rPr>
          </w:rPrChange>
        </w:rPr>
      </w:pPr>
      <w:r w:rsidRPr="00273A02">
        <w:rPr>
          <w:rFonts w:ascii="Arial" w:hAnsi="Arial" w:cs="Arial"/>
          <w:szCs w:val="24"/>
          <w:rPrChange w:id="3411" w:author="Darren Read" w:date="2010-08-13T14:53:00Z">
            <w:rPr>
              <w:rFonts w:ascii="Arial" w:hAnsi="Arial" w:cs="Arial"/>
              <w:b/>
              <w:color w:val="0000FF"/>
              <w:szCs w:val="24"/>
            </w:rPr>
          </w:rPrChange>
        </w:rPr>
        <w:t>Sexual innuendoes, suggestive comments, profanity, wolf whistling, jokes of a sexual nature, sexual propositions, threats.</w:t>
      </w:r>
    </w:p>
    <w:p w:rsidR="00EC1C8A" w:rsidDel="00AE6A3E" w:rsidRDefault="00EC1C8A" w:rsidP="00EC1C8A">
      <w:pPr>
        <w:pStyle w:val="Heading3"/>
        <w:ind w:firstLine="0"/>
        <w:jc w:val="left"/>
        <w:rPr>
          <w:del w:id="3412" w:author="Read, Darren" w:date="2011-12-13T16:14:00Z"/>
          <w:rFonts w:ascii="Arial" w:hAnsi="Arial" w:cs="Arial"/>
          <w:szCs w:val="24"/>
        </w:rPr>
      </w:pPr>
    </w:p>
    <w:p w:rsidR="00AE6A3E" w:rsidRDefault="00AE6A3E">
      <w:pPr>
        <w:rPr>
          <w:ins w:id="3413" w:author="Read, Darren" w:date="2012-01-13T11:54:00Z"/>
        </w:rPr>
      </w:pPr>
    </w:p>
    <w:p w:rsidR="00AE6A3E" w:rsidRPr="00AE6A3E" w:rsidDel="006E7017" w:rsidRDefault="00AE6A3E">
      <w:pPr>
        <w:rPr>
          <w:ins w:id="3414" w:author="Read, Darren" w:date="2012-01-13T11:54:00Z"/>
          <w:del w:id="3415" w:author="Windows User" w:date="2016-02-04T19:08:00Z"/>
          <w:rPrChange w:id="3416" w:author="Read, Darren" w:date="2012-01-13T11:54:00Z">
            <w:rPr>
              <w:ins w:id="3417" w:author="Read, Darren" w:date="2012-01-13T11:54:00Z"/>
              <w:del w:id="3418" w:author="Windows User" w:date="2016-02-04T19:08:00Z"/>
              <w:rFonts w:ascii="Arial" w:hAnsi="Arial" w:cs="Arial"/>
              <w:color w:val="0000FF"/>
              <w:szCs w:val="24"/>
            </w:rPr>
          </w:rPrChange>
        </w:rPr>
      </w:pPr>
    </w:p>
    <w:p w:rsidR="00EC1C8A" w:rsidRPr="00273A02" w:rsidRDefault="00EC1C8A" w:rsidP="00EC1C8A">
      <w:pPr>
        <w:pStyle w:val="Heading3"/>
        <w:ind w:firstLine="0"/>
        <w:jc w:val="left"/>
        <w:rPr>
          <w:rFonts w:ascii="Arial" w:hAnsi="Arial" w:cs="Arial"/>
          <w:szCs w:val="24"/>
          <w:rPrChange w:id="3419" w:author="Darren Read" w:date="2010-08-13T14:53:00Z">
            <w:rPr>
              <w:rFonts w:ascii="Arial" w:hAnsi="Arial" w:cs="Arial"/>
              <w:color w:val="0000FF"/>
              <w:szCs w:val="24"/>
            </w:rPr>
          </w:rPrChange>
        </w:rPr>
      </w:pPr>
      <w:r w:rsidRPr="00273A02">
        <w:rPr>
          <w:rFonts w:ascii="Arial" w:hAnsi="Arial" w:cs="Arial"/>
          <w:szCs w:val="24"/>
          <w:rPrChange w:id="3420" w:author="Darren Read" w:date="2010-08-13T14:53:00Z">
            <w:rPr>
              <w:rFonts w:ascii="Arial" w:hAnsi="Arial" w:cs="Arial"/>
              <w:b/>
              <w:color w:val="0000FF"/>
              <w:szCs w:val="24"/>
              <w:u w:val="none"/>
            </w:rPr>
          </w:rPrChange>
        </w:rPr>
        <w:t>V</w:t>
      </w:r>
      <w:ins w:id="3421" w:author="Darren Read" w:date="2010-08-13T14:53:00Z">
        <w:r w:rsidR="00273A02" w:rsidRPr="00273A02">
          <w:rPr>
            <w:rFonts w:ascii="Arial" w:hAnsi="Arial" w:cs="Arial"/>
            <w:szCs w:val="24"/>
            <w:rPrChange w:id="3422" w:author="Darren Read" w:date="2010-08-13T14:53:00Z">
              <w:rPr>
                <w:rFonts w:ascii="Arial" w:hAnsi="Arial" w:cs="Arial"/>
                <w:b/>
                <w:color w:val="0000FF"/>
                <w:szCs w:val="24"/>
                <w:u w:val="none"/>
              </w:rPr>
            </w:rPrChange>
          </w:rPr>
          <w:t>isual</w:t>
        </w:r>
      </w:ins>
      <w:del w:id="3423" w:author="Darren Read" w:date="2010-08-13T14:53:00Z">
        <w:r w:rsidRPr="00273A02" w:rsidDel="00273A02">
          <w:rPr>
            <w:rFonts w:ascii="Arial" w:hAnsi="Arial" w:cs="Arial"/>
            <w:szCs w:val="24"/>
            <w:rPrChange w:id="3424" w:author="Darren Read" w:date="2010-08-13T14:53:00Z">
              <w:rPr>
                <w:rFonts w:ascii="Arial" w:hAnsi="Arial" w:cs="Arial"/>
                <w:b/>
                <w:color w:val="0000FF"/>
                <w:szCs w:val="24"/>
                <w:u w:val="none"/>
              </w:rPr>
            </w:rPrChange>
          </w:rPr>
          <w:delText>ISUAL</w:delText>
        </w:r>
      </w:del>
    </w:p>
    <w:p w:rsidR="00EC1C8A" w:rsidRPr="00273A02" w:rsidDel="003A3016" w:rsidRDefault="00EC1C8A" w:rsidP="00EC1C8A">
      <w:pPr>
        <w:rPr>
          <w:del w:id="3425" w:author="Darren Read" w:date="2010-08-14T15:58:00Z"/>
          <w:rFonts w:ascii="Arial" w:hAnsi="Arial" w:cs="Arial"/>
          <w:szCs w:val="24"/>
          <w:rPrChange w:id="3426" w:author="Darren Read" w:date="2010-08-13T14:53:00Z">
            <w:rPr>
              <w:del w:id="3427" w:author="Darren Read" w:date="2010-08-14T15:58:00Z"/>
              <w:rFonts w:ascii="Arial" w:hAnsi="Arial" w:cs="Arial"/>
              <w:color w:val="0000FF"/>
              <w:szCs w:val="24"/>
            </w:rPr>
          </w:rPrChange>
        </w:rPr>
      </w:pPr>
    </w:p>
    <w:p w:rsidR="00EC1C8A" w:rsidRPr="00273A02" w:rsidRDefault="00EC1C8A" w:rsidP="004E4177">
      <w:pPr>
        <w:numPr>
          <w:ilvl w:val="0"/>
          <w:numId w:val="42"/>
          <w:ins w:id="3428" w:author="Unknown"/>
        </w:numPr>
        <w:rPr>
          <w:rFonts w:ascii="Arial" w:hAnsi="Arial" w:cs="Arial"/>
          <w:szCs w:val="24"/>
          <w:rPrChange w:id="3429" w:author="Darren Read" w:date="2010-08-13T14:53:00Z">
            <w:rPr>
              <w:rFonts w:ascii="Arial" w:hAnsi="Arial" w:cs="Arial"/>
              <w:color w:val="0000FF"/>
              <w:szCs w:val="24"/>
            </w:rPr>
          </w:rPrChange>
        </w:rPr>
      </w:pPr>
      <w:r w:rsidRPr="00273A02">
        <w:rPr>
          <w:rFonts w:ascii="Arial" w:hAnsi="Arial" w:cs="Arial"/>
          <w:szCs w:val="24"/>
          <w:rPrChange w:id="3430" w:author="Darren Read" w:date="2010-08-13T14:53:00Z">
            <w:rPr>
              <w:rFonts w:ascii="Arial" w:hAnsi="Arial" w:cs="Arial"/>
              <w:b/>
              <w:color w:val="0000FF"/>
              <w:szCs w:val="24"/>
            </w:rPr>
          </w:rPrChange>
        </w:rPr>
        <w:t>Sexually suggestive objects, pictures, cartoons, graphic commentaries, or leering and obscene gestures.</w:t>
      </w:r>
    </w:p>
    <w:p w:rsidR="004E4177" w:rsidDel="00AE6A3E" w:rsidRDefault="004E4177" w:rsidP="00EC1C8A">
      <w:pPr>
        <w:pStyle w:val="Heading3"/>
        <w:ind w:firstLine="0"/>
        <w:jc w:val="left"/>
        <w:rPr>
          <w:del w:id="3431" w:author="Read, Darren" w:date="2011-12-31T20:51:00Z"/>
          <w:rFonts w:ascii="Arial" w:hAnsi="Arial" w:cs="Arial"/>
          <w:szCs w:val="24"/>
        </w:rPr>
      </w:pPr>
    </w:p>
    <w:p w:rsidR="00AE6A3E" w:rsidRPr="00AE6A3E" w:rsidRDefault="00AE6A3E">
      <w:pPr>
        <w:rPr>
          <w:ins w:id="3432" w:author="Read, Darren" w:date="2012-01-13T11:54:00Z"/>
          <w:rPrChange w:id="3433" w:author="Read, Darren" w:date="2012-01-13T11:54:00Z">
            <w:rPr>
              <w:ins w:id="3434" w:author="Read, Darren" w:date="2012-01-13T11:54:00Z"/>
              <w:rFonts w:ascii="Arial" w:hAnsi="Arial" w:cs="Arial"/>
              <w:color w:val="0000FF"/>
              <w:szCs w:val="24"/>
            </w:rPr>
          </w:rPrChange>
        </w:rPr>
      </w:pPr>
    </w:p>
    <w:p w:rsidR="00EC1C8A" w:rsidRPr="00273A02" w:rsidRDefault="00EC1C8A" w:rsidP="00EC1C8A">
      <w:pPr>
        <w:pStyle w:val="Heading3"/>
        <w:ind w:firstLine="0"/>
        <w:jc w:val="left"/>
        <w:rPr>
          <w:rFonts w:ascii="Arial" w:hAnsi="Arial" w:cs="Arial"/>
          <w:szCs w:val="24"/>
          <w:rPrChange w:id="3435" w:author="Darren Read" w:date="2010-08-13T14:53:00Z">
            <w:rPr>
              <w:rFonts w:ascii="Arial" w:hAnsi="Arial" w:cs="Arial"/>
              <w:color w:val="0000FF"/>
              <w:szCs w:val="24"/>
            </w:rPr>
          </w:rPrChange>
        </w:rPr>
      </w:pPr>
      <w:r w:rsidRPr="00273A02">
        <w:rPr>
          <w:rFonts w:ascii="Arial" w:hAnsi="Arial" w:cs="Arial"/>
          <w:szCs w:val="24"/>
          <w:rPrChange w:id="3436" w:author="Darren Read" w:date="2010-08-13T14:53:00Z">
            <w:rPr>
              <w:rFonts w:ascii="Arial" w:hAnsi="Arial" w:cs="Arial"/>
              <w:b/>
              <w:color w:val="0000FF"/>
              <w:szCs w:val="24"/>
              <w:u w:val="none"/>
            </w:rPr>
          </w:rPrChange>
        </w:rPr>
        <w:t>P</w:t>
      </w:r>
      <w:ins w:id="3437" w:author="Darren Read" w:date="2010-08-13T14:53:00Z">
        <w:r w:rsidR="00273A02" w:rsidRPr="00273A02">
          <w:rPr>
            <w:rFonts w:ascii="Arial" w:hAnsi="Arial" w:cs="Arial"/>
            <w:szCs w:val="24"/>
            <w:rPrChange w:id="3438" w:author="Darren Read" w:date="2010-08-13T14:53:00Z">
              <w:rPr>
                <w:rFonts w:ascii="Arial" w:hAnsi="Arial" w:cs="Arial"/>
                <w:b/>
                <w:color w:val="0000FF"/>
                <w:szCs w:val="24"/>
                <w:u w:val="none"/>
              </w:rPr>
            </w:rPrChange>
          </w:rPr>
          <w:t>hysical</w:t>
        </w:r>
      </w:ins>
      <w:del w:id="3439" w:author="Darren Read" w:date="2010-08-13T14:53:00Z">
        <w:r w:rsidRPr="00273A02" w:rsidDel="00273A02">
          <w:rPr>
            <w:rFonts w:ascii="Arial" w:hAnsi="Arial" w:cs="Arial"/>
            <w:szCs w:val="24"/>
            <w:rPrChange w:id="3440" w:author="Darren Read" w:date="2010-08-13T14:53:00Z">
              <w:rPr>
                <w:rFonts w:ascii="Arial" w:hAnsi="Arial" w:cs="Arial"/>
                <w:b/>
                <w:color w:val="0000FF"/>
                <w:szCs w:val="24"/>
                <w:u w:val="none"/>
              </w:rPr>
            </w:rPrChange>
          </w:rPr>
          <w:delText>HYSICAL</w:delText>
        </w:r>
      </w:del>
    </w:p>
    <w:p w:rsidR="00EC1C8A" w:rsidRPr="00273A02" w:rsidDel="003A3016" w:rsidRDefault="00EC1C8A" w:rsidP="00EC1C8A">
      <w:pPr>
        <w:rPr>
          <w:del w:id="3441" w:author="Darren Read" w:date="2010-08-14T15:58:00Z"/>
          <w:rFonts w:ascii="Arial" w:hAnsi="Arial" w:cs="Arial"/>
          <w:szCs w:val="24"/>
          <w:rPrChange w:id="3442" w:author="Darren Read" w:date="2010-08-13T14:53:00Z">
            <w:rPr>
              <w:del w:id="3443" w:author="Darren Read" w:date="2010-08-14T15:58:00Z"/>
              <w:rFonts w:ascii="Arial" w:hAnsi="Arial" w:cs="Arial"/>
              <w:color w:val="0000FF"/>
              <w:szCs w:val="24"/>
            </w:rPr>
          </w:rPrChange>
        </w:rPr>
      </w:pPr>
    </w:p>
    <w:p w:rsidR="00EC1C8A" w:rsidRPr="00EC5E70" w:rsidRDefault="00EC1C8A" w:rsidP="004E4177">
      <w:pPr>
        <w:numPr>
          <w:ilvl w:val="0"/>
          <w:numId w:val="42"/>
          <w:ins w:id="3444" w:author="Unknown"/>
        </w:numPr>
        <w:rPr>
          <w:rFonts w:ascii="Arial" w:hAnsi="Arial" w:cs="Arial"/>
          <w:szCs w:val="24"/>
          <w:rPrChange w:id="3445" w:author="Darren Read" w:date="2010-08-14T14:00:00Z">
            <w:rPr>
              <w:rFonts w:ascii="Arial" w:hAnsi="Arial" w:cs="Arial"/>
              <w:color w:val="0000FF"/>
              <w:szCs w:val="24"/>
            </w:rPr>
          </w:rPrChange>
        </w:rPr>
      </w:pPr>
      <w:r w:rsidRPr="00EC5E70">
        <w:rPr>
          <w:rFonts w:ascii="Arial" w:hAnsi="Arial" w:cs="Arial"/>
          <w:szCs w:val="24"/>
          <w:rPrChange w:id="3446" w:author="Darren Read" w:date="2010-08-14T14:00:00Z">
            <w:rPr>
              <w:rFonts w:ascii="Arial" w:hAnsi="Arial" w:cs="Arial"/>
              <w:b/>
              <w:color w:val="0000FF"/>
              <w:szCs w:val="24"/>
            </w:rPr>
          </w:rPrChange>
        </w:rPr>
        <w:t xml:space="preserve">Unwanted physical contact like touching, pinching, brushing against someone, assault, and sexual </w:t>
      </w:r>
      <w:ins w:id="3447" w:author="Read, Darren" w:date="2011-12-12T16:21:00Z">
        <w:r w:rsidR="006C0C9E">
          <w:rPr>
            <w:rFonts w:ascii="Arial" w:hAnsi="Arial" w:cs="Arial"/>
            <w:szCs w:val="24"/>
          </w:rPr>
          <w:t>contact</w:t>
        </w:r>
      </w:ins>
      <w:del w:id="3448" w:author="Read, Darren" w:date="2011-12-12T16:21:00Z">
        <w:r w:rsidRPr="00EC5E70" w:rsidDel="006C0C9E">
          <w:rPr>
            <w:rFonts w:ascii="Arial" w:hAnsi="Arial" w:cs="Arial"/>
            <w:szCs w:val="24"/>
            <w:rPrChange w:id="3449" w:author="Darren Read" w:date="2010-08-14T14:00:00Z">
              <w:rPr>
                <w:rFonts w:ascii="Arial" w:hAnsi="Arial" w:cs="Arial"/>
                <w:b/>
                <w:color w:val="0000FF"/>
                <w:szCs w:val="24"/>
              </w:rPr>
            </w:rPrChange>
          </w:rPr>
          <w:delText>intercourse</w:delText>
        </w:r>
      </w:del>
      <w:r w:rsidRPr="00EC5E70">
        <w:rPr>
          <w:rFonts w:ascii="Arial" w:hAnsi="Arial" w:cs="Arial"/>
          <w:szCs w:val="24"/>
          <w:rPrChange w:id="3450" w:author="Darren Read" w:date="2010-08-14T14:00:00Z">
            <w:rPr>
              <w:rFonts w:ascii="Arial" w:hAnsi="Arial" w:cs="Arial"/>
              <w:b/>
              <w:color w:val="0000FF"/>
              <w:szCs w:val="24"/>
            </w:rPr>
          </w:rPrChange>
        </w:rPr>
        <w:t>.</w:t>
      </w:r>
    </w:p>
    <w:p w:rsidR="00907BF9" w:rsidRDefault="00907BF9" w:rsidP="00273A02">
      <w:pPr>
        <w:numPr>
          <w:ins w:id="3451" w:author="Darren Read" w:date="2010-08-14T14:02:00Z"/>
        </w:numPr>
        <w:rPr>
          <w:ins w:id="3452" w:author="Darren Read" w:date="2010-08-14T14:02:00Z"/>
          <w:rFonts w:ascii="Arial" w:hAnsi="Arial" w:cs="Arial"/>
          <w:szCs w:val="24"/>
        </w:rPr>
      </w:pPr>
    </w:p>
    <w:p w:rsidR="00EC5E70" w:rsidRPr="00EC5E70" w:rsidRDefault="00EC5E70" w:rsidP="00273A02">
      <w:pPr>
        <w:numPr>
          <w:ins w:id="3453" w:author="Darren Read" w:date="2010-08-13T14:58:00Z"/>
        </w:numPr>
        <w:rPr>
          <w:ins w:id="3454" w:author="Darren Read" w:date="2010-08-13T14:58:00Z"/>
          <w:rFonts w:ascii="Arial" w:hAnsi="Arial" w:cs="Arial"/>
          <w:szCs w:val="24"/>
          <w:u w:val="single"/>
          <w:rPrChange w:id="3455" w:author="Darren Read" w:date="2010-08-14T14:02:00Z">
            <w:rPr>
              <w:ins w:id="3456" w:author="Darren Read" w:date="2010-08-13T14:58:00Z"/>
              <w:rFonts w:ascii="Arial" w:hAnsi="Arial" w:cs="Arial"/>
              <w:color w:val="0000FF"/>
              <w:szCs w:val="24"/>
            </w:rPr>
          </w:rPrChange>
        </w:rPr>
      </w:pPr>
      <w:ins w:id="3457" w:author="Darren Read" w:date="2010-08-14T14:02:00Z">
        <w:r w:rsidRPr="00EC5E70">
          <w:rPr>
            <w:rFonts w:ascii="Arial" w:hAnsi="Arial" w:cs="Arial"/>
            <w:szCs w:val="24"/>
            <w:u w:val="single"/>
            <w:rPrChange w:id="3458" w:author="Darren Read" w:date="2010-08-14T14:02:00Z">
              <w:rPr>
                <w:rFonts w:ascii="Arial" w:hAnsi="Arial" w:cs="Arial"/>
                <w:b/>
                <w:szCs w:val="24"/>
              </w:rPr>
            </w:rPrChange>
          </w:rPr>
          <w:t>Other</w:t>
        </w:r>
      </w:ins>
    </w:p>
    <w:p w:rsidR="00273A02" w:rsidRDefault="00273A02" w:rsidP="00EC350B">
      <w:pPr>
        <w:numPr>
          <w:ilvl w:val="0"/>
          <w:numId w:val="29"/>
          <w:ins w:id="3459" w:author="Darren Read" w:date="2010-09-08T13:15:00Z"/>
        </w:numPr>
        <w:rPr>
          <w:ins w:id="3460" w:author="Read, Darren" w:date="2011-10-04T15:15:00Z"/>
          <w:rFonts w:ascii="Arial" w:hAnsi="Arial" w:cs="Arial"/>
          <w:szCs w:val="24"/>
        </w:rPr>
      </w:pPr>
      <w:ins w:id="3461" w:author="Darren Read" w:date="2010-08-13T14:58:00Z">
        <w:r w:rsidRPr="00EC5E70">
          <w:rPr>
            <w:rFonts w:ascii="Arial" w:hAnsi="Arial" w:cs="Arial"/>
            <w:szCs w:val="24"/>
            <w:rPrChange w:id="3462" w:author="Darren Read" w:date="2010-08-14T14:00:00Z">
              <w:rPr>
                <w:rFonts w:ascii="Arial" w:hAnsi="Arial" w:cs="Arial"/>
                <w:b/>
                <w:color w:val="0000FF"/>
                <w:szCs w:val="24"/>
              </w:rPr>
            </w:rPrChange>
          </w:rPr>
          <w:t>Sexual advances which are unwanted.  This may include those situations that started in a reciprocal manner but are terminated by one or the other party.</w:t>
        </w:r>
      </w:ins>
    </w:p>
    <w:p w:rsidR="0077381B" w:rsidRPr="00EC5E70" w:rsidRDefault="0077381B">
      <w:pPr>
        <w:numPr>
          <w:ins w:id="3463" w:author="Darren Read" w:date="2010-09-08T13:15:00Z"/>
        </w:numPr>
        <w:ind w:left="216"/>
        <w:rPr>
          <w:ins w:id="3464" w:author="Darren Read" w:date="2010-08-13T14:58:00Z"/>
          <w:rFonts w:ascii="Arial" w:hAnsi="Arial" w:cs="Arial"/>
          <w:szCs w:val="24"/>
          <w:rPrChange w:id="3465" w:author="Darren Read" w:date="2010-08-14T14:00:00Z">
            <w:rPr>
              <w:ins w:id="3466" w:author="Darren Read" w:date="2010-08-13T14:58:00Z"/>
              <w:rFonts w:ascii="Arial" w:hAnsi="Arial" w:cs="Arial"/>
              <w:color w:val="0000FF"/>
              <w:szCs w:val="24"/>
            </w:rPr>
          </w:rPrChange>
        </w:rPr>
        <w:pPrChange w:id="3467" w:author="Read, Darren" w:date="2011-10-04T15:15:00Z">
          <w:pPr>
            <w:numPr>
              <w:numId w:val="29"/>
            </w:numPr>
            <w:tabs>
              <w:tab w:val="num" w:pos="216"/>
            </w:tabs>
            <w:ind w:left="216" w:hanging="216"/>
          </w:pPr>
        </w:pPrChange>
      </w:pPr>
    </w:p>
    <w:p w:rsidR="00273A02" w:rsidRPr="00EC5E70" w:rsidDel="00F32C2F" w:rsidRDefault="00273A02" w:rsidP="00273A02">
      <w:pPr>
        <w:numPr>
          <w:ins w:id="3468" w:author="Darren Read" w:date="2010-08-13T14:58:00Z"/>
        </w:numPr>
        <w:rPr>
          <w:ins w:id="3469" w:author="Darren Read" w:date="2010-08-13T14:58:00Z"/>
          <w:del w:id="3470" w:author="Read, Darren" w:date="2011-09-25T15:22:00Z"/>
          <w:rFonts w:ascii="Arial" w:hAnsi="Arial" w:cs="Arial"/>
          <w:szCs w:val="24"/>
          <w:rPrChange w:id="3471" w:author="Darren Read" w:date="2010-08-14T14:00:00Z">
            <w:rPr>
              <w:ins w:id="3472" w:author="Darren Read" w:date="2010-08-13T14:58:00Z"/>
              <w:del w:id="3473" w:author="Read, Darren" w:date="2011-09-25T15:22:00Z"/>
              <w:rFonts w:ascii="Arial" w:hAnsi="Arial" w:cs="Arial"/>
              <w:color w:val="0000FF"/>
              <w:szCs w:val="24"/>
            </w:rPr>
          </w:rPrChange>
        </w:rPr>
      </w:pPr>
    </w:p>
    <w:p w:rsidR="00273A02" w:rsidRDefault="00273A02" w:rsidP="00EC350B">
      <w:pPr>
        <w:numPr>
          <w:ilvl w:val="0"/>
          <w:numId w:val="29"/>
          <w:ins w:id="3474" w:author="Darren Read" w:date="2010-09-08T13:15:00Z"/>
        </w:numPr>
        <w:rPr>
          <w:ins w:id="3475" w:author="Read, Darren" w:date="2011-09-25T15:22:00Z"/>
          <w:rFonts w:ascii="Arial" w:hAnsi="Arial" w:cs="Arial"/>
          <w:szCs w:val="24"/>
        </w:rPr>
      </w:pPr>
      <w:ins w:id="3476" w:author="Darren Read" w:date="2010-08-13T14:58:00Z">
        <w:r w:rsidRPr="00EC5E70">
          <w:rPr>
            <w:rFonts w:ascii="Arial" w:hAnsi="Arial" w:cs="Arial"/>
            <w:szCs w:val="24"/>
            <w:rPrChange w:id="3477" w:author="Darren Read" w:date="2010-08-14T14:00:00Z">
              <w:rPr>
                <w:rFonts w:ascii="Arial" w:hAnsi="Arial" w:cs="Arial"/>
                <w:b/>
                <w:color w:val="0000FF"/>
                <w:szCs w:val="24"/>
              </w:rPr>
            </w:rPrChange>
          </w:rPr>
          <w:t>Actions or omissions affecting terms/conditions of employment (e.g. shift changes) for sexually based reasons.  This may include situations where a third person is affected by treatment of less favorably because others have acquiesced to sexual advances.</w:t>
        </w:r>
      </w:ins>
    </w:p>
    <w:p w:rsidR="00F32C2F" w:rsidRPr="00EC5E70" w:rsidRDefault="00F32C2F">
      <w:pPr>
        <w:numPr>
          <w:ins w:id="3478" w:author="Darren Read" w:date="2010-09-08T13:15:00Z"/>
        </w:numPr>
        <w:ind w:left="216"/>
        <w:rPr>
          <w:ins w:id="3479" w:author="Darren Read" w:date="2010-08-13T14:58:00Z"/>
          <w:rFonts w:ascii="Arial" w:hAnsi="Arial" w:cs="Arial"/>
          <w:szCs w:val="24"/>
          <w:rPrChange w:id="3480" w:author="Darren Read" w:date="2010-08-14T14:00:00Z">
            <w:rPr>
              <w:ins w:id="3481" w:author="Darren Read" w:date="2010-08-13T14:58:00Z"/>
              <w:rFonts w:ascii="Arial" w:hAnsi="Arial" w:cs="Arial"/>
              <w:color w:val="0000FF"/>
              <w:szCs w:val="24"/>
            </w:rPr>
          </w:rPrChange>
        </w:rPr>
        <w:pPrChange w:id="3482" w:author="Read, Darren" w:date="2011-09-25T15:22:00Z">
          <w:pPr>
            <w:numPr>
              <w:numId w:val="29"/>
            </w:numPr>
            <w:tabs>
              <w:tab w:val="num" w:pos="216"/>
            </w:tabs>
            <w:ind w:left="216" w:hanging="216"/>
          </w:pPr>
        </w:pPrChange>
      </w:pPr>
    </w:p>
    <w:p w:rsidR="00273A02" w:rsidRPr="00EC5E70" w:rsidDel="00D507F8" w:rsidRDefault="00273A02" w:rsidP="00273A02">
      <w:pPr>
        <w:numPr>
          <w:ins w:id="3483" w:author="Darren Read" w:date="2010-08-13T14:58:00Z"/>
        </w:numPr>
        <w:rPr>
          <w:ins w:id="3484" w:author="Darren Read" w:date="2010-08-13T14:58:00Z"/>
          <w:del w:id="3485" w:author="Read, Darren" w:date="2011-09-25T15:19:00Z"/>
          <w:rFonts w:ascii="Arial" w:hAnsi="Arial" w:cs="Arial"/>
          <w:szCs w:val="24"/>
          <w:rPrChange w:id="3486" w:author="Darren Read" w:date="2010-08-14T14:00:00Z">
            <w:rPr>
              <w:ins w:id="3487" w:author="Darren Read" w:date="2010-08-13T14:58:00Z"/>
              <w:del w:id="3488" w:author="Read, Darren" w:date="2011-09-25T15:19:00Z"/>
              <w:rFonts w:ascii="Arial" w:hAnsi="Arial" w:cs="Arial"/>
              <w:color w:val="0000FF"/>
              <w:szCs w:val="24"/>
            </w:rPr>
          </w:rPrChange>
        </w:rPr>
      </w:pPr>
    </w:p>
    <w:p w:rsidR="00273A02" w:rsidRPr="00EC5E70" w:rsidRDefault="00273A02" w:rsidP="00EC350B">
      <w:pPr>
        <w:numPr>
          <w:ilvl w:val="0"/>
          <w:numId w:val="29"/>
          <w:ins w:id="3489" w:author="Darren Read" w:date="2010-09-08T13:15:00Z"/>
        </w:numPr>
        <w:rPr>
          <w:ins w:id="3490" w:author="Darren Read" w:date="2010-08-13T14:58:00Z"/>
          <w:rFonts w:ascii="Arial" w:hAnsi="Arial" w:cs="Arial"/>
          <w:szCs w:val="24"/>
          <w:rPrChange w:id="3491" w:author="Darren Read" w:date="2010-08-14T14:00:00Z">
            <w:rPr>
              <w:ins w:id="3492" w:author="Darren Read" w:date="2010-08-13T14:58:00Z"/>
              <w:rFonts w:ascii="Arial" w:hAnsi="Arial" w:cs="Arial"/>
              <w:color w:val="0000FF"/>
              <w:szCs w:val="24"/>
            </w:rPr>
          </w:rPrChange>
        </w:rPr>
      </w:pPr>
      <w:ins w:id="3493" w:author="Darren Read" w:date="2010-08-13T14:58:00Z">
        <w:r w:rsidRPr="00EC5E70">
          <w:rPr>
            <w:rFonts w:ascii="Arial" w:hAnsi="Arial" w:cs="Arial"/>
            <w:szCs w:val="24"/>
            <w:rPrChange w:id="3494" w:author="Darren Read" w:date="2010-08-14T14:00:00Z">
              <w:rPr>
                <w:rFonts w:ascii="Arial" w:hAnsi="Arial" w:cs="Arial"/>
                <w:b/>
                <w:color w:val="0000FF"/>
                <w:szCs w:val="24"/>
              </w:rPr>
            </w:rPrChange>
          </w:rPr>
          <w:t xml:space="preserve">Implying or </w:t>
        </w:r>
        <w:del w:id="3495" w:author="Read, Darren@CALFIRE" w:date="2018-04-28T10:16:00Z">
          <w:r w:rsidRPr="00EC5E70" w:rsidDel="00736B82">
            <w:rPr>
              <w:rFonts w:ascii="Arial" w:hAnsi="Arial" w:cs="Arial"/>
              <w:szCs w:val="24"/>
              <w:rPrChange w:id="3496" w:author="Darren Read" w:date="2010-08-14T14:00:00Z">
                <w:rPr>
                  <w:rFonts w:ascii="Arial" w:hAnsi="Arial" w:cs="Arial"/>
                  <w:b/>
                  <w:color w:val="0000FF"/>
                  <w:szCs w:val="24"/>
                </w:rPr>
              </w:rPrChange>
            </w:rPr>
            <w:delText>actually withholding</w:delText>
          </w:r>
        </w:del>
      </w:ins>
      <w:ins w:id="3497" w:author="Read, Darren@CALFIRE" w:date="2018-04-28T10:16:00Z">
        <w:r w:rsidR="00736B82" w:rsidRPr="00EC5E70">
          <w:rPr>
            <w:rFonts w:ascii="Arial" w:hAnsi="Arial" w:cs="Arial"/>
            <w:szCs w:val="24"/>
          </w:rPr>
          <w:t>withholding</w:t>
        </w:r>
      </w:ins>
      <w:ins w:id="3498" w:author="Darren Read" w:date="2010-08-13T14:58:00Z">
        <w:r w:rsidRPr="00EC5E70">
          <w:rPr>
            <w:rFonts w:ascii="Arial" w:hAnsi="Arial" w:cs="Arial"/>
            <w:szCs w:val="24"/>
            <w:rPrChange w:id="3499" w:author="Darren Read" w:date="2010-08-14T14:00:00Z">
              <w:rPr>
                <w:rFonts w:ascii="Arial" w:hAnsi="Arial" w:cs="Arial"/>
                <w:b/>
                <w:color w:val="0000FF"/>
                <w:szCs w:val="24"/>
              </w:rPr>
            </w:rPrChange>
          </w:rPr>
          <w:t xml:space="preserve"> support for appointment, promotion, transfer or changes in assignment based upon non-job relevant issues.</w:t>
        </w:r>
      </w:ins>
    </w:p>
    <w:p w:rsidR="00273A02" w:rsidRPr="00EC5E70" w:rsidRDefault="00273A02" w:rsidP="00273A02">
      <w:pPr>
        <w:numPr>
          <w:ins w:id="3500" w:author="Darren Read" w:date="2010-08-13T14:58:00Z"/>
        </w:numPr>
        <w:rPr>
          <w:ins w:id="3501" w:author="Darren Read" w:date="2010-08-13T14:58:00Z"/>
          <w:rFonts w:ascii="Arial" w:hAnsi="Arial" w:cs="Arial"/>
          <w:szCs w:val="24"/>
          <w:rPrChange w:id="3502" w:author="Darren Read" w:date="2010-08-14T14:00:00Z">
            <w:rPr>
              <w:ins w:id="3503" w:author="Darren Read" w:date="2010-08-13T14:58:00Z"/>
              <w:rFonts w:ascii="Arial" w:hAnsi="Arial" w:cs="Arial"/>
              <w:color w:val="0000FF"/>
              <w:szCs w:val="24"/>
            </w:rPr>
          </w:rPrChange>
        </w:rPr>
      </w:pPr>
    </w:p>
    <w:p w:rsidR="00273A02" w:rsidRDefault="00273A02" w:rsidP="004E4177">
      <w:pPr>
        <w:numPr>
          <w:ilvl w:val="0"/>
          <w:numId w:val="29"/>
          <w:ins w:id="3504" w:author="Darren Read" w:date="2010-09-10T11:08:00Z"/>
        </w:numPr>
        <w:rPr>
          <w:ins w:id="3505" w:author="Darren Read" w:date="2010-09-10T11:09:00Z"/>
          <w:rFonts w:ascii="Arial" w:hAnsi="Arial" w:cs="Arial"/>
          <w:szCs w:val="24"/>
        </w:rPr>
      </w:pPr>
      <w:ins w:id="3506" w:author="Darren Read" w:date="2010-08-13T14:58:00Z">
        <w:r w:rsidRPr="00EC5E70">
          <w:rPr>
            <w:rFonts w:ascii="Arial" w:hAnsi="Arial" w:cs="Arial"/>
            <w:szCs w:val="24"/>
            <w:rPrChange w:id="3507" w:author="Darren Read" w:date="2010-08-14T14:00:00Z">
              <w:rPr>
                <w:rFonts w:ascii="Arial" w:hAnsi="Arial" w:cs="Arial"/>
                <w:b/>
                <w:color w:val="0000FF"/>
                <w:szCs w:val="24"/>
              </w:rPr>
            </w:rPrChange>
          </w:rPr>
          <w:t>Suggesting that a poor performance report will be prepared if requests for sexual favors are not met.</w:t>
        </w:r>
      </w:ins>
    </w:p>
    <w:p w:rsidR="004E4177" w:rsidRDefault="004E4177" w:rsidP="004E4177">
      <w:pPr>
        <w:numPr>
          <w:ins w:id="3508" w:author="Darren Read" w:date="2010-09-10T11:09:00Z"/>
        </w:numPr>
        <w:rPr>
          <w:ins w:id="3509" w:author="Darren Read" w:date="2010-09-10T11:09:00Z"/>
          <w:rFonts w:ascii="Arial" w:hAnsi="Arial" w:cs="Arial"/>
          <w:szCs w:val="24"/>
        </w:rPr>
      </w:pPr>
    </w:p>
    <w:p w:rsidR="00273A02" w:rsidRPr="00EC5E70" w:rsidRDefault="00273A02" w:rsidP="00EC350B">
      <w:pPr>
        <w:numPr>
          <w:ilvl w:val="0"/>
          <w:numId w:val="30"/>
          <w:ins w:id="3510" w:author="Darren Read" w:date="2010-09-08T13:15:00Z"/>
        </w:numPr>
        <w:rPr>
          <w:ins w:id="3511" w:author="Darren Read" w:date="2010-08-13T14:58:00Z"/>
          <w:rFonts w:ascii="Arial" w:hAnsi="Arial" w:cs="Arial"/>
          <w:szCs w:val="24"/>
          <w:rPrChange w:id="3512" w:author="Darren Read" w:date="2010-08-14T14:00:00Z">
            <w:rPr>
              <w:ins w:id="3513" w:author="Darren Read" w:date="2010-08-13T14:58:00Z"/>
              <w:rFonts w:ascii="Arial" w:hAnsi="Arial" w:cs="Arial"/>
              <w:color w:val="0000FF"/>
              <w:szCs w:val="24"/>
            </w:rPr>
          </w:rPrChange>
        </w:rPr>
      </w:pPr>
      <w:ins w:id="3514" w:author="Darren Read" w:date="2010-08-13T14:58:00Z">
        <w:r w:rsidRPr="00EC5E70">
          <w:rPr>
            <w:rFonts w:ascii="Arial" w:hAnsi="Arial" w:cs="Arial"/>
            <w:szCs w:val="24"/>
            <w:rPrChange w:id="3515" w:author="Darren Read" w:date="2010-08-14T14:00:00Z">
              <w:rPr>
                <w:rFonts w:ascii="Arial" w:hAnsi="Arial" w:cs="Arial"/>
                <w:b/>
                <w:color w:val="0000FF"/>
                <w:szCs w:val="24"/>
              </w:rPr>
            </w:rPrChange>
          </w:rPr>
          <w:t xml:space="preserve">Making threats of reprisal or actual reprisal, after meeting with a negative response to harassing behavior, such as initiating a rejection on probation or </w:t>
        </w:r>
      </w:ins>
      <w:ins w:id="3516" w:author="Darren Read" w:date="2010-09-09T12:48:00Z">
        <w:r w:rsidR="00280C9E">
          <w:rPr>
            <w:rFonts w:ascii="Arial" w:hAnsi="Arial" w:cs="Arial"/>
            <w:szCs w:val="24"/>
          </w:rPr>
          <w:t>Disciplinary</w:t>
        </w:r>
      </w:ins>
      <w:ins w:id="3517" w:author="Darren Read" w:date="2010-09-09T12:47:00Z">
        <w:r w:rsidR="004E4834">
          <w:rPr>
            <w:rFonts w:ascii="Arial" w:hAnsi="Arial" w:cs="Arial"/>
            <w:szCs w:val="24"/>
          </w:rPr>
          <w:t xml:space="preserve"> Action</w:t>
        </w:r>
      </w:ins>
      <w:ins w:id="3518" w:author="Darren Read" w:date="2010-08-13T14:58:00Z">
        <w:r w:rsidRPr="00EC5E70">
          <w:rPr>
            <w:rFonts w:ascii="Arial" w:hAnsi="Arial" w:cs="Arial"/>
            <w:szCs w:val="24"/>
            <w:rPrChange w:id="3519" w:author="Darren Read" w:date="2010-08-14T14:00:00Z">
              <w:rPr>
                <w:rFonts w:ascii="Arial" w:hAnsi="Arial" w:cs="Arial"/>
                <w:b/>
                <w:color w:val="0000FF"/>
                <w:szCs w:val="24"/>
              </w:rPr>
            </w:rPrChange>
          </w:rPr>
          <w:t xml:space="preserve"> based upon non-job relevant issues.</w:t>
        </w:r>
      </w:ins>
    </w:p>
    <w:p w:rsidR="00273A02" w:rsidRPr="008A310A" w:rsidRDefault="00273A02" w:rsidP="00273A02">
      <w:pPr>
        <w:numPr>
          <w:ins w:id="3520" w:author="Darren Read" w:date="2010-08-13T14:58:00Z"/>
        </w:numPr>
        <w:rPr>
          <w:ins w:id="3521" w:author="Darren Read" w:date="2010-08-13T14:58:00Z"/>
          <w:rFonts w:ascii="Arial" w:hAnsi="Arial" w:cs="Arial"/>
          <w:color w:val="0000FF"/>
          <w:szCs w:val="24"/>
        </w:rPr>
      </w:pPr>
    </w:p>
    <w:p w:rsidR="00210632" w:rsidRDefault="00210632" w:rsidP="00273A02">
      <w:pPr>
        <w:pStyle w:val="BodyText2"/>
        <w:numPr>
          <w:ins w:id="3522" w:author="Darren Read" w:date="2010-08-14T14:03:00Z"/>
        </w:numPr>
        <w:tabs>
          <w:tab w:val="clear" w:pos="798"/>
          <w:tab w:val="clear" w:pos="1440"/>
          <w:tab w:val="left" w:pos="810"/>
        </w:tabs>
        <w:jc w:val="left"/>
        <w:rPr>
          <w:ins w:id="3523" w:author="Darren Read" w:date="2010-08-14T14:03:00Z"/>
          <w:rFonts w:ascii="Arial" w:hAnsi="Arial" w:cs="Arial"/>
          <w:color w:val="0000FF"/>
          <w:szCs w:val="24"/>
        </w:rPr>
      </w:pPr>
    </w:p>
    <w:p w:rsidR="00273A02" w:rsidRPr="00210632" w:rsidDel="00A92EAA" w:rsidRDefault="003A3016" w:rsidP="00273A02">
      <w:pPr>
        <w:pStyle w:val="BodyText2"/>
        <w:numPr>
          <w:ins w:id="3524" w:author="Darren Read" w:date="2010-08-13T14:58:00Z"/>
        </w:numPr>
        <w:tabs>
          <w:tab w:val="clear" w:pos="798"/>
          <w:tab w:val="clear" w:pos="1440"/>
          <w:tab w:val="left" w:pos="810"/>
        </w:tabs>
        <w:jc w:val="left"/>
        <w:rPr>
          <w:ins w:id="3525" w:author="Darren Read" w:date="2010-08-13T14:58:00Z"/>
          <w:del w:id="3526" w:author="Read, Darren" w:date="2011-10-06T12:45:00Z"/>
          <w:rFonts w:ascii="Arial" w:hAnsi="Arial" w:cs="Arial"/>
          <w:szCs w:val="24"/>
          <w:rPrChange w:id="3527" w:author="Darren Read" w:date="2010-08-14T14:04:00Z">
            <w:rPr>
              <w:ins w:id="3528" w:author="Darren Read" w:date="2010-08-13T14:58:00Z"/>
              <w:del w:id="3529" w:author="Read, Darren" w:date="2011-10-06T12:45:00Z"/>
              <w:rFonts w:ascii="Arial" w:hAnsi="Arial" w:cs="Arial"/>
              <w:color w:val="0000FF"/>
              <w:szCs w:val="24"/>
            </w:rPr>
          </w:rPrChange>
        </w:rPr>
      </w:pPr>
      <w:ins w:id="3530" w:author="Darren Read" w:date="2010-08-14T16:01:00Z">
        <w:del w:id="3531" w:author="Read, Darren" w:date="2011-09-25T15:22:00Z">
          <w:r w:rsidDel="00F32C2F">
            <w:rPr>
              <w:rFonts w:ascii="Arial" w:hAnsi="Arial" w:cs="Arial"/>
              <w:szCs w:val="24"/>
            </w:rPr>
            <w:delText>3</w:delText>
          </w:r>
        </w:del>
        <w:del w:id="3532" w:author="Read, Darren" w:date="2011-10-06T12:45:00Z">
          <w:r w:rsidDel="00A92EAA">
            <w:rPr>
              <w:rFonts w:ascii="Arial" w:hAnsi="Arial" w:cs="Arial"/>
              <w:szCs w:val="24"/>
            </w:rPr>
            <w:delText>.</w:delText>
          </w:r>
        </w:del>
        <w:del w:id="3533" w:author="Read, Darren" w:date="2011-09-25T15:22:00Z">
          <w:r w:rsidDel="00F32C2F">
            <w:rPr>
              <w:rFonts w:ascii="Arial" w:hAnsi="Arial" w:cs="Arial"/>
              <w:szCs w:val="24"/>
            </w:rPr>
            <w:delText>1</w:delText>
          </w:r>
        </w:del>
      </w:ins>
      <w:ins w:id="3534" w:author="Darren Read" w:date="2010-09-10T11:35:00Z">
        <w:del w:id="3535" w:author="Read, Darren" w:date="2011-09-25T15:22:00Z">
          <w:r w:rsidR="00124E04" w:rsidDel="00F32C2F">
            <w:rPr>
              <w:rFonts w:ascii="Arial" w:hAnsi="Arial" w:cs="Arial"/>
              <w:szCs w:val="24"/>
            </w:rPr>
            <w:delText>7</w:delText>
          </w:r>
        </w:del>
      </w:ins>
      <w:ins w:id="3536" w:author="Darren Read" w:date="2010-08-14T16:01:00Z">
        <w:del w:id="3537" w:author="Read, Darren" w:date="2011-10-06T12:45:00Z">
          <w:r w:rsidDel="00A92EAA">
            <w:rPr>
              <w:rFonts w:ascii="Arial" w:hAnsi="Arial" w:cs="Arial"/>
              <w:szCs w:val="24"/>
            </w:rPr>
            <w:tab/>
          </w:r>
        </w:del>
      </w:ins>
      <w:ins w:id="3538" w:author="Darren Read" w:date="2010-08-13T14:58:00Z">
        <w:del w:id="3539" w:author="Read, Darren" w:date="2011-10-06T12:45:00Z">
          <w:r w:rsidR="00273A02" w:rsidRPr="00210632" w:rsidDel="00A92EAA">
            <w:rPr>
              <w:rFonts w:ascii="Arial" w:hAnsi="Arial" w:cs="Arial"/>
              <w:b w:val="0"/>
              <w:szCs w:val="24"/>
              <w:rPrChange w:id="3540" w:author="Darren Read" w:date="2010-08-14T14:04:00Z">
                <w:rPr>
                  <w:rFonts w:ascii="Arial" w:hAnsi="Arial" w:cs="Arial"/>
                  <w:b w:val="0"/>
                  <w:color w:val="0000FF"/>
                  <w:szCs w:val="24"/>
                </w:rPr>
              </w:rPrChange>
            </w:rPr>
            <w:delText>P</w:delText>
          </w:r>
        </w:del>
      </w:ins>
      <w:ins w:id="3541" w:author="Darren Read" w:date="2010-08-14T14:03:00Z">
        <w:del w:id="3542" w:author="Read, Darren" w:date="2011-10-06T12:45:00Z">
          <w:r w:rsidR="00210632" w:rsidRPr="00210632" w:rsidDel="00A92EAA">
            <w:rPr>
              <w:rFonts w:ascii="Arial" w:hAnsi="Arial" w:cs="Arial"/>
              <w:b w:val="0"/>
              <w:szCs w:val="24"/>
              <w:rPrChange w:id="3543" w:author="Darren Read" w:date="2010-08-14T14:04:00Z">
                <w:rPr>
                  <w:rFonts w:ascii="Arial" w:hAnsi="Arial" w:cs="Arial"/>
                  <w:b w:val="0"/>
                  <w:color w:val="0000FF"/>
                  <w:szCs w:val="24"/>
                </w:rPr>
              </w:rPrChange>
            </w:rPr>
            <w:delText>rohibiting Discrimination Based on Sexual Orientation or Preference</w:delText>
          </w:r>
        </w:del>
      </w:ins>
    </w:p>
    <w:p w:rsidR="00273A02" w:rsidRPr="008A310A" w:rsidDel="00A92EAA" w:rsidRDefault="00273A02" w:rsidP="00273A02">
      <w:pPr>
        <w:numPr>
          <w:ins w:id="3544" w:author="Darren Read" w:date="2010-08-13T14:58:00Z"/>
        </w:numPr>
        <w:rPr>
          <w:ins w:id="3545" w:author="Darren Read" w:date="2010-08-13T14:58:00Z"/>
          <w:del w:id="3546" w:author="Read, Darren" w:date="2011-10-06T12:45:00Z"/>
          <w:rFonts w:ascii="Arial" w:hAnsi="Arial" w:cs="Arial"/>
          <w:b/>
          <w:color w:val="0000FF"/>
          <w:szCs w:val="24"/>
        </w:rPr>
      </w:pPr>
    </w:p>
    <w:p w:rsidR="00273A02" w:rsidRPr="00210632" w:rsidDel="00A92EAA" w:rsidRDefault="00273A02" w:rsidP="00273A02">
      <w:pPr>
        <w:pStyle w:val="BodyText"/>
        <w:numPr>
          <w:ins w:id="3547" w:author="Darren Read" w:date="2010-08-13T14:58:00Z"/>
        </w:numPr>
        <w:jc w:val="left"/>
        <w:rPr>
          <w:ins w:id="3548" w:author="Darren Read" w:date="2010-08-13T14:58:00Z"/>
          <w:del w:id="3549" w:author="Read, Darren" w:date="2011-10-06T12:45:00Z"/>
          <w:rFonts w:ascii="Arial" w:hAnsi="Arial" w:cs="Arial"/>
          <w:szCs w:val="24"/>
          <w:rPrChange w:id="3550" w:author="Darren Read" w:date="2010-08-14T14:04:00Z">
            <w:rPr>
              <w:ins w:id="3551" w:author="Darren Read" w:date="2010-08-13T14:58:00Z"/>
              <w:del w:id="3552" w:author="Read, Darren" w:date="2011-10-06T12:45:00Z"/>
              <w:rFonts w:ascii="Arial" w:hAnsi="Arial" w:cs="Arial"/>
              <w:color w:val="0000FF"/>
              <w:szCs w:val="24"/>
            </w:rPr>
          </w:rPrChange>
        </w:rPr>
      </w:pPr>
      <w:ins w:id="3553" w:author="Darren Read" w:date="2010-08-13T14:58:00Z">
        <w:del w:id="3554" w:author="Read, Darren" w:date="2011-10-06T12:45:00Z">
          <w:r w:rsidRPr="00210632" w:rsidDel="00A92EAA">
            <w:rPr>
              <w:rFonts w:ascii="Arial" w:hAnsi="Arial" w:cs="Arial"/>
              <w:szCs w:val="24"/>
              <w:rPrChange w:id="3555" w:author="Darren Read" w:date="2010-08-14T14:04:00Z">
                <w:rPr>
                  <w:rFonts w:ascii="Arial" w:hAnsi="Arial" w:cs="Arial"/>
                  <w:b/>
                  <w:color w:val="0000FF"/>
                  <w:szCs w:val="24"/>
                </w:rPr>
              </w:rPrChange>
            </w:rPr>
            <w:delText>In compliance with State of California Executive Order B-54-79, BCFD prohibits discrimination based upon sexual orientation/preference.</w:delText>
          </w:r>
        </w:del>
      </w:ins>
    </w:p>
    <w:p w:rsidR="00273A02" w:rsidDel="00A92EAA" w:rsidRDefault="00273A02" w:rsidP="00273A02">
      <w:pPr>
        <w:numPr>
          <w:ins w:id="3556" w:author="Darren Read" w:date="2010-08-16T10:36:00Z"/>
        </w:numPr>
        <w:rPr>
          <w:ins w:id="3557" w:author="Darren Read" w:date="2010-08-16T10:36:00Z"/>
          <w:del w:id="3558" w:author="Read, Darren" w:date="2011-10-06T12:45:00Z"/>
          <w:rFonts w:ascii="Arial" w:hAnsi="Arial" w:cs="Arial"/>
          <w:color w:val="0000FF"/>
          <w:szCs w:val="24"/>
        </w:rPr>
      </w:pPr>
    </w:p>
    <w:p w:rsidR="0010152C" w:rsidRPr="008A310A" w:rsidDel="00A92EAA" w:rsidRDefault="0010152C" w:rsidP="00273A02">
      <w:pPr>
        <w:numPr>
          <w:ins w:id="3559" w:author="Darren Read" w:date="2010-08-13T14:58:00Z"/>
        </w:numPr>
        <w:rPr>
          <w:ins w:id="3560" w:author="Darren Read" w:date="2010-08-13T14:58:00Z"/>
          <w:del w:id="3561" w:author="Read, Darren" w:date="2011-10-06T12:45:00Z"/>
          <w:rFonts w:ascii="Arial" w:hAnsi="Arial" w:cs="Arial"/>
          <w:color w:val="0000FF"/>
          <w:szCs w:val="24"/>
        </w:rPr>
      </w:pPr>
    </w:p>
    <w:p w:rsidR="00273A02" w:rsidRPr="00210632" w:rsidRDefault="003A3016" w:rsidP="00273A02">
      <w:pPr>
        <w:pStyle w:val="Heading1"/>
        <w:numPr>
          <w:ins w:id="3562" w:author="Darren Read" w:date="2010-08-13T14:58:00Z"/>
        </w:numPr>
        <w:jc w:val="left"/>
        <w:rPr>
          <w:ins w:id="3563" w:author="Darren Read" w:date="2010-08-13T14:58:00Z"/>
          <w:rFonts w:ascii="Arial" w:hAnsi="Arial" w:cs="Arial"/>
          <w:szCs w:val="24"/>
          <w:rPrChange w:id="3564" w:author="Darren Read" w:date="2010-08-14T14:04:00Z">
            <w:rPr>
              <w:ins w:id="3565" w:author="Darren Read" w:date="2010-08-13T14:58:00Z"/>
              <w:rFonts w:ascii="Arial" w:hAnsi="Arial" w:cs="Arial"/>
              <w:color w:val="0000FF"/>
              <w:szCs w:val="24"/>
            </w:rPr>
          </w:rPrChange>
        </w:rPr>
      </w:pPr>
      <w:ins w:id="3566" w:author="Darren Read" w:date="2010-08-14T16:01:00Z">
        <w:del w:id="3567" w:author="Read, Darren" w:date="2011-09-25T15:22:00Z">
          <w:r w:rsidDel="00F32C2F">
            <w:rPr>
              <w:rFonts w:ascii="Arial" w:hAnsi="Arial" w:cs="Arial"/>
              <w:szCs w:val="24"/>
            </w:rPr>
            <w:delText>3</w:delText>
          </w:r>
        </w:del>
      </w:ins>
      <w:ins w:id="3568" w:author="Read, Darren" w:date="2011-09-25T15:22:00Z">
        <w:r w:rsidR="00F32C2F">
          <w:rPr>
            <w:rFonts w:ascii="Arial" w:hAnsi="Arial" w:cs="Arial"/>
            <w:szCs w:val="24"/>
          </w:rPr>
          <w:t>4</w:t>
        </w:r>
      </w:ins>
      <w:ins w:id="3569" w:author="Darren Read" w:date="2010-08-14T16:01:00Z">
        <w:r>
          <w:rPr>
            <w:rFonts w:ascii="Arial" w:hAnsi="Arial" w:cs="Arial"/>
            <w:szCs w:val="24"/>
          </w:rPr>
          <w:t>.</w:t>
        </w:r>
        <w:del w:id="3570" w:author="Read, Darren" w:date="2011-09-25T15:22:00Z">
          <w:r w:rsidDel="00F32C2F">
            <w:rPr>
              <w:rFonts w:ascii="Arial" w:hAnsi="Arial" w:cs="Arial"/>
              <w:szCs w:val="24"/>
            </w:rPr>
            <w:delText>1</w:delText>
          </w:r>
        </w:del>
      </w:ins>
      <w:ins w:id="3571" w:author="Darren Read" w:date="2010-09-10T11:35:00Z">
        <w:del w:id="3572" w:author="Read, Darren" w:date="2011-09-25T15:22:00Z">
          <w:r w:rsidR="00124E04" w:rsidDel="00F32C2F">
            <w:rPr>
              <w:rFonts w:ascii="Arial" w:hAnsi="Arial" w:cs="Arial"/>
              <w:szCs w:val="24"/>
            </w:rPr>
            <w:delText>8</w:delText>
          </w:r>
        </w:del>
      </w:ins>
      <w:ins w:id="3573" w:author="Read, Darren" w:date="2011-10-06T12:45:00Z">
        <w:r w:rsidR="00A92EAA">
          <w:rPr>
            <w:rFonts w:ascii="Arial" w:hAnsi="Arial" w:cs="Arial"/>
            <w:szCs w:val="24"/>
          </w:rPr>
          <w:t>5</w:t>
        </w:r>
      </w:ins>
      <w:ins w:id="3574" w:author="Darren Read" w:date="2010-08-14T16:01:00Z">
        <w:r>
          <w:rPr>
            <w:rFonts w:ascii="Arial" w:hAnsi="Arial" w:cs="Arial"/>
            <w:szCs w:val="24"/>
          </w:rPr>
          <w:tab/>
        </w:r>
      </w:ins>
      <w:ins w:id="3575" w:author="Darren Read" w:date="2010-08-13T14:58:00Z">
        <w:r w:rsidR="00273A02" w:rsidRPr="00210632">
          <w:rPr>
            <w:rFonts w:ascii="Arial" w:hAnsi="Arial" w:cs="Arial"/>
            <w:szCs w:val="24"/>
            <w:rPrChange w:id="3576" w:author="Darren Read" w:date="2010-08-14T14:04:00Z">
              <w:rPr>
                <w:rFonts w:ascii="Arial" w:hAnsi="Arial" w:cs="Arial"/>
                <w:b w:val="0"/>
                <w:color w:val="0000FF"/>
                <w:szCs w:val="24"/>
              </w:rPr>
            </w:rPrChange>
          </w:rPr>
          <w:t>P</w:t>
        </w:r>
      </w:ins>
      <w:ins w:id="3577" w:author="Darren Read" w:date="2010-08-14T14:04:00Z">
        <w:r w:rsidR="00210632" w:rsidRPr="00210632">
          <w:rPr>
            <w:rFonts w:ascii="Arial" w:hAnsi="Arial" w:cs="Arial"/>
            <w:szCs w:val="24"/>
            <w:rPrChange w:id="3578" w:author="Darren Read" w:date="2010-08-14T14:04:00Z">
              <w:rPr>
                <w:rFonts w:ascii="Arial" w:hAnsi="Arial" w:cs="Arial"/>
                <w:b w:val="0"/>
                <w:color w:val="0000FF"/>
                <w:szCs w:val="24"/>
              </w:rPr>
            </w:rPrChange>
          </w:rPr>
          <w:t>rohibiting Discrimination Based on Pregnancy</w:t>
        </w:r>
      </w:ins>
    </w:p>
    <w:p w:rsidR="00273A02" w:rsidRPr="008A310A" w:rsidRDefault="00273A02" w:rsidP="00273A02">
      <w:pPr>
        <w:numPr>
          <w:ins w:id="3579" w:author="Darren Read" w:date="2010-08-13T14:58:00Z"/>
        </w:numPr>
        <w:rPr>
          <w:ins w:id="3580" w:author="Darren Read" w:date="2010-08-13T14:58:00Z"/>
          <w:rFonts w:ascii="Arial" w:hAnsi="Arial" w:cs="Arial"/>
          <w:color w:val="0000FF"/>
          <w:szCs w:val="24"/>
        </w:rPr>
      </w:pPr>
    </w:p>
    <w:p w:rsidR="00F85ECD" w:rsidRDefault="00273A02" w:rsidP="00273A02">
      <w:pPr>
        <w:numPr>
          <w:ins w:id="3581" w:author="Darren Read" w:date="2010-08-13T14:58:00Z"/>
        </w:numPr>
        <w:rPr>
          <w:ins w:id="3582" w:author="Read, Darren" w:date="2011-05-31T13:36:00Z"/>
          <w:rFonts w:ascii="Arial" w:hAnsi="Arial" w:cs="Arial"/>
          <w:szCs w:val="24"/>
        </w:rPr>
      </w:pPr>
      <w:ins w:id="3583" w:author="Darren Read" w:date="2010-08-13T14:58:00Z">
        <w:r w:rsidRPr="00210632">
          <w:rPr>
            <w:rFonts w:ascii="Arial" w:hAnsi="Arial" w:cs="Arial"/>
            <w:szCs w:val="24"/>
            <w:rPrChange w:id="3584" w:author="Darren Read" w:date="2010-08-14T14:05:00Z">
              <w:rPr>
                <w:rFonts w:ascii="Arial" w:hAnsi="Arial" w:cs="Arial"/>
                <w:b/>
                <w:color w:val="0000FF"/>
                <w:szCs w:val="24"/>
              </w:rPr>
            </w:rPrChange>
          </w:rPr>
          <w:t>A woman affected by pregnancy and related conditions must be treated the same as other applicants</w:t>
        </w:r>
      </w:ins>
      <w:ins w:id="3585" w:author="Read, Darren" w:date="2011-12-13T12:33:00Z">
        <w:r w:rsidR="000A40B7">
          <w:rPr>
            <w:rFonts w:ascii="Arial" w:hAnsi="Arial" w:cs="Arial"/>
            <w:szCs w:val="24"/>
          </w:rPr>
          <w:t xml:space="preserve">, </w:t>
        </w:r>
      </w:ins>
      <w:ins w:id="3586" w:author="Darren Read" w:date="2010-08-13T14:58:00Z">
        <w:del w:id="3587" w:author="Read, Darren" w:date="2011-12-13T12:33:00Z">
          <w:r w:rsidRPr="00210632" w:rsidDel="000A40B7">
            <w:rPr>
              <w:rFonts w:ascii="Arial" w:hAnsi="Arial" w:cs="Arial"/>
              <w:szCs w:val="24"/>
              <w:rPrChange w:id="3588" w:author="Darren Read" w:date="2010-08-14T14:05:00Z">
                <w:rPr>
                  <w:rFonts w:ascii="Arial" w:hAnsi="Arial" w:cs="Arial"/>
                  <w:b/>
                  <w:color w:val="0000FF"/>
                  <w:szCs w:val="24"/>
                </w:rPr>
              </w:rPrChange>
            </w:rPr>
            <w:delText xml:space="preserve"> and </w:delText>
          </w:r>
        </w:del>
        <w:r w:rsidRPr="00210632">
          <w:rPr>
            <w:rFonts w:ascii="Arial" w:hAnsi="Arial" w:cs="Arial"/>
            <w:szCs w:val="24"/>
            <w:rPrChange w:id="3589" w:author="Darren Read" w:date="2010-08-14T14:05:00Z">
              <w:rPr>
                <w:rFonts w:ascii="Arial" w:hAnsi="Arial" w:cs="Arial"/>
                <w:b/>
                <w:color w:val="0000FF"/>
                <w:szCs w:val="24"/>
              </w:rPr>
            </w:rPrChange>
          </w:rPr>
          <w:t>employees</w:t>
        </w:r>
      </w:ins>
      <w:ins w:id="3590" w:author="Read, Darren" w:date="2011-12-13T12:33:00Z">
        <w:r w:rsidR="000A40B7">
          <w:rPr>
            <w:rFonts w:ascii="Arial" w:hAnsi="Arial" w:cs="Arial"/>
            <w:szCs w:val="24"/>
          </w:rPr>
          <w:t xml:space="preserve"> and VFF’s</w:t>
        </w:r>
      </w:ins>
      <w:ins w:id="3591" w:author="Darren Read" w:date="2010-08-13T14:58:00Z">
        <w:r w:rsidRPr="00210632">
          <w:rPr>
            <w:rFonts w:ascii="Arial" w:hAnsi="Arial" w:cs="Arial"/>
            <w:szCs w:val="24"/>
            <w:rPrChange w:id="3592" w:author="Darren Read" w:date="2010-08-14T14:05:00Z">
              <w:rPr>
                <w:rFonts w:ascii="Arial" w:hAnsi="Arial" w:cs="Arial"/>
                <w:b/>
                <w:color w:val="0000FF"/>
                <w:szCs w:val="24"/>
              </w:rPr>
            </w:rPrChange>
          </w:rPr>
          <w:t xml:space="preserve"> on the basis of ability to work and perform the essential duties of the classification.  </w:t>
        </w:r>
      </w:ins>
    </w:p>
    <w:p w:rsidR="0077381B" w:rsidRDefault="0077381B" w:rsidP="00273A02">
      <w:pPr>
        <w:numPr>
          <w:ins w:id="3593" w:author="Darren Read" w:date="2010-08-13T14:58:00Z"/>
        </w:numPr>
        <w:rPr>
          <w:ins w:id="3594" w:author="Read, Darren" w:date="2011-10-04T15:17:00Z"/>
          <w:rFonts w:ascii="Arial" w:hAnsi="Arial" w:cs="Arial"/>
          <w:szCs w:val="24"/>
        </w:rPr>
      </w:pPr>
    </w:p>
    <w:p w:rsidR="00273A02" w:rsidRPr="00210632" w:rsidRDefault="00273A02" w:rsidP="00273A02">
      <w:pPr>
        <w:numPr>
          <w:ins w:id="3595" w:author="Darren Read" w:date="2010-08-13T14:58:00Z"/>
        </w:numPr>
        <w:rPr>
          <w:ins w:id="3596" w:author="Darren Read" w:date="2010-08-13T14:58:00Z"/>
          <w:rFonts w:ascii="Arial" w:hAnsi="Arial" w:cs="Arial"/>
          <w:szCs w:val="24"/>
          <w:rPrChange w:id="3597" w:author="Darren Read" w:date="2010-08-14T14:05:00Z">
            <w:rPr>
              <w:ins w:id="3598" w:author="Darren Read" w:date="2010-08-13T14:58:00Z"/>
              <w:rFonts w:ascii="Arial" w:hAnsi="Arial" w:cs="Arial"/>
              <w:color w:val="0000FF"/>
              <w:szCs w:val="24"/>
            </w:rPr>
          </w:rPrChange>
        </w:rPr>
      </w:pPr>
      <w:ins w:id="3599" w:author="Darren Read" w:date="2010-08-13T14:58:00Z">
        <w:r w:rsidRPr="00210632">
          <w:rPr>
            <w:rFonts w:ascii="Arial" w:hAnsi="Arial" w:cs="Arial"/>
            <w:szCs w:val="24"/>
            <w:rPrChange w:id="3600" w:author="Darren Read" w:date="2010-08-14T14:05:00Z">
              <w:rPr>
                <w:rFonts w:ascii="Arial" w:hAnsi="Arial" w:cs="Arial"/>
                <w:b/>
                <w:color w:val="0000FF"/>
                <w:szCs w:val="24"/>
              </w:rPr>
            </w:rPrChange>
          </w:rPr>
          <w:t>A woman cannot be fired or refused a job or promotion solely on the basis of being pregnant.  Any action by any individual counter to this policy is unacceptable.</w:t>
        </w:r>
      </w:ins>
    </w:p>
    <w:p w:rsidR="00273A02" w:rsidRPr="008A310A" w:rsidRDefault="00273A02" w:rsidP="00273A02">
      <w:pPr>
        <w:numPr>
          <w:ins w:id="3601" w:author="Darren Read" w:date="2010-08-13T14:58:00Z"/>
        </w:numPr>
        <w:rPr>
          <w:ins w:id="3602" w:author="Darren Read" w:date="2010-08-13T14:58:00Z"/>
          <w:rFonts w:ascii="Arial" w:hAnsi="Arial" w:cs="Arial"/>
          <w:color w:val="0000FF"/>
          <w:szCs w:val="24"/>
        </w:rPr>
      </w:pPr>
    </w:p>
    <w:p w:rsidR="00273A02" w:rsidRPr="00210632" w:rsidRDefault="00273A02" w:rsidP="00273A02">
      <w:pPr>
        <w:numPr>
          <w:ins w:id="3603" w:author="Darren Read" w:date="2010-08-13T14:58:00Z"/>
        </w:numPr>
        <w:rPr>
          <w:ins w:id="3604" w:author="Darren Read" w:date="2010-08-13T14:58:00Z"/>
          <w:rFonts w:ascii="Arial" w:hAnsi="Arial" w:cs="Arial"/>
          <w:szCs w:val="24"/>
          <w:rPrChange w:id="3605" w:author="Darren Read" w:date="2010-08-14T14:05:00Z">
            <w:rPr>
              <w:ins w:id="3606" w:author="Darren Read" w:date="2010-08-13T14:58:00Z"/>
              <w:rFonts w:ascii="Arial" w:hAnsi="Arial" w:cs="Arial"/>
              <w:color w:val="0000FF"/>
              <w:szCs w:val="24"/>
            </w:rPr>
          </w:rPrChange>
        </w:rPr>
      </w:pPr>
      <w:ins w:id="3607" w:author="Darren Read" w:date="2010-08-13T14:58:00Z">
        <w:r w:rsidRPr="00210632">
          <w:rPr>
            <w:rFonts w:ascii="Arial" w:hAnsi="Arial" w:cs="Arial"/>
            <w:szCs w:val="24"/>
            <w:rPrChange w:id="3608" w:author="Darren Read" w:date="2010-08-14T14:05:00Z">
              <w:rPr>
                <w:rFonts w:ascii="Arial" w:hAnsi="Arial" w:cs="Arial"/>
                <w:b/>
                <w:color w:val="0000FF"/>
                <w:szCs w:val="24"/>
              </w:rPr>
            </w:rPrChange>
          </w:rPr>
          <w:t xml:space="preserve">To ensure equitable, fair treatment of a woman who is pregnant and/or is temporarily disabled from performing the duties of her classification and current assignment, contact the </w:t>
        </w:r>
      </w:ins>
      <w:ins w:id="3609" w:author="Read, Darren" w:date="2011-12-31T18:41:00Z">
        <w:r w:rsidR="003A6B28">
          <w:rPr>
            <w:rFonts w:ascii="Arial" w:hAnsi="Arial" w:cs="Arial"/>
            <w:szCs w:val="24"/>
          </w:rPr>
          <w:t xml:space="preserve">department </w:t>
        </w:r>
      </w:ins>
      <w:ins w:id="3610" w:author="Darren Read" w:date="2010-08-13T14:58:00Z">
        <w:del w:id="3611" w:author="Read, Darren" w:date="2011-12-31T18:41:00Z">
          <w:r w:rsidRPr="00210632" w:rsidDel="003A6B28">
            <w:rPr>
              <w:rFonts w:ascii="Arial" w:hAnsi="Arial" w:cs="Arial"/>
              <w:szCs w:val="24"/>
              <w:rPrChange w:id="3612" w:author="Darren Read" w:date="2010-08-14T14:05:00Z">
                <w:rPr>
                  <w:rFonts w:ascii="Arial" w:hAnsi="Arial" w:cs="Arial"/>
                  <w:b/>
                  <w:color w:val="0000FF"/>
                  <w:szCs w:val="24"/>
                </w:rPr>
              </w:rPrChange>
            </w:rPr>
            <w:delText xml:space="preserve">BCFD </w:delText>
          </w:r>
        </w:del>
      </w:ins>
      <w:ins w:id="3613" w:author="Darren Read" w:date="2010-09-05T15:13:00Z">
        <w:r w:rsidR="00597D25">
          <w:rPr>
            <w:rFonts w:ascii="Arial" w:hAnsi="Arial" w:cs="Arial"/>
            <w:szCs w:val="24"/>
          </w:rPr>
          <w:t xml:space="preserve">Administrative </w:t>
        </w:r>
      </w:ins>
      <w:ins w:id="3614" w:author="Darren Read" w:date="2010-08-13T14:58:00Z">
        <w:r w:rsidRPr="00210632">
          <w:rPr>
            <w:rFonts w:ascii="Arial" w:hAnsi="Arial" w:cs="Arial"/>
            <w:szCs w:val="24"/>
            <w:rPrChange w:id="3615" w:author="Darren Read" w:date="2010-08-14T14:05:00Z">
              <w:rPr>
                <w:rFonts w:ascii="Arial" w:hAnsi="Arial" w:cs="Arial"/>
                <w:b/>
                <w:color w:val="0000FF"/>
                <w:szCs w:val="24"/>
              </w:rPr>
            </w:rPrChange>
          </w:rPr>
          <w:t>D</w:t>
        </w:r>
      </w:ins>
      <w:ins w:id="3616" w:author="Darren Read" w:date="2010-08-14T14:05:00Z">
        <w:r w:rsidR="00210632" w:rsidRPr="00210632">
          <w:rPr>
            <w:rFonts w:ascii="Arial" w:hAnsi="Arial" w:cs="Arial"/>
            <w:szCs w:val="24"/>
            <w:rPrChange w:id="3617" w:author="Darren Read" w:date="2010-08-14T14:05:00Z">
              <w:rPr>
                <w:rFonts w:ascii="Arial" w:hAnsi="Arial" w:cs="Arial"/>
                <w:b/>
                <w:color w:val="0000FF"/>
                <w:szCs w:val="24"/>
              </w:rPr>
            </w:rPrChange>
          </w:rPr>
          <w:t xml:space="preserve">ivision </w:t>
        </w:r>
      </w:ins>
      <w:ins w:id="3618" w:author="Darren Read" w:date="2010-08-13T14:58:00Z">
        <w:r w:rsidRPr="00210632">
          <w:rPr>
            <w:rFonts w:ascii="Arial" w:hAnsi="Arial" w:cs="Arial"/>
            <w:szCs w:val="24"/>
            <w:rPrChange w:id="3619" w:author="Darren Read" w:date="2010-08-14T14:05:00Z">
              <w:rPr>
                <w:rFonts w:ascii="Arial" w:hAnsi="Arial" w:cs="Arial"/>
                <w:b/>
                <w:color w:val="0000FF"/>
                <w:szCs w:val="24"/>
              </w:rPr>
            </w:rPrChange>
          </w:rPr>
          <w:t>Chief for technical assistance on resolving individual issues in compliance with federal and state laws and rules.</w:t>
        </w:r>
      </w:ins>
    </w:p>
    <w:p w:rsidR="00273A02" w:rsidDel="006E7017" w:rsidRDefault="00273A02" w:rsidP="00273A02">
      <w:pPr>
        <w:numPr>
          <w:ins w:id="3620" w:author="Darren Read" w:date="2010-08-16T10:36:00Z"/>
        </w:numPr>
        <w:rPr>
          <w:ins w:id="3621" w:author="Darren Read" w:date="2010-08-16T10:36:00Z"/>
          <w:del w:id="3622" w:author="Windows User" w:date="2016-02-04T19:08:00Z"/>
          <w:rFonts w:ascii="Arial" w:hAnsi="Arial" w:cs="Arial"/>
          <w:color w:val="0000FF"/>
          <w:szCs w:val="24"/>
        </w:rPr>
      </w:pPr>
    </w:p>
    <w:p w:rsidR="001B4B56" w:rsidDel="006E7017" w:rsidRDefault="001B4B56" w:rsidP="00273A02">
      <w:pPr>
        <w:numPr>
          <w:ins w:id="3623" w:author="Darren Read" w:date="2010-08-13T14:58:00Z"/>
        </w:numPr>
        <w:rPr>
          <w:ins w:id="3624" w:author="Read, Darren" w:date="2012-01-13T11:58:00Z"/>
          <w:del w:id="3625" w:author="Windows User" w:date="2016-02-04T19:08:00Z"/>
          <w:rFonts w:ascii="Arial" w:hAnsi="Arial" w:cs="Arial"/>
          <w:color w:val="0000FF"/>
          <w:szCs w:val="24"/>
        </w:rPr>
      </w:pPr>
    </w:p>
    <w:p w:rsidR="00981C2E" w:rsidRPr="008A310A" w:rsidDel="006E7017" w:rsidRDefault="00981C2E" w:rsidP="00273A02">
      <w:pPr>
        <w:numPr>
          <w:ins w:id="3626" w:author="Darren Read" w:date="2010-08-13T14:58:00Z"/>
        </w:numPr>
        <w:rPr>
          <w:ins w:id="3627" w:author="Darren Read" w:date="2010-08-13T14:58:00Z"/>
          <w:del w:id="3628" w:author="Windows User" w:date="2016-02-04T19:08:00Z"/>
          <w:rFonts w:ascii="Arial" w:hAnsi="Arial" w:cs="Arial"/>
          <w:color w:val="0000FF"/>
          <w:szCs w:val="24"/>
        </w:rPr>
      </w:pPr>
    </w:p>
    <w:p w:rsidR="00273A02" w:rsidRPr="00210632" w:rsidRDefault="003A3016" w:rsidP="00273A02">
      <w:pPr>
        <w:pStyle w:val="Heading1"/>
        <w:numPr>
          <w:ins w:id="3629" w:author="Darren Read" w:date="2010-08-13T14:58:00Z"/>
        </w:numPr>
        <w:jc w:val="left"/>
        <w:rPr>
          <w:ins w:id="3630" w:author="Darren Read" w:date="2010-08-13T14:58:00Z"/>
          <w:rFonts w:ascii="Arial" w:hAnsi="Arial" w:cs="Arial"/>
          <w:szCs w:val="24"/>
          <w:rPrChange w:id="3631" w:author="Darren Read" w:date="2010-08-14T14:06:00Z">
            <w:rPr>
              <w:ins w:id="3632" w:author="Darren Read" w:date="2010-08-13T14:58:00Z"/>
              <w:rFonts w:ascii="Arial" w:hAnsi="Arial" w:cs="Arial"/>
              <w:color w:val="0000FF"/>
              <w:szCs w:val="24"/>
            </w:rPr>
          </w:rPrChange>
        </w:rPr>
      </w:pPr>
      <w:ins w:id="3633" w:author="Darren Read" w:date="2010-08-14T16:01:00Z">
        <w:del w:id="3634" w:author="Read, Darren" w:date="2011-09-25T15:22:00Z">
          <w:r w:rsidDel="00F32C2F">
            <w:rPr>
              <w:rFonts w:ascii="Arial" w:hAnsi="Arial" w:cs="Arial"/>
              <w:szCs w:val="24"/>
            </w:rPr>
            <w:delText>3</w:delText>
          </w:r>
        </w:del>
      </w:ins>
      <w:ins w:id="3635" w:author="Read, Darren" w:date="2011-09-25T15:22:00Z">
        <w:r w:rsidR="00F32C2F">
          <w:rPr>
            <w:rFonts w:ascii="Arial" w:hAnsi="Arial" w:cs="Arial"/>
            <w:szCs w:val="24"/>
          </w:rPr>
          <w:t>4</w:t>
        </w:r>
      </w:ins>
      <w:ins w:id="3636" w:author="Darren Read" w:date="2010-08-14T16:01:00Z">
        <w:r>
          <w:rPr>
            <w:rFonts w:ascii="Arial" w:hAnsi="Arial" w:cs="Arial"/>
            <w:szCs w:val="24"/>
          </w:rPr>
          <w:t>.</w:t>
        </w:r>
        <w:del w:id="3637" w:author="Read, Darren" w:date="2011-09-25T15:22:00Z">
          <w:r w:rsidDel="00F32C2F">
            <w:rPr>
              <w:rFonts w:ascii="Arial" w:hAnsi="Arial" w:cs="Arial"/>
              <w:szCs w:val="24"/>
            </w:rPr>
            <w:delText>1</w:delText>
          </w:r>
        </w:del>
      </w:ins>
      <w:ins w:id="3638" w:author="Darren Read" w:date="2010-09-10T11:36:00Z">
        <w:del w:id="3639" w:author="Read, Darren" w:date="2011-09-25T15:22:00Z">
          <w:r w:rsidR="00124E04" w:rsidDel="00F32C2F">
            <w:rPr>
              <w:rFonts w:ascii="Arial" w:hAnsi="Arial" w:cs="Arial"/>
              <w:szCs w:val="24"/>
            </w:rPr>
            <w:delText>9</w:delText>
          </w:r>
        </w:del>
      </w:ins>
      <w:ins w:id="3640" w:author="Read, Darren" w:date="2011-10-06T12:45:00Z">
        <w:r w:rsidR="00A92EAA">
          <w:rPr>
            <w:rFonts w:ascii="Arial" w:hAnsi="Arial" w:cs="Arial"/>
            <w:szCs w:val="24"/>
          </w:rPr>
          <w:t>6</w:t>
        </w:r>
      </w:ins>
      <w:ins w:id="3641" w:author="Darren Read" w:date="2010-08-14T16:01:00Z">
        <w:r>
          <w:rPr>
            <w:rFonts w:ascii="Arial" w:hAnsi="Arial" w:cs="Arial"/>
            <w:szCs w:val="24"/>
          </w:rPr>
          <w:tab/>
        </w:r>
      </w:ins>
      <w:ins w:id="3642" w:author="Darren Read" w:date="2010-08-13T14:58:00Z">
        <w:r w:rsidR="00273A02" w:rsidRPr="00210632">
          <w:rPr>
            <w:rFonts w:ascii="Arial" w:hAnsi="Arial" w:cs="Arial"/>
            <w:szCs w:val="24"/>
            <w:rPrChange w:id="3643" w:author="Darren Read" w:date="2010-08-14T14:06:00Z">
              <w:rPr>
                <w:rFonts w:ascii="Arial" w:hAnsi="Arial" w:cs="Arial"/>
                <w:b w:val="0"/>
                <w:color w:val="0000FF"/>
                <w:szCs w:val="24"/>
              </w:rPr>
            </w:rPrChange>
          </w:rPr>
          <w:t>P</w:t>
        </w:r>
      </w:ins>
      <w:ins w:id="3644" w:author="Darren Read" w:date="2010-08-14T14:05:00Z">
        <w:r w:rsidR="00210632" w:rsidRPr="00210632">
          <w:rPr>
            <w:rFonts w:ascii="Arial" w:hAnsi="Arial" w:cs="Arial"/>
            <w:szCs w:val="24"/>
            <w:rPrChange w:id="3645" w:author="Darren Read" w:date="2010-08-14T14:06:00Z">
              <w:rPr>
                <w:rFonts w:ascii="Arial" w:hAnsi="Arial" w:cs="Arial"/>
                <w:b w:val="0"/>
                <w:color w:val="0000FF"/>
                <w:szCs w:val="24"/>
              </w:rPr>
            </w:rPrChange>
          </w:rPr>
          <w:t xml:space="preserve">rohibiting Discrimination Based on </w:t>
        </w:r>
      </w:ins>
      <w:ins w:id="3646" w:author="Darren Read" w:date="2010-08-14T14:06:00Z">
        <w:r w:rsidR="00210632" w:rsidRPr="00210632">
          <w:rPr>
            <w:rFonts w:ascii="Arial" w:hAnsi="Arial" w:cs="Arial"/>
            <w:szCs w:val="24"/>
          </w:rPr>
          <w:t>Disability</w:t>
        </w:r>
      </w:ins>
    </w:p>
    <w:p w:rsidR="00273A02" w:rsidRPr="008A310A" w:rsidRDefault="00273A02" w:rsidP="00273A02">
      <w:pPr>
        <w:numPr>
          <w:ins w:id="3647" w:author="Darren Read" w:date="2010-08-13T14:58:00Z"/>
        </w:numPr>
        <w:rPr>
          <w:ins w:id="3648" w:author="Darren Read" w:date="2010-08-13T14:58:00Z"/>
          <w:rFonts w:ascii="Arial" w:hAnsi="Arial" w:cs="Arial"/>
          <w:color w:val="0000FF"/>
          <w:szCs w:val="24"/>
        </w:rPr>
      </w:pPr>
    </w:p>
    <w:p w:rsidR="009F275B" w:rsidRDefault="009F275B" w:rsidP="009F275B">
      <w:pPr>
        <w:rPr>
          <w:ins w:id="3649" w:author="Read, Darren" w:date="2012-01-06T15:16:00Z"/>
          <w:rFonts w:ascii="Arial" w:hAnsi="Arial" w:cs="Arial"/>
          <w:szCs w:val="24"/>
        </w:rPr>
      </w:pPr>
      <w:ins w:id="3650" w:author="Read, Darren" w:date="2012-01-06T15:15:00Z">
        <w:r>
          <w:rPr>
            <w:rFonts w:ascii="Arial" w:hAnsi="Arial" w:cs="Arial"/>
            <w:szCs w:val="24"/>
          </w:rPr>
          <w:t xml:space="preserve">A disabled person shall </w:t>
        </w:r>
      </w:ins>
      <w:ins w:id="3651" w:author="Read, Darren" w:date="2012-01-06T15:16:00Z">
        <w:r w:rsidRPr="0024612A">
          <w:rPr>
            <w:rFonts w:ascii="Arial" w:hAnsi="Arial" w:cs="Arial"/>
            <w:szCs w:val="24"/>
          </w:rPr>
          <w:t>be treated the same as other applicants</w:t>
        </w:r>
        <w:r>
          <w:rPr>
            <w:rFonts w:ascii="Arial" w:hAnsi="Arial" w:cs="Arial"/>
            <w:szCs w:val="24"/>
          </w:rPr>
          <w:t xml:space="preserve">, </w:t>
        </w:r>
        <w:r w:rsidRPr="0024612A">
          <w:rPr>
            <w:rFonts w:ascii="Arial" w:hAnsi="Arial" w:cs="Arial"/>
            <w:szCs w:val="24"/>
          </w:rPr>
          <w:t>employees</w:t>
        </w:r>
        <w:r>
          <w:rPr>
            <w:rFonts w:ascii="Arial" w:hAnsi="Arial" w:cs="Arial"/>
            <w:szCs w:val="24"/>
          </w:rPr>
          <w:t xml:space="preserve"> and VFF’s</w:t>
        </w:r>
        <w:r w:rsidRPr="0024612A">
          <w:rPr>
            <w:rFonts w:ascii="Arial" w:hAnsi="Arial" w:cs="Arial"/>
            <w:szCs w:val="24"/>
          </w:rPr>
          <w:t xml:space="preserve"> on the basis of ability to work and perform the essential duties of the classification.  </w:t>
        </w:r>
      </w:ins>
    </w:p>
    <w:p w:rsidR="001655FE" w:rsidDel="009F275B" w:rsidRDefault="00273A02" w:rsidP="00273A02">
      <w:pPr>
        <w:numPr>
          <w:ins w:id="3652" w:author="Darren Read" w:date="2010-08-13T14:58:00Z"/>
        </w:numPr>
        <w:rPr>
          <w:ins w:id="3653" w:author="Darren Read" w:date="2010-09-10T11:09:00Z"/>
          <w:del w:id="3654" w:author="Read, Darren" w:date="2012-01-06T15:16:00Z"/>
          <w:rFonts w:ascii="Arial" w:hAnsi="Arial" w:cs="Arial"/>
          <w:szCs w:val="24"/>
        </w:rPr>
      </w:pPr>
      <w:ins w:id="3655" w:author="Darren Read" w:date="2010-08-13T14:58:00Z">
        <w:del w:id="3656" w:author="Read, Darren" w:date="2012-01-06T15:16:00Z">
          <w:r w:rsidRPr="00210632" w:rsidDel="009F275B">
            <w:rPr>
              <w:rFonts w:ascii="Arial" w:hAnsi="Arial" w:cs="Arial"/>
              <w:szCs w:val="24"/>
              <w:rPrChange w:id="3657" w:author="Darren Read" w:date="2010-08-14T14:06:00Z">
                <w:rPr>
                  <w:rFonts w:ascii="Arial" w:hAnsi="Arial" w:cs="Arial"/>
                  <w:b/>
                  <w:color w:val="0000FF"/>
                  <w:szCs w:val="24"/>
                </w:rPr>
              </w:rPrChange>
            </w:rPr>
            <w:delText xml:space="preserve">It is </w:delText>
          </w:r>
        </w:del>
        <w:del w:id="3658" w:author="Read, Darren" w:date="2011-12-31T19:11:00Z">
          <w:r w:rsidRPr="00210632" w:rsidDel="008518FE">
            <w:rPr>
              <w:rFonts w:ascii="Arial" w:hAnsi="Arial" w:cs="Arial"/>
              <w:szCs w:val="24"/>
              <w:rPrChange w:id="3659" w:author="Darren Read" w:date="2010-08-14T14:06:00Z">
                <w:rPr>
                  <w:rFonts w:ascii="Arial" w:hAnsi="Arial" w:cs="Arial"/>
                  <w:b/>
                  <w:color w:val="0000FF"/>
                  <w:szCs w:val="24"/>
                </w:rPr>
              </w:rPrChange>
            </w:rPr>
            <w:delText xml:space="preserve">the </w:delText>
          </w:r>
        </w:del>
        <w:del w:id="3660" w:author="Read, Darren" w:date="2012-01-06T15:16:00Z">
          <w:r w:rsidRPr="00210632" w:rsidDel="009F275B">
            <w:rPr>
              <w:rFonts w:ascii="Arial" w:hAnsi="Arial" w:cs="Arial"/>
              <w:szCs w:val="24"/>
              <w:rPrChange w:id="3661" w:author="Darren Read" w:date="2010-08-14T14:06:00Z">
                <w:rPr>
                  <w:rFonts w:ascii="Arial" w:hAnsi="Arial" w:cs="Arial"/>
                  <w:b/>
                  <w:color w:val="0000FF"/>
                  <w:szCs w:val="24"/>
                </w:rPr>
              </w:rPrChange>
            </w:rPr>
            <w:delText xml:space="preserve">policy </w:delText>
          </w:r>
        </w:del>
        <w:del w:id="3662" w:author="Read, Darren" w:date="2011-12-31T19:11:00Z">
          <w:r w:rsidRPr="00210632" w:rsidDel="008518FE">
            <w:rPr>
              <w:rFonts w:ascii="Arial" w:hAnsi="Arial" w:cs="Arial"/>
              <w:szCs w:val="24"/>
              <w:rPrChange w:id="3663" w:author="Darren Read" w:date="2010-08-14T14:06:00Z">
                <w:rPr>
                  <w:rFonts w:ascii="Arial" w:hAnsi="Arial" w:cs="Arial"/>
                  <w:b/>
                  <w:color w:val="0000FF"/>
                  <w:szCs w:val="24"/>
                </w:rPr>
              </w:rPrChange>
            </w:rPr>
            <w:delText xml:space="preserve">of the BCFD </w:delText>
          </w:r>
        </w:del>
        <w:del w:id="3664" w:author="Read, Darren" w:date="2012-01-06T15:16:00Z">
          <w:r w:rsidRPr="00210632" w:rsidDel="009F275B">
            <w:rPr>
              <w:rFonts w:ascii="Arial" w:hAnsi="Arial" w:cs="Arial"/>
              <w:szCs w:val="24"/>
              <w:rPrChange w:id="3665" w:author="Darren Read" w:date="2010-08-14T14:06:00Z">
                <w:rPr>
                  <w:rFonts w:ascii="Arial" w:hAnsi="Arial" w:cs="Arial"/>
                  <w:b/>
                  <w:color w:val="0000FF"/>
                  <w:szCs w:val="24"/>
                </w:rPr>
              </w:rPrChange>
            </w:rPr>
            <w:delText xml:space="preserve">that the disabled shall have access to and be included in its Equal Employment Opportunity programs.  No </w:delText>
          </w:r>
        </w:del>
        <w:del w:id="3666" w:author="Read, Darren" w:date="2011-12-31T19:12:00Z">
          <w:r w:rsidRPr="00210632" w:rsidDel="008518FE">
            <w:rPr>
              <w:rFonts w:ascii="Arial" w:hAnsi="Arial" w:cs="Arial"/>
              <w:szCs w:val="24"/>
              <w:rPrChange w:id="3667" w:author="Darren Read" w:date="2010-08-14T14:06:00Z">
                <w:rPr>
                  <w:rFonts w:ascii="Arial" w:hAnsi="Arial" w:cs="Arial"/>
                  <w:b/>
                  <w:color w:val="0000FF"/>
                  <w:szCs w:val="24"/>
                </w:rPr>
              </w:rPrChange>
            </w:rPr>
            <w:delText>paid or volunteer</w:delText>
          </w:r>
        </w:del>
        <w:del w:id="3668" w:author="Read, Darren" w:date="2012-01-06T15:16:00Z">
          <w:r w:rsidRPr="00210632" w:rsidDel="009F275B">
            <w:rPr>
              <w:rFonts w:ascii="Arial" w:hAnsi="Arial" w:cs="Arial"/>
              <w:szCs w:val="24"/>
              <w:rPrChange w:id="3669" w:author="Darren Read" w:date="2010-08-14T14:06:00Z">
                <w:rPr>
                  <w:rFonts w:ascii="Arial" w:hAnsi="Arial" w:cs="Arial"/>
                  <w:b/>
                  <w:color w:val="0000FF"/>
                  <w:szCs w:val="24"/>
                </w:rPr>
              </w:rPrChange>
            </w:rPr>
            <w:delText xml:space="preserve"> member of the </w:delText>
          </w:r>
        </w:del>
        <w:del w:id="3670" w:author="Read, Darren" w:date="2011-12-31T19:12:00Z">
          <w:r w:rsidRPr="00210632" w:rsidDel="008518FE">
            <w:rPr>
              <w:rFonts w:ascii="Arial" w:hAnsi="Arial" w:cs="Arial"/>
              <w:szCs w:val="24"/>
              <w:rPrChange w:id="3671" w:author="Darren Read" w:date="2010-08-14T14:06:00Z">
                <w:rPr>
                  <w:rFonts w:ascii="Arial" w:hAnsi="Arial" w:cs="Arial"/>
                  <w:b/>
                  <w:color w:val="0000FF"/>
                  <w:szCs w:val="24"/>
                </w:rPr>
              </w:rPrChange>
            </w:rPr>
            <w:delText xml:space="preserve">BCFD </w:delText>
          </w:r>
        </w:del>
        <w:del w:id="3672" w:author="Read, Darren" w:date="2012-01-06T15:16:00Z">
          <w:r w:rsidRPr="00210632" w:rsidDel="009F275B">
            <w:rPr>
              <w:rFonts w:ascii="Arial" w:hAnsi="Arial" w:cs="Arial"/>
              <w:szCs w:val="24"/>
              <w:rPrChange w:id="3673" w:author="Darren Read" w:date="2010-08-14T14:06:00Z">
                <w:rPr>
                  <w:rFonts w:ascii="Arial" w:hAnsi="Arial" w:cs="Arial"/>
                  <w:b/>
                  <w:color w:val="0000FF"/>
                  <w:szCs w:val="24"/>
                </w:rPr>
              </w:rPrChange>
            </w:rPr>
            <w:delText xml:space="preserve">is to discriminate against any person with a disability.  </w:delText>
          </w:r>
        </w:del>
      </w:ins>
    </w:p>
    <w:p w:rsidR="001655FE" w:rsidDel="009F275B" w:rsidRDefault="001655FE" w:rsidP="00273A02">
      <w:pPr>
        <w:numPr>
          <w:ins w:id="3674" w:author="Darren Read" w:date="2010-09-10T11:09:00Z"/>
        </w:numPr>
        <w:rPr>
          <w:ins w:id="3675" w:author="Darren Read" w:date="2010-09-10T11:09:00Z"/>
          <w:del w:id="3676" w:author="Read, Darren" w:date="2012-01-06T15:16:00Z"/>
          <w:rFonts w:ascii="Arial" w:hAnsi="Arial" w:cs="Arial"/>
          <w:szCs w:val="24"/>
        </w:rPr>
      </w:pPr>
    </w:p>
    <w:p w:rsidR="009F275B" w:rsidRDefault="009F275B" w:rsidP="00273A02">
      <w:pPr>
        <w:numPr>
          <w:ins w:id="3677" w:author="Darren Read" w:date="2010-09-10T11:09:00Z"/>
        </w:numPr>
        <w:rPr>
          <w:ins w:id="3678" w:author="Read, Darren" w:date="2012-01-06T15:16:00Z"/>
          <w:rFonts w:ascii="Arial" w:hAnsi="Arial" w:cs="Arial"/>
          <w:szCs w:val="24"/>
        </w:rPr>
      </w:pPr>
    </w:p>
    <w:p w:rsidR="00273A02" w:rsidRPr="00210632" w:rsidRDefault="00273A02" w:rsidP="00273A02">
      <w:pPr>
        <w:numPr>
          <w:ins w:id="3679" w:author="Darren Read" w:date="2010-09-10T11:09:00Z"/>
        </w:numPr>
        <w:rPr>
          <w:ins w:id="3680" w:author="Darren Read" w:date="2010-08-13T14:58:00Z"/>
          <w:rFonts w:ascii="Arial" w:hAnsi="Arial" w:cs="Arial"/>
          <w:szCs w:val="24"/>
          <w:rPrChange w:id="3681" w:author="Darren Read" w:date="2010-08-14T14:06:00Z">
            <w:rPr>
              <w:ins w:id="3682" w:author="Darren Read" w:date="2010-08-13T14:58:00Z"/>
              <w:rFonts w:ascii="Arial" w:hAnsi="Arial" w:cs="Arial"/>
              <w:color w:val="0000FF"/>
              <w:szCs w:val="24"/>
            </w:rPr>
          </w:rPrChange>
        </w:rPr>
      </w:pPr>
      <w:ins w:id="3683" w:author="Darren Read" w:date="2010-08-13T14:58:00Z">
        <w:r w:rsidRPr="00210632">
          <w:rPr>
            <w:rFonts w:ascii="Arial" w:hAnsi="Arial" w:cs="Arial"/>
            <w:szCs w:val="24"/>
            <w:rPrChange w:id="3684" w:author="Darren Read" w:date="2010-08-14T14:06:00Z">
              <w:rPr>
                <w:rFonts w:ascii="Arial" w:hAnsi="Arial" w:cs="Arial"/>
                <w:b/>
                <w:color w:val="0000FF"/>
                <w:szCs w:val="24"/>
              </w:rPr>
            </w:rPrChange>
          </w:rPr>
          <w:t>Decisions regarding personnel policies and practices will be made on the basis of the disabled applicant’s or employee</w:t>
        </w:r>
        <w:del w:id="3685" w:author="Read, Darren" w:date="2011-12-13T12:34:00Z">
          <w:r w:rsidRPr="00210632" w:rsidDel="000A40B7">
            <w:rPr>
              <w:rFonts w:ascii="Arial" w:hAnsi="Arial" w:cs="Arial"/>
              <w:szCs w:val="24"/>
              <w:rPrChange w:id="3686" w:author="Darren Read" w:date="2010-08-14T14:06:00Z">
                <w:rPr>
                  <w:rFonts w:ascii="Arial" w:hAnsi="Arial" w:cs="Arial"/>
                  <w:b/>
                  <w:color w:val="0000FF"/>
                  <w:szCs w:val="24"/>
                </w:rPr>
              </w:rPrChange>
            </w:rPr>
            <w:delText>’s</w:delText>
          </w:r>
        </w:del>
      </w:ins>
      <w:ins w:id="3687" w:author="Read, Darren" w:date="2011-12-13T12:33:00Z">
        <w:r w:rsidR="000A40B7">
          <w:rPr>
            <w:rFonts w:ascii="Arial" w:hAnsi="Arial" w:cs="Arial"/>
            <w:szCs w:val="24"/>
          </w:rPr>
          <w:t>/VFF</w:t>
        </w:r>
      </w:ins>
      <w:ins w:id="3688" w:author="Read, Darren" w:date="2011-12-13T12:34:00Z">
        <w:r w:rsidR="000A40B7">
          <w:rPr>
            <w:rFonts w:ascii="Arial" w:hAnsi="Arial" w:cs="Arial"/>
            <w:szCs w:val="24"/>
          </w:rPr>
          <w:t>’s</w:t>
        </w:r>
      </w:ins>
      <w:ins w:id="3689" w:author="Darren Read" w:date="2010-08-13T14:58:00Z">
        <w:r w:rsidRPr="00210632">
          <w:rPr>
            <w:rFonts w:ascii="Arial" w:hAnsi="Arial" w:cs="Arial"/>
            <w:szCs w:val="24"/>
            <w:rPrChange w:id="3690" w:author="Darren Read" w:date="2010-08-14T14:06:00Z">
              <w:rPr>
                <w:rFonts w:ascii="Arial" w:hAnsi="Arial" w:cs="Arial"/>
                <w:b/>
                <w:color w:val="0000FF"/>
                <w:szCs w:val="24"/>
              </w:rPr>
            </w:rPrChange>
          </w:rPr>
          <w:t xml:space="preserve"> ability to perform the essential functions of a particular job (with or without reasonable accommodation).</w:t>
        </w:r>
      </w:ins>
    </w:p>
    <w:p w:rsidR="0077381B" w:rsidRPr="00210632" w:rsidRDefault="0077381B" w:rsidP="00273A02">
      <w:pPr>
        <w:numPr>
          <w:ins w:id="3691" w:author="Darren Read" w:date="2010-08-13T14:58:00Z"/>
        </w:numPr>
        <w:rPr>
          <w:ins w:id="3692" w:author="Darren Read" w:date="2010-08-13T14:58:00Z"/>
          <w:rFonts w:ascii="Arial" w:hAnsi="Arial" w:cs="Arial"/>
          <w:szCs w:val="24"/>
          <w:rPrChange w:id="3693" w:author="Darren Read" w:date="2010-08-14T14:06:00Z">
            <w:rPr>
              <w:ins w:id="3694" w:author="Darren Read" w:date="2010-08-13T14:58:00Z"/>
              <w:rFonts w:ascii="Arial" w:hAnsi="Arial" w:cs="Arial"/>
              <w:color w:val="0000FF"/>
              <w:szCs w:val="24"/>
            </w:rPr>
          </w:rPrChange>
        </w:rPr>
      </w:pPr>
    </w:p>
    <w:p w:rsidR="00273A02" w:rsidRPr="00210632" w:rsidRDefault="00273A02" w:rsidP="00273A02">
      <w:pPr>
        <w:numPr>
          <w:ins w:id="3695" w:author="Darren Read" w:date="2010-08-13T14:58:00Z"/>
        </w:numPr>
        <w:rPr>
          <w:ins w:id="3696" w:author="Darren Read" w:date="2010-08-13T14:58:00Z"/>
          <w:rFonts w:ascii="Arial" w:hAnsi="Arial" w:cs="Arial"/>
          <w:szCs w:val="24"/>
          <w:rPrChange w:id="3697" w:author="Darren Read" w:date="2010-08-14T14:07:00Z">
            <w:rPr>
              <w:ins w:id="3698" w:author="Darren Read" w:date="2010-08-13T14:58:00Z"/>
              <w:rFonts w:ascii="Arial" w:hAnsi="Arial" w:cs="Arial"/>
              <w:color w:val="0000FF"/>
              <w:szCs w:val="24"/>
            </w:rPr>
          </w:rPrChange>
        </w:rPr>
      </w:pPr>
      <w:ins w:id="3699" w:author="Darren Read" w:date="2010-08-13T14:58:00Z">
        <w:r w:rsidRPr="00210632">
          <w:rPr>
            <w:rFonts w:ascii="Arial" w:hAnsi="Arial" w:cs="Arial"/>
            <w:szCs w:val="24"/>
            <w:rPrChange w:id="3700" w:author="Darren Read" w:date="2010-08-14T14:07:00Z">
              <w:rPr>
                <w:rFonts w:ascii="Arial" w:hAnsi="Arial" w:cs="Arial"/>
                <w:b/>
                <w:color w:val="0000FF"/>
                <w:szCs w:val="24"/>
              </w:rPr>
            </w:rPrChange>
          </w:rPr>
          <w:t>Evaluation of requests for reasonable accommodation shall be considered on a case-by-case basis, in the context of the needs of the individual making the request, as well as the essential duties of the particular position for which the accommodation is being requested.</w:t>
        </w:r>
      </w:ins>
    </w:p>
    <w:p w:rsidR="00273A02" w:rsidRDefault="00273A02" w:rsidP="00273A02">
      <w:pPr>
        <w:numPr>
          <w:ins w:id="3701" w:author="Darren Read" w:date="2010-08-16T10:36:00Z"/>
        </w:numPr>
        <w:rPr>
          <w:ins w:id="3702" w:author="Darren Read" w:date="2010-08-16T10:36:00Z"/>
          <w:rFonts w:ascii="Arial" w:hAnsi="Arial" w:cs="Arial"/>
          <w:color w:val="0000FF"/>
          <w:szCs w:val="24"/>
        </w:rPr>
      </w:pPr>
    </w:p>
    <w:p w:rsidR="0010152C" w:rsidRPr="008A310A" w:rsidRDefault="0010152C" w:rsidP="00273A02">
      <w:pPr>
        <w:numPr>
          <w:ins w:id="3703" w:author="Darren Read" w:date="2010-08-13T14:58:00Z"/>
        </w:numPr>
        <w:rPr>
          <w:ins w:id="3704" w:author="Darren Read" w:date="2010-08-13T14:58:00Z"/>
          <w:rFonts w:ascii="Arial" w:hAnsi="Arial" w:cs="Arial"/>
          <w:color w:val="0000FF"/>
          <w:szCs w:val="24"/>
        </w:rPr>
      </w:pPr>
    </w:p>
    <w:p w:rsidR="00273A02" w:rsidRPr="00210632" w:rsidRDefault="003A3016" w:rsidP="00273A02">
      <w:pPr>
        <w:pStyle w:val="Heading1"/>
        <w:numPr>
          <w:ins w:id="3705" w:author="Darren Read" w:date="2010-08-13T14:58:00Z"/>
        </w:numPr>
        <w:jc w:val="left"/>
        <w:rPr>
          <w:ins w:id="3706" w:author="Darren Read" w:date="2010-08-13T14:58:00Z"/>
          <w:rFonts w:ascii="Arial" w:hAnsi="Arial" w:cs="Arial"/>
          <w:szCs w:val="24"/>
          <w:rPrChange w:id="3707" w:author="Darren Read" w:date="2010-08-14T14:07:00Z">
            <w:rPr>
              <w:ins w:id="3708" w:author="Darren Read" w:date="2010-08-13T14:58:00Z"/>
              <w:rFonts w:ascii="Arial" w:hAnsi="Arial" w:cs="Arial"/>
              <w:color w:val="0000FF"/>
              <w:szCs w:val="24"/>
            </w:rPr>
          </w:rPrChange>
        </w:rPr>
      </w:pPr>
      <w:ins w:id="3709" w:author="Darren Read" w:date="2010-08-14T16:01:00Z">
        <w:del w:id="3710" w:author="Read, Darren" w:date="2011-09-25T15:23:00Z">
          <w:r w:rsidDel="00F32C2F">
            <w:rPr>
              <w:rFonts w:ascii="Arial" w:hAnsi="Arial" w:cs="Arial"/>
              <w:szCs w:val="24"/>
            </w:rPr>
            <w:delText>3</w:delText>
          </w:r>
        </w:del>
      </w:ins>
      <w:ins w:id="3711" w:author="Read, Darren" w:date="2011-09-25T15:23:00Z">
        <w:r w:rsidR="00F32C2F">
          <w:rPr>
            <w:rFonts w:ascii="Arial" w:hAnsi="Arial" w:cs="Arial"/>
            <w:szCs w:val="24"/>
          </w:rPr>
          <w:t>4</w:t>
        </w:r>
      </w:ins>
      <w:ins w:id="3712" w:author="Darren Read" w:date="2010-08-14T16:01:00Z">
        <w:r>
          <w:rPr>
            <w:rFonts w:ascii="Arial" w:hAnsi="Arial" w:cs="Arial"/>
            <w:szCs w:val="24"/>
          </w:rPr>
          <w:t>.</w:t>
        </w:r>
      </w:ins>
      <w:ins w:id="3713" w:author="Darren Read" w:date="2010-09-10T11:37:00Z">
        <w:del w:id="3714" w:author="Read, Darren" w:date="2011-09-25T15:23:00Z">
          <w:r w:rsidR="00124E04" w:rsidDel="00F32C2F">
            <w:rPr>
              <w:rFonts w:ascii="Arial" w:hAnsi="Arial" w:cs="Arial"/>
              <w:szCs w:val="24"/>
            </w:rPr>
            <w:delText>20</w:delText>
          </w:r>
        </w:del>
      </w:ins>
      <w:ins w:id="3715" w:author="Read, Darren" w:date="2011-10-06T12:45:00Z">
        <w:r w:rsidR="00A92EAA">
          <w:rPr>
            <w:rFonts w:ascii="Arial" w:hAnsi="Arial" w:cs="Arial"/>
            <w:szCs w:val="24"/>
          </w:rPr>
          <w:t>7</w:t>
        </w:r>
      </w:ins>
      <w:ins w:id="3716" w:author="Darren Read" w:date="2010-08-14T16:01:00Z">
        <w:r>
          <w:rPr>
            <w:rFonts w:ascii="Arial" w:hAnsi="Arial" w:cs="Arial"/>
            <w:szCs w:val="24"/>
          </w:rPr>
          <w:tab/>
        </w:r>
      </w:ins>
      <w:ins w:id="3717" w:author="Darren Read" w:date="2010-08-13T14:58:00Z">
        <w:del w:id="3718" w:author="Read, Darren@CALFIRE" w:date="2018-04-28T10:10:00Z">
          <w:r w:rsidR="00273A02" w:rsidRPr="00210632" w:rsidDel="00C12727">
            <w:rPr>
              <w:rFonts w:ascii="Arial" w:hAnsi="Arial" w:cs="Arial"/>
              <w:szCs w:val="24"/>
              <w:rPrChange w:id="3719" w:author="Darren Read" w:date="2010-08-14T14:07:00Z">
                <w:rPr>
                  <w:rFonts w:ascii="Arial" w:hAnsi="Arial" w:cs="Arial"/>
                  <w:b w:val="0"/>
                  <w:color w:val="0000FF"/>
                  <w:szCs w:val="24"/>
                </w:rPr>
              </w:rPrChange>
            </w:rPr>
            <w:delText>N</w:delText>
          </w:r>
        </w:del>
      </w:ins>
      <w:ins w:id="3720" w:author="Darren Read" w:date="2010-08-14T14:07:00Z">
        <w:del w:id="3721" w:author="Read, Darren@CALFIRE" w:date="2018-04-28T10:10:00Z">
          <w:r w:rsidR="00210632" w:rsidRPr="00210632" w:rsidDel="00C12727">
            <w:rPr>
              <w:rFonts w:ascii="Arial" w:hAnsi="Arial" w:cs="Arial"/>
              <w:szCs w:val="24"/>
              <w:rPrChange w:id="3722" w:author="Darren Read" w:date="2010-08-14T14:07:00Z">
                <w:rPr>
                  <w:rFonts w:ascii="Arial" w:hAnsi="Arial" w:cs="Arial"/>
                  <w:b w:val="0"/>
                  <w:color w:val="0000FF"/>
                  <w:szCs w:val="24"/>
                </w:rPr>
              </w:rPrChange>
            </w:rPr>
            <w:delText>on Retaliation</w:delText>
          </w:r>
        </w:del>
      </w:ins>
      <w:ins w:id="3723" w:author="Read, Darren@CALFIRE" w:date="2018-04-28T10:10:00Z">
        <w:r w:rsidR="00C12727" w:rsidRPr="00210632">
          <w:rPr>
            <w:rFonts w:ascii="Arial" w:hAnsi="Arial" w:cs="Arial"/>
            <w:szCs w:val="24"/>
          </w:rPr>
          <w:t>Non-Retaliation</w:t>
        </w:r>
      </w:ins>
    </w:p>
    <w:p w:rsidR="00273A02" w:rsidRPr="00210632" w:rsidRDefault="00273A02" w:rsidP="00273A02">
      <w:pPr>
        <w:numPr>
          <w:ins w:id="3724" w:author="Darren Read" w:date="2010-08-13T14:58:00Z"/>
        </w:numPr>
        <w:rPr>
          <w:ins w:id="3725" w:author="Darren Read" w:date="2010-08-13T14:58:00Z"/>
          <w:rFonts w:ascii="Arial" w:hAnsi="Arial" w:cs="Arial"/>
          <w:szCs w:val="24"/>
          <w:rPrChange w:id="3726" w:author="Darren Read" w:date="2010-08-14T14:07:00Z">
            <w:rPr>
              <w:ins w:id="3727" w:author="Darren Read" w:date="2010-08-13T14:58:00Z"/>
              <w:rFonts w:ascii="Arial" w:hAnsi="Arial" w:cs="Arial"/>
              <w:color w:val="0000FF"/>
              <w:szCs w:val="24"/>
            </w:rPr>
          </w:rPrChange>
        </w:rPr>
      </w:pPr>
    </w:p>
    <w:p w:rsidR="00273A02" w:rsidRPr="00210632" w:rsidRDefault="00273A02" w:rsidP="00273A02">
      <w:pPr>
        <w:numPr>
          <w:ins w:id="3728" w:author="Darren Read" w:date="2010-08-13T14:58:00Z"/>
        </w:numPr>
        <w:rPr>
          <w:ins w:id="3729" w:author="Darren Read" w:date="2010-08-13T14:58:00Z"/>
          <w:rFonts w:ascii="Arial" w:hAnsi="Arial" w:cs="Arial"/>
          <w:szCs w:val="24"/>
          <w:rPrChange w:id="3730" w:author="Darren Read" w:date="2010-08-14T14:07:00Z">
            <w:rPr>
              <w:ins w:id="3731" w:author="Darren Read" w:date="2010-08-13T14:58:00Z"/>
              <w:rFonts w:ascii="Arial" w:hAnsi="Arial" w:cs="Arial"/>
              <w:color w:val="0000FF"/>
              <w:szCs w:val="24"/>
            </w:rPr>
          </w:rPrChange>
        </w:rPr>
      </w:pPr>
      <w:ins w:id="3732" w:author="Darren Read" w:date="2010-08-13T14:58:00Z">
        <w:r w:rsidRPr="00210632">
          <w:rPr>
            <w:rFonts w:ascii="Arial" w:hAnsi="Arial" w:cs="Arial"/>
            <w:szCs w:val="24"/>
            <w:rPrChange w:id="3733" w:author="Darren Read" w:date="2010-08-14T14:07:00Z">
              <w:rPr>
                <w:rFonts w:ascii="Arial" w:hAnsi="Arial" w:cs="Arial"/>
                <w:b/>
                <w:color w:val="0000FF"/>
                <w:szCs w:val="24"/>
              </w:rPr>
            </w:rPrChange>
          </w:rPr>
          <w:t xml:space="preserve">No employee or </w:t>
        </w:r>
      </w:ins>
      <w:ins w:id="3734" w:author="Read, Darren" w:date="2011-12-13T12:34:00Z">
        <w:r w:rsidR="000A40B7">
          <w:rPr>
            <w:rFonts w:ascii="Arial" w:hAnsi="Arial" w:cs="Arial"/>
            <w:szCs w:val="24"/>
          </w:rPr>
          <w:t>VFF</w:t>
        </w:r>
      </w:ins>
      <w:ins w:id="3735" w:author="Darren Read" w:date="2010-08-13T14:58:00Z">
        <w:del w:id="3736" w:author="Read, Darren" w:date="2011-12-13T12:34:00Z">
          <w:r w:rsidRPr="00210632" w:rsidDel="000A40B7">
            <w:rPr>
              <w:rFonts w:ascii="Arial" w:hAnsi="Arial" w:cs="Arial"/>
              <w:szCs w:val="24"/>
              <w:rPrChange w:id="3737" w:author="Darren Read" w:date="2010-08-14T14:07:00Z">
                <w:rPr>
                  <w:rFonts w:ascii="Arial" w:hAnsi="Arial" w:cs="Arial"/>
                  <w:b/>
                  <w:color w:val="0000FF"/>
                  <w:szCs w:val="24"/>
                </w:rPr>
              </w:rPrChange>
            </w:rPr>
            <w:delText>volunteer</w:delText>
          </w:r>
        </w:del>
        <w:r w:rsidRPr="00210632">
          <w:rPr>
            <w:rFonts w:ascii="Arial" w:hAnsi="Arial" w:cs="Arial"/>
            <w:szCs w:val="24"/>
            <w:rPrChange w:id="3738" w:author="Darren Read" w:date="2010-08-14T14:07:00Z">
              <w:rPr>
                <w:rFonts w:ascii="Arial" w:hAnsi="Arial" w:cs="Arial"/>
                <w:b/>
                <w:color w:val="0000FF"/>
                <w:szCs w:val="24"/>
              </w:rPr>
            </w:rPrChange>
          </w:rPr>
          <w:t xml:space="preserve"> shall be retaliated against for filing and/or opposing an EEO violation.  Nor shall the employee or </w:t>
        </w:r>
      </w:ins>
      <w:ins w:id="3739" w:author="Read, Darren" w:date="2011-12-13T12:34:00Z">
        <w:r w:rsidR="000A40B7">
          <w:rPr>
            <w:rFonts w:ascii="Arial" w:hAnsi="Arial" w:cs="Arial"/>
            <w:szCs w:val="24"/>
          </w:rPr>
          <w:t>VFF</w:t>
        </w:r>
      </w:ins>
      <w:ins w:id="3740" w:author="Darren Read" w:date="2010-08-13T14:58:00Z">
        <w:del w:id="3741" w:author="Read, Darren" w:date="2011-12-13T12:34:00Z">
          <w:r w:rsidRPr="00210632" w:rsidDel="000A40B7">
            <w:rPr>
              <w:rFonts w:ascii="Arial" w:hAnsi="Arial" w:cs="Arial"/>
              <w:szCs w:val="24"/>
              <w:rPrChange w:id="3742" w:author="Darren Read" w:date="2010-08-14T14:07:00Z">
                <w:rPr>
                  <w:rFonts w:ascii="Arial" w:hAnsi="Arial" w:cs="Arial"/>
                  <w:b/>
                  <w:color w:val="0000FF"/>
                  <w:szCs w:val="24"/>
                </w:rPr>
              </w:rPrChange>
            </w:rPr>
            <w:delText>volunteer</w:delText>
          </w:r>
        </w:del>
        <w:r w:rsidRPr="00210632">
          <w:rPr>
            <w:rFonts w:ascii="Arial" w:hAnsi="Arial" w:cs="Arial"/>
            <w:szCs w:val="24"/>
            <w:rPrChange w:id="3743" w:author="Darren Read" w:date="2010-08-14T14:07:00Z">
              <w:rPr>
                <w:rFonts w:ascii="Arial" w:hAnsi="Arial" w:cs="Arial"/>
                <w:b/>
                <w:color w:val="0000FF"/>
                <w:szCs w:val="24"/>
              </w:rPr>
            </w:rPrChange>
          </w:rPr>
          <w:t xml:space="preserve"> be retaliated against for participating in an EEO investigation either as a complainant, respondent or witness.</w:t>
        </w:r>
      </w:ins>
    </w:p>
    <w:p w:rsidR="001655FE" w:rsidRDefault="001655FE" w:rsidP="00273A02">
      <w:pPr>
        <w:numPr>
          <w:ins w:id="3744" w:author="Darren Read" w:date="2010-09-10T11:10:00Z"/>
        </w:numPr>
        <w:rPr>
          <w:ins w:id="3745" w:author="Darren Read" w:date="2010-09-10T11:10:00Z"/>
          <w:rFonts w:ascii="Arial" w:hAnsi="Arial" w:cs="Arial"/>
          <w:b/>
          <w:szCs w:val="24"/>
        </w:rPr>
      </w:pPr>
    </w:p>
    <w:p w:rsidR="00273A02" w:rsidRPr="00210632" w:rsidRDefault="00273A02" w:rsidP="00273A02">
      <w:pPr>
        <w:numPr>
          <w:ins w:id="3746" w:author="Darren Read" w:date="2010-08-13T14:58:00Z"/>
        </w:numPr>
        <w:rPr>
          <w:ins w:id="3747" w:author="Darren Read" w:date="2010-08-13T14:58:00Z"/>
          <w:rFonts w:ascii="Arial" w:hAnsi="Arial" w:cs="Arial"/>
          <w:b/>
          <w:szCs w:val="24"/>
          <w:rPrChange w:id="3748" w:author="Darren Read" w:date="2010-08-14T14:07:00Z">
            <w:rPr>
              <w:ins w:id="3749" w:author="Darren Read" w:date="2010-08-13T14:58:00Z"/>
              <w:rFonts w:ascii="Arial" w:hAnsi="Arial" w:cs="Arial"/>
              <w:b/>
              <w:color w:val="0000FF"/>
              <w:szCs w:val="24"/>
            </w:rPr>
          </w:rPrChange>
        </w:rPr>
      </w:pPr>
      <w:ins w:id="3750" w:author="Darren Read" w:date="2010-08-13T14:58:00Z">
        <w:r w:rsidRPr="00210632">
          <w:rPr>
            <w:rFonts w:ascii="Arial" w:hAnsi="Arial" w:cs="Arial"/>
            <w:b/>
            <w:szCs w:val="24"/>
            <w:rPrChange w:id="3751" w:author="Darren Read" w:date="2010-08-14T14:07:00Z">
              <w:rPr>
                <w:rFonts w:ascii="Arial" w:hAnsi="Arial" w:cs="Arial"/>
                <w:b/>
                <w:color w:val="0000FF"/>
                <w:szCs w:val="24"/>
              </w:rPr>
            </w:rPrChange>
          </w:rPr>
          <w:t>Retaliation in any form against anyone who complains about discrimination or sexual harassment is absolutely forbidden.</w:t>
        </w:r>
      </w:ins>
    </w:p>
    <w:p w:rsidR="00273A02" w:rsidDel="00F85ECD" w:rsidRDefault="00273A02" w:rsidP="00273A02">
      <w:pPr>
        <w:numPr>
          <w:ins w:id="3752" w:author="Darren Read" w:date="2010-09-08T13:16:00Z"/>
        </w:numPr>
        <w:rPr>
          <w:ins w:id="3753" w:author="Darren Read" w:date="2010-09-08T13:16:00Z"/>
          <w:del w:id="3754" w:author="Read, Darren" w:date="2011-05-31T13:36:00Z"/>
          <w:rFonts w:ascii="Arial" w:hAnsi="Arial" w:cs="Arial"/>
          <w:b/>
          <w:color w:val="0000FF"/>
          <w:szCs w:val="24"/>
        </w:rPr>
      </w:pPr>
    </w:p>
    <w:p w:rsidR="00A60B8C" w:rsidRDefault="00A60B8C" w:rsidP="00273A02">
      <w:pPr>
        <w:numPr>
          <w:ins w:id="3755" w:author="Darren Read" w:date="2010-08-14T15:58:00Z"/>
        </w:numPr>
        <w:rPr>
          <w:ins w:id="3756" w:author="Read, Darren" w:date="2011-04-19T16:45:00Z"/>
          <w:rFonts w:ascii="Arial" w:hAnsi="Arial" w:cs="Arial"/>
          <w:b/>
          <w:color w:val="0000FF"/>
          <w:szCs w:val="24"/>
        </w:rPr>
      </w:pPr>
    </w:p>
    <w:p w:rsidR="00A60B8C" w:rsidRDefault="00A60B8C" w:rsidP="00273A02">
      <w:pPr>
        <w:numPr>
          <w:ins w:id="3757" w:author="Darren Read" w:date="2010-08-14T15:58:00Z"/>
        </w:numPr>
        <w:rPr>
          <w:ins w:id="3758" w:author="Darren Read" w:date="2010-08-14T15:58:00Z"/>
          <w:rFonts w:ascii="Arial" w:hAnsi="Arial" w:cs="Arial"/>
          <w:b/>
          <w:color w:val="0000FF"/>
          <w:szCs w:val="24"/>
        </w:rPr>
      </w:pPr>
    </w:p>
    <w:p w:rsidR="00273A02" w:rsidRPr="00210632" w:rsidRDefault="003A3016" w:rsidP="00273A02">
      <w:pPr>
        <w:pStyle w:val="Heading1"/>
        <w:numPr>
          <w:ins w:id="3759" w:author="Darren Read" w:date="2010-08-13T14:58:00Z"/>
        </w:numPr>
        <w:jc w:val="left"/>
        <w:rPr>
          <w:ins w:id="3760" w:author="Darren Read" w:date="2010-08-13T14:58:00Z"/>
          <w:rFonts w:ascii="Arial" w:hAnsi="Arial" w:cs="Arial"/>
          <w:szCs w:val="24"/>
          <w:rPrChange w:id="3761" w:author="Darren Read" w:date="2010-08-14T14:08:00Z">
            <w:rPr>
              <w:ins w:id="3762" w:author="Darren Read" w:date="2010-08-13T14:58:00Z"/>
              <w:rFonts w:ascii="Arial" w:hAnsi="Arial" w:cs="Arial"/>
              <w:color w:val="0000FF"/>
              <w:szCs w:val="24"/>
            </w:rPr>
          </w:rPrChange>
        </w:rPr>
      </w:pPr>
      <w:ins w:id="3763" w:author="Darren Read" w:date="2010-08-14T16:01:00Z">
        <w:del w:id="3764" w:author="Read, Darren" w:date="2011-09-25T15:23:00Z">
          <w:r w:rsidDel="00F32C2F">
            <w:rPr>
              <w:rFonts w:ascii="Arial" w:hAnsi="Arial" w:cs="Arial"/>
              <w:szCs w:val="24"/>
            </w:rPr>
            <w:delText>3</w:delText>
          </w:r>
        </w:del>
      </w:ins>
      <w:ins w:id="3765" w:author="Read, Darren" w:date="2011-09-25T15:23:00Z">
        <w:r w:rsidR="00F32C2F">
          <w:rPr>
            <w:rFonts w:ascii="Arial" w:hAnsi="Arial" w:cs="Arial"/>
            <w:szCs w:val="24"/>
          </w:rPr>
          <w:t>4</w:t>
        </w:r>
      </w:ins>
      <w:ins w:id="3766" w:author="Darren Read" w:date="2010-08-14T16:01:00Z">
        <w:r>
          <w:rPr>
            <w:rFonts w:ascii="Arial" w:hAnsi="Arial" w:cs="Arial"/>
            <w:szCs w:val="24"/>
          </w:rPr>
          <w:t>.</w:t>
        </w:r>
      </w:ins>
      <w:ins w:id="3767" w:author="Darren Read" w:date="2010-09-10T11:37:00Z">
        <w:del w:id="3768" w:author="Read, Darren" w:date="2011-09-25T15:23:00Z">
          <w:r w:rsidR="00124E04" w:rsidDel="00F32C2F">
            <w:rPr>
              <w:rFonts w:ascii="Arial" w:hAnsi="Arial" w:cs="Arial"/>
              <w:szCs w:val="24"/>
            </w:rPr>
            <w:delText>21</w:delText>
          </w:r>
        </w:del>
      </w:ins>
      <w:ins w:id="3769" w:author="Read, Darren" w:date="2011-10-06T12:45:00Z">
        <w:r w:rsidR="00A92EAA">
          <w:rPr>
            <w:rFonts w:ascii="Arial" w:hAnsi="Arial" w:cs="Arial"/>
            <w:szCs w:val="24"/>
          </w:rPr>
          <w:t>8</w:t>
        </w:r>
      </w:ins>
      <w:ins w:id="3770" w:author="Darren Read" w:date="2010-08-14T16:01:00Z">
        <w:r>
          <w:rPr>
            <w:rFonts w:ascii="Arial" w:hAnsi="Arial" w:cs="Arial"/>
            <w:szCs w:val="24"/>
          </w:rPr>
          <w:tab/>
        </w:r>
      </w:ins>
      <w:ins w:id="3771" w:author="Darren Read" w:date="2010-08-13T14:58:00Z">
        <w:r w:rsidR="00273A02" w:rsidRPr="00210632">
          <w:rPr>
            <w:rFonts w:ascii="Arial" w:hAnsi="Arial" w:cs="Arial"/>
            <w:szCs w:val="24"/>
            <w:rPrChange w:id="3772" w:author="Darren Read" w:date="2010-08-14T14:08:00Z">
              <w:rPr>
                <w:rFonts w:ascii="Arial" w:hAnsi="Arial" w:cs="Arial"/>
                <w:b w:val="0"/>
                <w:color w:val="0000FF"/>
                <w:szCs w:val="24"/>
              </w:rPr>
            </w:rPrChange>
          </w:rPr>
          <w:t>U</w:t>
        </w:r>
      </w:ins>
      <w:ins w:id="3773" w:author="Darren Read" w:date="2010-08-14T14:07:00Z">
        <w:r w:rsidR="00210632" w:rsidRPr="00210632">
          <w:rPr>
            <w:rFonts w:ascii="Arial" w:hAnsi="Arial" w:cs="Arial"/>
            <w:szCs w:val="24"/>
            <w:rPrChange w:id="3774" w:author="Darren Read" w:date="2010-08-14T14:08:00Z">
              <w:rPr>
                <w:rFonts w:ascii="Arial" w:hAnsi="Arial" w:cs="Arial"/>
                <w:b w:val="0"/>
                <w:color w:val="0000FF"/>
                <w:szCs w:val="24"/>
              </w:rPr>
            </w:rPrChange>
          </w:rPr>
          <w:t>nprofessional Behavior</w:t>
        </w:r>
      </w:ins>
    </w:p>
    <w:p w:rsidR="00273A02" w:rsidRPr="008A310A" w:rsidRDefault="00273A02" w:rsidP="00273A02">
      <w:pPr>
        <w:numPr>
          <w:ins w:id="3775" w:author="Darren Read" w:date="2010-08-13T14:58:00Z"/>
        </w:numPr>
        <w:rPr>
          <w:ins w:id="3776" w:author="Darren Read" w:date="2010-08-13T14:58:00Z"/>
          <w:rFonts w:ascii="Arial" w:hAnsi="Arial" w:cs="Arial"/>
          <w:color w:val="0000FF"/>
          <w:szCs w:val="24"/>
        </w:rPr>
      </w:pPr>
    </w:p>
    <w:p w:rsidR="00273A02" w:rsidRPr="00210632" w:rsidRDefault="00273A02" w:rsidP="00273A02">
      <w:pPr>
        <w:numPr>
          <w:ins w:id="3777" w:author="Darren Read" w:date="2010-08-13T14:58:00Z"/>
        </w:numPr>
        <w:rPr>
          <w:ins w:id="3778" w:author="Darren Read" w:date="2010-08-13T14:58:00Z"/>
          <w:rFonts w:ascii="Arial" w:hAnsi="Arial" w:cs="Arial"/>
          <w:szCs w:val="24"/>
          <w:rPrChange w:id="3779" w:author="Darren Read" w:date="2010-08-14T14:08:00Z">
            <w:rPr>
              <w:ins w:id="3780" w:author="Darren Read" w:date="2010-08-13T14:58:00Z"/>
              <w:rFonts w:ascii="Arial" w:hAnsi="Arial" w:cs="Arial"/>
              <w:color w:val="0000FF"/>
              <w:szCs w:val="24"/>
            </w:rPr>
          </w:rPrChange>
        </w:rPr>
      </w:pPr>
      <w:ins w:id="3781" w:author="Darren Read" w:date="2010-08-13T14:58:00Z">
        <w:r w:rsidRPr="00210632">
          <w:rPr>
            <w:rFonts w:ascii="Arial" w:hAnsi="Arial" w:cs="Arial"/>
            <w:szCs w:val="24"/>
            <w:rPrChange w:id="3782" w:author="Darren Read" w:date="2010-08-14T14:08:00Z">
              <w:rPr>
                <w:rFonts w:ascii="Arial" w:hAnsi="Arial" w:cs="Arial"/>
                <w:b/>
                <w:color w:val="0000FF"/>
                <w:szCs w:val="24"/>
              </w:rPr>
            </w:rPrChange>
          </w:rPr>
          <w:t xml:space="preserve">The </w:t>
        </w:r>
      </w:ins>
      <w:ins w:id="3783" w:author="Read, Darren" w:date="2011-12-31T19:13:00Z">
        <w:r w:rsidR="008518FE">
          <w:rPr>
            <w:rFonts w:ascii="Arial" w:hAnsi="Arial" w:cs="Arial"/>
            <w:szCs w:val="24"/>
          </w:rPr>
          <w:t>department</w:t>
        </w:r>
      </w:ins>
      <w:ins w:id="3784" w:author="Darren Read" w:date="2010-08-13T14:58:00Z">
        <w:del w:id="3785" w:author="Read, Darren" w:date="2011-12-31T19:13:00Z">
          <w:r w:rsidRPr="00210632" w:rsidDel="008518FE">
            <w:rPr>
              <w:rFonts w:ascii="Arial" w:hAnsi="Arial" w:cs="Arial"/>
              <w:szCs w:val="24"/>
              <w:rPrChange w:id="3786" w:author="Darren Read" w:date="2010-08-14T14:08:00Z">
                <w:rPr>
                  <w:rFonts w:ascii="Arial" w:hAnsi="Arial" w:cs="Arial"/>
                  <w:b/>
                  <w:color w:val="0000FF"/>
                  <w:szCs w:val="24"/>
                </w:rPr>
              </w:rPrChange>
            </w:rPr>
            <w:delText>BCFD</w:delText>
          </w:r>
        </w:del>
        <w:r w:rsidRPr="00210632">
          <w:rPr>
            <w:rFonts w:ascii="Arial" w:hAnsi="Arial" w:cs="Arial"/>
            <w:szCs w:val="24"/>
            <w:rPrChange w:id="3787" w:author="Darren Read" w:date="2010-08-14T14:08:00Z">
              <w:rPr>
                <w:rFonts w:ascii="Arial" w:hAnsi="Arial" w:cs="Arial"/>
                <w:b/>
                <w:color w:val="0000FF"/>
                <w:szCs w:val="24"/>
              </w:rPr>
            </w:rPrChange>
          </w:rPr>
          <w:t xml:space="preserve"> has </w:t>
        </w:r>
        <w:r w:rsidRPr="00210632">
          <w:rPr>
            <w:rFonts w:ascii="Arial" w:hAnsi="Arial" w:cs="Arial"/>
            <w:b/>
            <w:szCs w:val="24"/>
            <w:rPrChange w:id="3788" w:author="Darren Read" w:date="2010-08-14T14:08:00Z">
              <w:rPr>
                <w:rFonts w:ascii="Arial" w:hAnsi="Arial" w:cs="Arial"/>
                <w:b/>
                <w:color w:val="0000FF"/>
                <w:szCs w:val="24"/>
              </w:rPr>
            </w:rPrChange>
          </w:rPr>
          <w:t>zero tolerance</w:t>
        </w:r>
        <w:r w:rsidRPr="00210632">
          <w:rPr>
            <w:rFonts w:ascii="Arial" w:hAnsi="Arial" w:cs="Arial"/>
            <w:szCs w:val="24"/>
            <w:rPrChange w:id="3789" w:author="Darren Read" w:date="2010-08-14T14:08:00Z">
              <w:rPr>
                <w:rFonts w:ascii="Arial" w:hAnsi="Arial" w:cs="Arial"/>
                <w:b/>
                <w:color w:val="0000FF"/>
                <w:szCs w:val="24"/>
              </w:rPr>
            </w:rPrChange>
          </w:rPr>
          <w:t xml:space="preserve"> for employees or </w:t>
        </w:r>
      </w:ins>
      <w:ins w:id="3790" w:author="Read, Darren" w:date="2011-12-13T12:34:00Z">
        <w:r w:rsidR="000A40B7">
          <w:rPr>
            <w:rFonts w:ascii="Arial" w:hAnsi="Arial" w:cs="Arial"/>
            <w:szCs w:val="24"/>
          </w:rPr>
          <w:t>VFF</w:t>
        </w:r>
      </w:ins>
      <w:ins w:id="3791" w:author="Darren Read" w:date="2010-08-13T14:58:00Z">
        <w:del w:id="3792" w:author="Read, Darren" w:date="2011-12-13T12:34:00Z">
          <w:r w:rsidRPr="00210632" w:rsidDel="000A40B7">
            <w:rPr>
              <w:rFonts w:ascii="Arial" w:hAnsi="Arial" w:cs="Arial"/>
              <w:szCs w:val="24"/>
              <w:rPrChange w:id="3793" w:author="Darren Read" w:date="2010-08-14T14:08:00Z">
                <w:rPr>
                  <w:rFonts w:ascii="Arial" w:hAnsi="Arial" w:cs="Arial"/>
                  <w:b/>
                  <w:color w:val="0000FF"/>
                  <w:szCs w:val="24"/>
                </w:rPr>
              </w:rPrChange>
            </w:rPr>
            <w:delText>volunteer</w:delText>
          </w:r>
        </w:del>
      </w:ins>
      <w:ins w:id="3794" w:author="Read, Darren" w:date="2011-12-13T12:34:00Z">
        <w:r w:rsidR="000A40B7">
          <w:rPr>
            <w:rFonts w:ascii="Arial" w:hAnsi="Arial" w:cs="Arial"/>
            <w:szCs w:val="24"/>
          </w:rPr>
          <w:t>’</w:t>
        </w:r>
      </w:ins>
      <w:ins w:id="3795" w:author="Darren Read" w:date="2010-08-13T14:58:00Z">
        <w:r w:rsidRPr="00210632">
          <w:rPr>
            <w:rFonts w:ascii="Arial" w:hAnsi="Arial" w:cs="Arial"/>
            <w:szCs w:val="24"/>
            <w:rPrChange w:id="3796" w:author="Darren Read" w:date="2010-08-14T14:08:00Z">
              <w:rPr>
                <w:rFonts w:ascii="Arial" w:hAnsi="Arial" w:cs="Arial"/>
                <w:b/>
                <w:color w:val="0000FF"/>
                <w:szCs w:val="24"/>
              </w:rPr>
            </w:rPrChange>
          </w:rPr>
          <w:t>s who instigate or participate in practical jokes, hazing, use demeaning terms (such as “Babe” or “Honey”), abusive or profane language, gestures, or actions that have the effect of creating a hostile, unprofessional, and/or disruptive work environment and working relationships.  The effect of any such incidents will be determined by the reactions of the recipient rather than the intention of the perpetuator.</w:t>
        </w:r>
      </w:ins>
    </w:p>
    <w:p w:rsidR="00F85ECD" w:rsidRPr="008A310A" w:rsidRDefault="00F85ECD" w:rsidP="00273A02">
      <w:pPr>
        <w:numPr>
          <w:ins w:id="3797" w:author="Darren Read" w:date="2010-08-13T14:58:00Z"/>
        </w:numPr>
        <w:rPr>
          <w:ins w:id="3798" w:author="Darren Read" w:date="2010-08-13T14:58:00Z"/>
          <w:rFonts w:ascii="Arial" w:hAnsi="Arial" w:cs="Arial"/>
          <w:color w:val="0000FF"/>
          <w:szCs w:val="24"/>
        </w:rPr>
      </w:pPr>
    </w:p>
    <w:p w:rsidR="00273A02" w:rsidRPr="00210632" w:rsidRDefault="00273A02" w:rsidP="00273A02">
      <w:pPr>
        <w:numPr>
          <w:ins w:id="3799" w:author="Darren Read" w:date="2010-08-13T14:58:00Z"/>
        </w:numPr>
        <w:rPr>
          <w:ins w:id="3800" w:author="Darren Read" w:date="2010-08-13T14:58:00Z"/>
          <w:rFonts w:ascii="Arial" w:hAnsi="Arial" w:cs="Arial"/>
          <w:szCs w:val="24"/>
          <w:rPrChange w:id="3801" w:author="Darren Read" w:date="2010-08-14T14:09:00Z">
            <w:rPr>
              <w:ins w:id="3802" w:author="Darren Read" w:date="2010-08-13T14:58:00Z"/>
              <w:rFonts w:ascii="Arial" w:hAnsi="Arial" w:cs="Arial"/>
              <w:color w:val="0000FF"/>
              <w:szCs w:val="24"/>
            </w:rPr>
          </w:rPrChange>
        </w:rPr>
      </w:pPr>
      <w:ins w:id="3803" w:author="Darren Read" w:date="2010-08-13T14:58:00Z">
        <w:del w:id="3804" w:author="Read, Darren" w:date="2011-12-10T20:41:00Z">
          <w:r w:rsidRPr="00210632" w:rsidDel="004E3B92">
            <w:rPr>
              <w:rFonts w:ascii="Arial" w:hAnsi="Arial" w:cs="Arial"/>
              <w:szCs w:val="24"/>
              <w:rPrChange w:id="3805" w:author="Darren Read" w:date="2010-08-14T14:09:00Z">
                <w:rPr>
                  <w:rFonts w:ascii="Arial" w:hAnsi="Arial" w:cs="Arial"/>
                  <w:b/>
                  <w:color w:val="0000FF"/>
                  <w:szCs w:val="24"/>
                </w:rPr>
              </w:rPrChange>
            </w:rPr>
            <w:delText xml:space="preserve">These activities may or may not constitute discrimination under Title VII of the Civil Rights Act or Fair Employment and Housing Act (FEHA), but may be prohibited under Government Code Section 19570, et al, and BCFD policy.  </w:delText>
          </w:r>
        </w:del>
        <w:r w:rsidRPr="00210632">
          <w:rPr>
            <w:rFonts w:ascii="Arial" w:hAnsi="Arial" w:cs="Arial"/>
            <w:szCs w:val="24"/>
            <w:rPrChange w:id="3806" w:author="Darren Read" w:date="2010-08-14T14:09:00Z">
              <w:rPr>
                <w:rFonts w:ascii="Arial" w:hAnsi="Arial" w:cs="Arial"/>
                <w:b/>
                <w:color w:val="0000FF"/>
                <w:szCs w:val="24"/>
              </w:rPr>
            </w:rPrChange>
          </w:rPr>
          <w:t xml:space="preserve">These activities are not necessarily discriminatory by law, but are unprofessional and inappropriate and violate </w:t>
        </w:r>
      </w:ins>
      <w:ins w:id="3807" w:author="Read, Darren" w:date="2011-12-31T19:13:00Z">
        <w:r w:rsidR="008518FE">
          <w:rPr>
            <w:rFonts w:ascii="Arial" w:hAnsi="Arial" w:cs="Arial"/>
            <w:szCs w:val="24"/>
          </w:rPr>
          <w:t>department</w:t>
        </w:r>
      </w:ins>
      <w:ins w:id="3808" w:author="Darren Read" w:date="2010-08-13T14:58:00Z">
        <w:del w:id="3809" w:author="Read, Darren" w:date="2011-12-31T19:13:00Z">
          <w:r w:rsidRPr="00210632" w:rsidDel="008518FE">
            <w:rPr>
              <w:rFonts w:ascii="Arial" w:hAnsi="Arial" w:cs="Arial"/>
              <w:szCs w:val="24"/>
              <w:rPrChange w:id="3810" w:author="Darren Read" w:date="2010-08-14T14:09:00Z">
                <w:rPr>
                  <w:rFonts w:ascii="Arial" w:hAnsi="Arial" w:cs="Arial"/>
                  <w:b/>
                  <w:color w:val="0000FF"/>
                  <w:szCs w:val="24"/>
                </w:rPr>
              </w:rPrChange>
            </w:rPr>
            <w:delText>BCFD’s</w:delText>
          </w:r>
        </w:del>
        <w:r w:rsidRPr="00210632">
          <w:rPr>
            <w:rFonts w:ascii="Arial" w:hAnsi="Arial" w:cs="Arial"/>
            <w:szCs w:val="24"/>
            <w:rPrChange w:id="3811" w:author="Darren Read" w:date="2010-08-14T14:09:00Z">
              <w:rPr>
                <w:rFonts w:ascii="Arial" w:hAnsi="Arial" w:cs="Arial"/>
                <w:b/>
                <w:color w:val="0000FF"/>
                <w:szCs w:val="24"/>
              </w:rPr>
            </w:rPrChange>
          </w:rPr>
          <w:t xml:space="preserve"> Rules of Conduct and this policy section.  Employers have moral and organizational reasons as well as legal incentives to address and correct such conduct at its earliest stages.</w:t>
        </w:r>
      </w:ins>
    </w:p>
    <w:p w:rsidR="001655FE" w:rsidDel="00A92EAA" w:rsidRDefault="001655FE" w:rsidP="00273A02">
      <w:pPr>
        <w:numPr>
          <w:ins w:id="3812" w:author="Darren Read" w:date="2010-09-10T11:10:00Z"/>
        </w:numPr>
        <w:rPr>
          <w:ins w:id="3813" w:author="Darren Read" w:date="2010-09-10T11:10:00Z"/>
          <w:del w:id="3814" w:author="Read, Darren" w:date="2011-10-06T12:45:00Z"/>
          <w:rFonts w:ascii="Arial" w:hAnsi="Arial" w:cs="Arial"/>
          <w:color w:val="0000FF"/>
          <w:szCs w:val="24"/>
        </w:rPr>
      </w:pPr>
    </w:p>
    <w:p w:rsidR="00907BF9" w:rsidRDefault="00907BF9" w:rsidP="00273A02">
      <w:pPr>
        <w:numPr>
          <w:ins w:id="3815" w:author="Darren Read" w:date="2010-08-13T14:58:00Z"/>
        </w:numPr>
        <w:rPr>
          <w:ins w:id="3816" w:author="Read, Darren" w:date="2011-10-04T15:25:00Z"/>
          <w:rFonts w:ascii="Arial" w:hAnsi="Arial" w:cs="Arial"/>
          <w:color w:val="0000FF"/>
          <w:szCs w:val="24"/>
        </w:rPr>
      </w:pPr>
    </w:p>
    <w:p w:rsidR="00907BF9" w:rsidRDefault="00907BF9" w:rsidP="00273A02">
      <w:pPr>
        <w:numPr>
          <w:ins w:id="3817" w:author="Darren Read" w:date="2010-08-13T14:58:00Z"/>
        </w:numPr>
        <w:rPr>
          <w:ins w:id="3818" w:author="Read, Darren" w:date="2011-12-13T16:16:00Z"/>
          <w:rFonts w:ascii="Arial" w:hAnsi="Arial" w:cs="Arial"/>
          <w:color w:val="0000FF"/>
          <w:szCs w:val="24"/>
        </w:rPr>
      </w:pPr>
    </w:p>
    <w:p w:rsidR="008518FE" w:rsidRPr="008A310A" w:rsidDel="00963EDA" w:rsidRDefault="008518FE" w:rsidP="00273A02">
      <w:pPr>
        <w:numPr>
          <w:ins w:id="3819" w:author="Darren Read" w:date="2010-08-13T14:58:00Z"/>
        </w:numPr>
        <w:rPr>
          <w:ins w:id="3820" w:author="Darren Read" w:date="2010-08-13T14:58:00Z"/>
          <w:del w:id="3821" w:author="Read, Darren" w:date="2011-12-31T20:52:00Z"/>
          <w:rFonts w:ascii="Arial" w:hAnsi="Arial" w:cs="Arial"/>
          <w:color w:val="0000FF"/>
          <w:szCs w:val="24"/>
        </w:rPr>
      </w:pPr>
    </w:p>
    <w:p w:rsidR="00273A02" w:rsidRPr="00210632" w:rsidRDefault="00273A02" w:rsidP="00273A02">
      <w:pPr>
        <w:numPr>
          <w:ins w:id="3822" w:author="Darren Read" w:date="2010-08-13T14:58:00Z"/>
        </w:numPr>
        <w:rPr>
          <w:ins w:id="3823" w:author="Darren Read" w:date="2010-08-13T14:58:00Z"/>
          <w:rFonts w:ascii="Arial" w:hAnsi="Arial" w:cs="Arial"/>
          <w:b/>
          <w:szCs w:val="24"/>
          <w:rPrChange w:id="3824" w:author="Darren Read" w:date="2010-08-14T14:09:00Z">
            <w:rPr>
              <w:ins w:id="3825" w:author="Darren Read" w:date="2010-08-13T14:58:00Z"/>
              <w:rFonts w:ascii="Arial" w:hAnsi="Arial" w:cs="Arial"/>
              <w:color w:val="0000FF"/>
              <w:szCs w:val="24"/>
            </w:rPr>
          </w:rPrChange>
        </w:rPr>
      </w:pPr>
      <w:ins w:id="3826" w:author="Darren Read" w:date="2010-08-13T14:58:00Z">
        <w:del w:id="3827" w:author="Read, Darren" w:date="2011-09-25T15:23:00Z">
          <w:r w:rsidRPr="00210632" w:rsidDel="00F32C2F">
            <w:rPr>
              <w:rFonts w:ascii="Arial" w:hAnsi="Arial" w:cs="Arial"/>
              <w:b/>
              <w:szCs w:val="24"/>
              <w:rPrChange w:id="3828" w:author="Darren Read" w:date="2010-08-14T14:09:00Z">
                <w:rPr>
                  <w:rFonts w:ascii="Arial" w:hAnsi="Arial" w:cs="Arial"/>
                  <w:b/>
                  <w:color w:val="0000FF"/>
                  <w:szCs w:val="24"/>
                </w:rPr>
              </w:rPrChange>
            </w:rPr>
            <w:delText>3</w:delText>
          </w:r>
        </w:del>
      </w:ins>
      <w:ins w:id="3829" w:author="Read, Darren" w:date="2011-09-25T15:23:00Z">
        <w:r w:rsidR="00F32C2F">
          <w:rPr>
            <w:rFonts w:ascii="Arial" w:hAnsi="Arial" w:cs="Arial"/>
            <w:b/>
            <w:szCs w:val="24"/>
          </w:rPr>
          <w:t>4</w:t>
        </w:r>
      </w:ins>
      <w:ins w:id="3830" w:author="Darren Read" w:date="2010-08-13T14:58:00Z">
        <w:r w:rsidRPr="00210632">
          <w:rPr>
            <w:rFonts w:ascii="Arial" w:hAnsi="Arial" w:cs="Arial"/>
            <w:b/>
            <w:szCs w:val="24"/>
            <w:rPrChange w:id="3831" w:author="Darren Read" w:date="2010-08-14T14:09:00Z">
              <w:rPr>
                <w:rFonts w:ascii="Arial" w:hAnsi="Arial" w:cs="Arial"/>
                <w:b/>
                <w:color w:val="0000FF"/>
                <w:szCs w:val="24"/>
              </w:rPr>
            </w:rPrChange>
          </w:rPr>
          <w:t>.</w:t>
        </w:r>
      </w:ins>
      <w:ins w:id="3832" w:author="Darren Read" w:date="2010-08-14T16:01:00Z">
        <w:del w:id="3833" w:author="Read, Darren" w:date="2011-09-25T15:23:00Z">
          <w:r w:rsidR="003A3016" w:rsidDel="00F32C2F">
            <w:rPr>
              <w:rFonts w:ascii="Arial" w:hAnsi="Arial" w:cs="Arial"/>
              <w:b/>
              <w:szCs w:val="24"/>
            </w:rPr>
            <w:delText>2</w:delText>
          </w:r>
        </w:del>
      </w:ins>
      <w:ins w:id="3834" w:author="Darren Read" w:date="2010-09-10T11:37:00Z">
        <w:del w:id="3835" w:author="Read, Darren" w:date="2011-09-25T15:23:00Z">
          <w:r w:rsidR="00124E04" w:rsidDel="00F32C2F">
            <w:rPr>
              <w:rFonts w:ascii="Arial" w:hAnsi="Arial" w:cs="Arial"/>
              <w:b/>
              <w:szCs w:val="24"/>
            </w:rPr>
            <w:delText>2</w:delText>
          </w:r>
        </w:del>
      </w:ins>
      <w:ins w:id="3836" w:author="Read, Darren" w:date="2011-10-06T12:45:00Z">
        <w:r w:rsidR="00A92EAA">
          <w:rPr>
            <w:rFonts w:ascii="Arial" w:hAnsi="Arial" w:cs="Arial"/>
            <w:b/>
            <w:szCs w:val="24"/>
          </w:rPr>
          <w:t>9</w:t>
        </w:r>
      </w:ins>
      <w:ins w:id="3837" w:author="Darren Read" w:date="2010-08-13T14:58:00Z">
        <w:r w:rsidRPr="00210632">
          <w:rPr>
            <w:rFonts w:ascii="Arial" w:hAnsi="Arial" w:cs="Arial"/>
            <w:b/>
            <w:szCs w:val="24"/>
            <w:rPrChange w:id="3838" w:author="Darren Read" w:date="2010-08-14T14:09:00Z">
              <w:rPr>
                <w:rFonts w:ascii="Arial" w:hAnsi="Arial" w:cs="Arial"/>
                <w:b/>
                <w:color w:val="0000FF"/>
                <w:szCs w:val="24"/>
              </w:rPr>
            </w:rPrChange>
          </w:rPr>
          <w:tab/>
          <w:t>W</w:t>
        </w:r>
      </w:ins>
      <w:ins w:id="3839" w:author="Darren Read" w:date="2010-08-14T14:09:00Z">
        <w:r w:rsidR="00210632" w:rsidRPr="00210632">
          <w:rPr>
            <w:rFonts w:ascii="Arial" w:hAnsi="Arial" w:cs="Arial"/>
            <w:b/>
            <w:szCs w:val="24"/>
            <w:rPrChange w:id="3840" w:author="Darren Read" w:date="2010-08-14T14:09:00Z">
              <w:rPr>
                <w:rFonts w:ascii="Arial" w:hAnsi="Arial" w:cs="Arial"/>
                <w:b/>
                <w:color w:val="0000FF"/>
                <w:szCs w:val="24"/>
              </w:rPr>
            </w:rPrChange>
          </w:rPr>
          <w:t>orkplace Violence</w:t>
        </w:r>
      </w:ins>
    </w:p>
    <w:p w:rsidR="00273A02" w:rsidRPr="008A310A" w:rsidRDefault="00273A02" w:rsidP="00273A02">
      <w:pPr>
        <w:numPr>
          <w:ins w:id="3841" w:author="Darren Read" w:date="2010-08-13T14:58:00Z"/>
        </w:numPr>
        <w:rPr>
          <w:ins w:id="3842" w:author="Darren Read" w:date="2010-08-13T14:58:00Z"/>
          <w:rFonts w:ascii="Arial" w:hAnsi="Arial" w:cs="Arial"/>
          <w:color w:val="0000FF"/>
          <w:szCs w:val="24"/>
        </w:rPr>
      </w:pPr>
    </w:p>
    <w:p w:rsidR="00273A02" w:rsidRPr="003A3016" w:rsidRDefault="00273A02" w:rsidP="00273A02">
      <w:pPr>
        <w:pStyle w:val="Heading1"/>
        <w:numPr>
          <w:ins w:id="3843" w:author="Darren Read" w:date="2010-08-13T14:58:00Z"/>
        </w:numPr>
        <w:jc w:val="left"/>
        <w:rPr>
          <w:ins w:id="3844" w:author="Darren Read" w:date="2010-08-13T14:58:00Z"/>
          <w:rFonts w:ascii="Arial" w:hAnsi="Arial" w:cs="Arial"/>
          <w:b w:val="0"/>
          <w:szCs w:val="24"/>
          <w:u w:val="single"/>
          <w:rPrChange w:id="3845" w:author="Darren Read" w:date="2010-08-14T16:01:00Z">
            <w:rPr>
              <w:ins w:id="3846" w:author="Darren Read" w:date="2010-08-13T14:58:00Z"/>
              <w:rFonts w:ascii="Arial" w:hAnsi="Arial" w:cs="Arial"/>
              <w:color w:val="0000FF"/>
              <w:szCs w:val="24"/>
            </w:rPr>
          </w:rPrChange>
        </w:rPr>
      </w:pPr>
      <w:ins w:id="3847" w:author="Darren Read" w:date="2010-08-13T14:58:00Z">
        <w:r w:rsidRPr="003A3016">
          <w:rPr>
            <w:rFonts w:ascii="Arial" w:hAnsi="Arial" w:cs="Arial"/>
            <w:b w:val="0"/>
            <w:szCs w:val="24"/>
            <w:u w:val="single"/>
            <w:rPrChange w:id="3848" w:author="Darren Read" w:date="2010-08-14T16:01:00Z">
              <w:rPr>
                <w:rFonts w:ascii="Arial" w:hAnsi="Arial" w:cs="Arial"/>
                <w:b w:val="0"/>
                <w:color w:val="0000FF"/>
                <w:szCs w:val="24"/>
              </w:rPr>
            </w:rPrChange>
          </w:rPr>
          <w:t>Z</w:t>
        </w:r>
      </w:ins>
      <w:ins w:id="3849" w:author="Darren Read" w:date="2010-08-14T14:09:00Z">
        <w:r w:rsidR="00210632" w:rsidRPr="003A3016">
          <w:rPr>
            <w:rFonts w:ascii="Arial" w:hAnsi="Arial" w:cs="Arial"/>
            <w:b w:val="0"/>
            <w:szCs w:val="24"/>
            <w:u w:val="single"/>
            <w:rPrChange w:id="3850" w:author="Darren Read" w:date="2010-08-14T16:01:00Z">
              <w:rPr>
                <w:rFonts w:ascii="Arial" w:hAnsi="Arial" w:cs="Arial"/>
                <w:b w:val="0"/>
                <w:color w:val="0000FF"/>
                <w:szCs w:val="24"/>
              </w:rPr>
            </w:rPrChange>
          </w:rPr>
          <w:t>ero Tolerance Standard</w:t>
        </w:r>
      </w:ins>
    </w:p>
    <w:p w:rsidR="00AE6A3E" w:rsidRDefault="00273A02" w:rsidP="00273A02">
      <w:pPr>
        <w:pStyle w:val="BodyTextIndent"/>
        <w:numPr>
          <w:ins w:id="3851" w:author="Darren Read" w:date="2010-08-13T14:58:00Z"/>
        </w:numPr>
        <w:tabs>
          <w:tab w:val="left" w:pos="720"/>
        </w:tabs>
        <w:ind w:firstLine="0"/>
        <w:jc w:val="left"/>
        <w:rPr>
          <w:ins w:id="3852" w:author="Read, Darren" w:date="2012-01-13T11:54:00Z"/>
          <w:rFonts w:ascii="Arial" w:hAnsi="Arial" w:cs="Arial"/>
          <w:szCs w:val="24"/>
        </w:rPr>
      </w:pPr>
      <w:ins w:id="3853" w:author="Darren Read" w:date="2010-08-13T14:58:00Z">
        <w:r w:rsidRPr="00210632">
          <w:rPr>
            <w:rFonts w:ascii="Arial" w:hAnsi="Arial" w:cs="Arial"/>
            <w:szCs w:val="24"/>
            <w:rPrChange w:id="3854" w:author="Darren Read" w:date="2010-08-14T14:10:00Z">
              <w:rPr>
                <w:rFonts w:ascii="Arial" w:hAnsi="Arial" w:cs="Arial"/>
                <w:b/>
                <w:color w:val="0000FF"/>
                <w:szCs w:val="24"/>
              </w:rPr>
            </w:rPrChange>
          </w:rPr>
          <w:t xml:space="preserve">The </w:t>
        </w:r>
      </w:ins>
      <w:ins w:id="3855" w:author="Read, Darren" w:date="2011-12-31T19:14:00Z">
        <w:r w:rsidR="008518FE">
          <w:rPr>
            <w:rFonts w:ascii="Arial" w:hAnsi="Arial" w:cs="Arial"/>
            <w:szCs w:val="24"/>
          </w:rPr>
          <w:t>d</w:t>
        </w:r>
      </w:ins>
      <w:ins w:id="3856" w:author="Darren Read" w:date="2010-08-13T14:58:00Z">
        <w:del w:id="3857" w:author="Read, Darren" w:date="2011-12-31T19:14:00Z">
          <w:r w:rsidRPr="00210632" w:rsidDel="008518FE">
            <w:rPr>
              <w:rFonts w:ascii="Arial" w:hAnsi="Arial" w:cs="Arial"/>
              <w:szCs w:val="24"/>
              <w:rPrChange w:id="3858" w:author="Darren Read" w:date="2010-08-14T14:10:00Z">
                <w:rPr>
                  <w:rFonts w:ascii="Arial" w:hAnsi="Arial" w:cs="Arial"/>
                  <w:b/>
                  <w:color w:val="0000FF"/>
                  <w:szCs w:val="24"/>
                </w:rPr>
              </w:rPrChange>
            </w:rPr>
            <w:delText>Butte County Fire D</w:delText>
          </w:r>
        </w:del>
        <w:r w:rsidRPr="00210632">
          <w:rPr>
            <w:rFonts w:ascii="Arial" w:hAnsi="Arial" w:cs="Arial"/>
            <w:szCs w:val="24"/>
            <w:rPrChange w:id="3859" w:author="Darren Read" w:date="2010-08-14T14:10:00Z">
              <w:rPr>
                <w:rFonts w:ascii="Arial" w:hAnsi="Arial" w:cs="Arial"/>
                <w:b/>
                <w:color w:val="0000FF"/>
                <w:szCs w:val="24"/>
              </w:rPr>
            </w:rPrChange>
          </w:rPr>
          <w:t xml:space="preserve">epartment does not tolerate any type of workplace violence </w:t>
        </w:r>
      </w:ins>
      <w:ins w:id="3860" w:author="Windows User" w:date="2016-02-03T17:44:00Z">
        <w:r w:rsidR="00FE141A">
          <w:rPr>
            <w:rFonts w:ascii="Arial" w:hAnsi="Arial" w:cs="Arial"/>
            <w:szCs w:val="24"/>
          </w:rPr>
          <w:t xml:space="preserve">threatened or </w:t>
        </w:r>
      </w:ins>
      <w:ins w:id="3861" w:author="Darren Read" w:date="2010-08-13T14:58:00Z">
        <w:r w:rsidRPr="00210632">
          <w:rPr>
            <w:rFonts w:ascii="Arial" w:hAnsi="Arial" w:cs="Arial"/>
            <w:szCs w:val="24"/>
            <w:rPrChange w:id="3862" w:author="Darren Read" w:date="2010-08-14T14:10:00Z">
              <w:rPr>
                <w:rFonts w:ascii="Arial" w:hAnsi="Arial" w:cs="Arial"/>
                <w:b/>
                <w:color w:val="0000FF"/>
                <w:szCs w:val="24"/>
              </w:rPr>
            </w:rPrChange>
          </w:rPr>
          <w:t xml:space="preserve">committed by or against </w:t>
        </w:r>
      </w:ins>
      <w:ins w:id="3863" w:author="Read, Darren" w:date="2011-09-12T10:21:00Z">
        <w:r w:rsidR="001445CD">
          <w:rPr>
            <w:rFonts w:ascii="Arial" w:hAnsi="Arial" w:cs="Arial"/>
            <w:szCs w:val="24"/>
          </w:rPr>
          <w:t>an</w:t>
        </w:r>
      </w:ins>
      <w:ins w:id="3864" w:author="Read, Darren" w:date="2011-09-12T10:22:00Z">
        <w:r w:rsidR="001445CD">
          <w:rPr>
            <w:rFonts w:ascii="Arial" w:hAnsi="Arial" w:cs="Arial"/>
            <w:szCs w:val="24"/>
          </w:rPr>
          <w:t>y</w:t>
        </w:r>
      </w:ins>
      <w:ins w:id="3865" w:author="Read, Darren" w:date="2011-09-12T10:21:00Z">
        <w:r w:rsidR="001445CD">
          <w:rPr>
            <w:rFonts w:ascii="Arial" w:hAnsi="Arial" w:cs="Arial"/>
            <w:szCs w:val="24"/>
          </w:rPr>
          <w:t xml:space="preserve"> </w:t>
        </w:r>
      </w:ins>
      <w:ins w:id="3866" w:author="Read, Darren" w:date="2011-09-12T10:23:00Z">
        <w:r w:rsidR="001445CD">
          <w:rPr>
            <w:rFonts w:ascii="Arial" w:hAnsi="Arial" w:cs="Arial"/>
            <w:szCs w:val="24"/>
          </w:rPr>
          <w:t>C</w:t>
        </w:r>
      </w:ins>
      <w:ins w:id="3867" w:author="Read, Darren" w:date="2011-09-12T10:21:00Z">
        <w:r w:rsidR="001445CD">
          <w:rPr>
            <w:rFonts w:ascii="Arial" w:hAnsi="Arial" w:cs="Arial"/>
            <w:szCs w:val="24"/>
          </w:rPr>
          <w:t xml:space="preserve">areer </w:t>
        </w:r>
      </w:ins>
      <w:ins w:id="3868" w:author="Darren Read" w:date="2010-08-13T14:58:00Z">
        <w:del w:id="3869" w:author="Read, Darren" w:date="2011-09-12T10:21:00Z">
          <w:r w:rsidRPr="00210632" w:rsidDel="001445CD">
            <w:rPr>
              <w:rFonts w:ascii="Arial" w:hAnsi="Arial" w:cs="Arial"/>
              <w:szCs w:val="24"/>
              <w:rPrChange w:id="3870" w:author="Darren Read" w:date="2010-08-14T14:10:00Z">
                <w:rPr>
                  <w:rFonts w:ascii="Arial" w:hAnsi="Arial" w:cs="Arial"/>
                  <w:b/>
                  <w:color w:val="0000FF"/>
                  <w:szCs w:val="24"/>
                </w:rPr>
              </w:rPrChange>
            </w:rPr>
            <w:delText xml:space="preserve">Paid </w:delText>
          </w:r>
        </w:del>
        <w:del w:id="3871" w:author="Read, Darren" w:date="2011-09-12T10:22:00Z">
          <w:r w:rsidRPr="00210632" w:rsidDel="001445CD">
            <w:rPr>
              <w:rFonts w:ascii="Arial" w:hAnsi="Arial" w:cs="Arial"/>
              <w:szCs w:val="24"/>
              <w:rPrChange w:id="3872" w:author="Darren Read" w:date="2010-08-14T14:10:00Z">
                <w:rPr>
                  <w:rFonts w:ascii="Arial" w:hAnsi="Arial" w:cs="Arial"/>
                  <w:b/>
                  <w:color w:val="0000FF"/>
                  <w:szCs w:val="24"/>
                </w:rPr>
              </w:rPrChange>
            </w:rPr>
            <w:delText>and/</w:delText>
          </w:r>
        </w:del>
        <w:r w:rsidRPr="00210632">
          <w:rPr>
            <w:rFonts w:ascii="Arial" w:hAnsi="Arial" w:cs="Arial"/>
            <w:szCs w:val="24"/>
            <w:rPrChange w:id="3873" w:author="Darren Read" w:date="2010-08-14T14:10:00Z">
              <w:rPr>
                <w:rFonts w:ascii="Arial" w:hAnsi="Arial" w:cs="Arial"/>
                <w:b/>
                <w:color w:val="0000FF"/>
                <w:szCs w:val="24"/>
              </w:rPr>
            </w:rPrChange>
          </w:rPr>
          <w:t xml:space="preserve">or </w:t>
        </w:r>
      </w:ins>
      <w:ins w:id="3874" w:author="Read, Darren" w:date="2011-09-12T10:23:00Z">
        <w:r w:rsidR="001445CD">
          <w:rPr>
            <w:rFonts w:ascii="Arial" w:hAnsi="Arial" w:cs="Arial"/>
            <w:szCs w:val="24"/>
          </w:rPr>
          <w:t>V</w:t>
        </w:r>
      </w:ins>
      <w:ins w:id="3875" w:author="Read, Darren" w:date="2011-12-31T19:14:00Z">
        <w:r w:rsidR="008518FE">
          <w:rPr>
            <w:rFonts w:ascii="Arial" w:hAnsi="Arial" w:cs="Arial"/>
            <w:szCs w:val="24"/>
          </w:rPr>
          <w:t>FF</w:t>
        </w:r>
      </w:ins>
      <w:ins w:id="3876" w:author="Darren Read" w:date="2010-08-13T14:58:00Z">
        <w:del w:id="3877" w:author="Read, Darren" w:date="2011-09-12T10:21:00Z">
          <w:r w:rsidRPr="00210632" w:rsidDel="001445CD">
            <w:rPr>
              <w:rFonts w:ascii="Arial" w:hAnsi="Arial" w:cs="Arial"/>
              <w:szCs w:val="24"/>
              <w:rPrChange w:id="3878" w:author="Darren Read" w:date="2010-08-14T14:10:00Z">
                <w:rPr>
                  <w:rFonts w:ascii="Arial" w:hAnsi="Arial" w:cs="Arial"/>
                  <w:b/>
                  <w:color w:val="0000FF"/>
                  <w:szCs w:val="24"/>
                </w:rPr>
              </w:rPrChange>
            </w:rPr>
            <w:delText>V</w:delText>
          </w:r>
        </w:del>
        <w:del w:id="3879" w:author="Read, Darren" w:date="2011-12-31T19:14:00Z">
          <w:r w:rsidRPr="00210632" w:rsidDel="008518FE">
            <w:rPr>
              <w:rFonts w:ascii="Arial" w:hAnsi="Arial" w:cs="Arial"/>
              <w:szCs w:val="24"/>
              <w:rPrChange w:id="3880" w:author="Darren Read" w:date="2010-08-14T14:10:00Z">
                <w:rPr>
                  <w:rFonts w:ascii="Arial" w:hAnsi="Arial" w:cs="Arial"/>
                  <w:b/>
                  <w:color w:val="0000FF"/>
                  <w:szCs w:val="24"/>
                </w:rPr>
              </w:rPrChange>
            </w:rPr>
            <w:delText>olunteer</w:delText>
          </w:r>
        </w:del>
        <w:r w:rsidRPr="00210632">
          <w:rPr>
            <w:rFonts w:ascii="Arial" w:hAnsi="Arial" w:cs="Arial"/>
            <w:szCs w:val="24"/>
            <w:rPrChange w:id="3881" w:author="Darren Read" w:date="2010-08-14T14:10:00Z">
              <w:rPr>
                <w:rFonts w:ascii="Arial" w:hAnsi="Arial" w:cs="Arial"/>
                <w:b/>
                <w:color w:val="0000FF"/>
                <w:szCs w:val="24"/>
              </w:rPr>
            </w:rPrChange>
          </w:rPr>
          <w:t xml:space="preserve"> </w:t>
        </w:r>
      </w:ins>
      <w:ins w:id="3882" w:author="Read, Darren" w:date="2011-12-31T19:14:00Z">
        <w:r w:rsidR="008518FE">
          <w:rPr>
            <w:rFonts w:ascii="Arial" w:hAnsi="Arial" w:cs="Arial"/>
            <w:szCs w:val="24"/>
          </w:rPr>
          <w:t>s</w:t>
        </w:r>
      </w:ins>
      <w:ins w:id="3883" w:author="Darren Read" w:date="2010-08-13T14:58:00Z">
        <w:del w:id="3884" w:author="Read, Darren" w:date="2011-09-12T10:21:00Z">
          <w:r w:rsidRPr="00210632" w:rsidDel="001445CD">
            <w:rPr>
              <w:rFonts w:ascii="Arial" w:hAnsi="Arial" w:cs="Arial"/>
              <w:szCs w:val="24"/>
              <w:rPrChange w:id="3885" w:author="Darren Read" w:date="2010-08-14T14:10:00Z">
                <w:rPr>
                  <w:rFonts w:ascii="Arial" w:hAnsi="Arial" w:cs="Arial"/>
                  <w:b/>
                  <w:color w:val="0000FF"/>
                  <w:szCs w:val="24"/>
                </w:rPr>
              </w:rPrChange>
            </w:rPr>
            <w:delText>S</w:delText>
          </w:r>
        </w:del>
        <w:r w:rsidRPr="00210632">
          <w:rPr>
            <w:rFonts w:ascii="Arial" w:hAnsi="Arial" w:cs="Arial"/>
            <w:szCs w:val="24"/>
            <w:rPrChange w:id="3886" w:author="Darren Read" w:date="2010-08-14T14:10:00Z">
              <w:rPr>
                <w:rFonts w:ascii="Arial" w:hAnsi="Arial" w:cs="Arial"/>
                <w:b/>
                <w:color w:val="0000FF"/>
                <w:szCs w:val="24"/>
              </w:rPr>
            </w:rPrChange>
          </w:rPr>
          <w:t xml:space="preserve">taff.  </w:t>
        </w:r>
      </w:ins>
      <w:ins w:id="3887" w:author="Read, Darren" w:date="2011-09-12T10:21:00Z">
        <w:r w:rsidR="001445CD">
          <w:rPr>
            <w:rFonts w:ascii="Arial" w:hAnsi="Arial" w:cs="Arial"/>
            <w:szCs w:val="24"/>
          </w:rPr>
          <w:t>Career</w:t>
        </w:r>
      </w:ins>
      <w:ins w:id="3888" w:author="Darren Read" w:date="2010-08-13T14:58:00Z">
        <w:del w:id="3889" w:author="Read, Darren" w:date="2011-09-12T10:21:00Z">
          <w:r w:rsidRPr="00210632" w:rsidDel="001445CD">
            <w:rPr>
              <w:rFonts w:ascii="Arial" w:hAnsi="Arial" w:cs="Arial"/>
              <w:szCs w:val="24"/>
              <w:rPrChange w:id="3890" w:author="Darren Read" w:date="2010-08-14T14:10:00Z">
                <w:rPr>
                  <w:rFonts w:ascii="Arial" w:hAnsi="Arial" w:cs="Arial"/>
                  <w:b/>
                  <w:color w:val="0000FF"/>
                  <w:szCs w:val="24"/>
                </w:rPr>
              </w:rPrChange>
            </w:rPr>
            <w:delText>Paid</w:delText>
          </w:r>
        </w:del>
        <w:r w:rsidRPr="00210632">
          <w:rPr>
            <w:rFonts w:ascii="Arial" w:hAnsi="Arial" w:cs="Arial"/>
            <w:szCs w:val="24"/>
            <w:rPrChange w:id="3891" w:author="Darren Read" w:date="2010-08-14T14:10:00Z">
              <w:rPr>
                <w:rFonts w:ascii="Arial" w:hAnsi="Arial" w:cs="Arial"/>
                <w:b/>
                <w:color w:val="0000FF"/>
                <w:szCs w:val="24"/>
              </w:rPr>
            </w:rPrChange>
          </w:rPr>
          <w:t xml:space="preserve"> and</w:t>
        </w:r>
        <w:del w:id="3892" w:author="Read, Darren" w:date="2011-09-12T10:22:00Z">
          <w:r w:rsidRPr="00210632" w:rsidDel="001445CD">
            <w:rPr>
              <w:rFonts w:ascii="Arial" w:hAnsi="Arial" w:cs="Arial"/>
              <w:szCs w:val="24"/>
              <w:rPrChange w:id="3893" w:author="Darren Read" w:date="2010-08-14T14:10:00Z">
                <w:rPr>
                  <w:rFonts w:ascii="Arial" w:hAnsi="Arial" w:cs="Arial"/>
                  <w:b/>
                  <w:color w:val="0000FF"/>
                  <w:szCs w:val="24"/>
                </w:rPr>
              </w:rPrChange>
            </w:rPr>
            <w:delText xml:space="preserve">/or </w:delText>
          </w:r>
        </w:del>
      </w:ins>
      <w:ins w:id="3894" w:author="Read, Darren" w:date="2011-09-12T10:22:00Z">
        <w:r w:rsidR="001445CD">
          <w:rPr>
            <w:rFonts w:ascii="Arial" w:hAnsi="Arial" w:cs="Arial"/>
            <w:szCs w:val="24"/>
          </w:rPr>
          <w:t xml:space="preserve"> V</w:t>
        </w:r>
      </w:ins>
      <w:ins w:id="3895" w:author="Read, Darren" w:date="2011-12-31T19:14:00Z">
        <w:r w:rsidR="008518FE">
          <w:rPr>
            <w:rFonts w:ascii="Arial" w:hAnsi="Arial" w:cs="Arial"/>
            <w:szCs w:val="24"/>
          </w:rPr>
          <w:t>FF s</w:t>
        </w:r>
      </w:ins>
      <w:ins w:id="3896" w:author="Darren Read" w:date="2010-08-13T14:58:00Z">
        <w:del w:id="3897" w:author="Read, Darren" w:date="2011-09-12T10:22:00Z">
          <w:r w:rsidRPr="00210632" w:rsidDel="001445CD">
            <w:rPr>
              <w:rFonts w:ascii="Arial" w:hAnsi="Arial" w:cs="Arial"/>
              <w:szCs w:val="24"/>
              <w:rPrChange w:id="3898" w:author="Darren Read" w:date="2010-08-14T14:10:00Z">
                <w:rPr>
                  <w:rFonts w:ascii="Arial" w:hAnsi="Arial" w:cs="Arial"/>
                  <w:b/>
                  <w:color w:val="0000FF"/>
                  <w:szCs w:val="24"/>
                </w:rPr>
              </w:rPrChange>
            </w:rPr>
            <w:delText>V</w:delText>
          </w:r>
        </w:del>
        <w:del w:id="3899" w:author="Read, Darren" w:date="2011-12-31T19:14:00Z">
          <w:r w:rsidRPr="00210632" w:rsidDel="008518FE">
            <w:rPr>
              <w:rFonts w:ascii="Arial" w:hAnsi="Arial" w:cs="Arial"/>
              <w:szCs w:val="24"/>
              <w:rPrChange w:id="3900" w:author="Darren Read" w:date="2010-08-14T14:10:00Z">
                <w:rPr>
                  <w:rFonts w:ascii="Arial" w:hAnsi="Arial" w:cs="Arial"/>
                  <w:b/>
                  <w:color w:val="0000FF"/>
                  <w:szCs w:val="24"/>
                </w:rPr>
              </w:rPrChange>
            </w:rPr>
            <w:delText xml:space="preserve">olunteer </w:delText>
          </w:r>
        </w:del>
        <w:del w:id="3901" w:author="Read, Darren" w:date="2011-09-12T10:22:00Z">
          <w:r w:rsidRPr="00210632" w:rsidDel="001445CD">
            <w:rPr>
              <w:rFonts w:ascii="Arial" w:hAnsi="Arial" w:cs="Arial"/>
              <w:szCs w:val="24"/>
              <w:rPrChange w:id="3902" w:author="Darren Read" w:date="2010-08-14T14:10:00Z">
                <w:rPr>
                  <w:rFonts w:ascii="Arial" w:hAnsi="Arial" w:cs="Arial"/>
                  <w:b/>
                  <w:color w:val="0000FF"/>
                  <w:szCs w:val="24"/>
                </w:rPr>
              </w:rPrChange>
            </w:rPr>
            <w:delText>S</w:delText>
          </w:r>
        </w:del>
        <w:r w:rsidRPr="00210632">
          <w:rPr>
            <w:rFonts w:ascii="Arial" w:hAnsi="Arial" w:cs="Arial"/>
            <w:szCs w:val="24"/>
            <w:rPrChange w:id="3903" w:author="Darren Read" w:date="2010-08-14T14:10:00Z">
              <w:rPr>
                <w:rFonts w:ascii="Arial" w:hAnsi="Arial" w:cs="Arial"/>
                <w:b/>
                <w:color w:val="0000FF"/>
                <w:szCs w:val="24"/>
              </w:rPr>
            </w:rPrChange>
          </w:rPr>
          <w:t xml:space="preserve">taff are prohibited from making threats or engaging in violent activities.  </w:t>
        </w:r>
      </w:ins>
    </w:p>
    <w:p w:rsidR="00981C2E" w:rsidRDefault="00981C2E" w:rsidP="00273A02">
      <w:pPr>
        <w:pStyle w:val="BodyTextIndent"/>
        <w:numPr>
          <w:ins w:id="3904" w:author="Darren Read" w:date="2010-08-13T14:58:00Z"/>
        </w:numPr>
        <w:tabs>
          <w:tab w:val="left" w:pos="720"/>
        </w:tabs>
        <w:ind w:firstLine="0"/>
        <w:jc w:val="left"/>
        <w:rPr>
          <w:ins w:id="3905" w:author="Read, Darren" w:date="2012-01-13T11:58:00Z"/>
          <w:rFonts w:ascii="Arial" w:hAnsi="Arial" w:cs="Arial"/>
          <w:szCs w:val="24"/>
        </w:rPr>
      </w:pPr>
    </w:p>
    <w:p w:rsidR="00273A02" w:rsidRPr="00210632" w:rsidRDefault="00273A02" w:rsidP="00273A02">
      <w:pPr>
        <w:pStyle w:val="BodyTextIndent"/>
        <w:numPr>
          <w:ins w:id="3906" w:author="Darren Read" w:date="2010-08-13T14:58:00Z"/>
        </w:numPr>
        <w:tabs>
          <w:tab w:val="left" w:pos="720"/>
        </w:tabs>
        <w:ind w:firstLine="0"/>
        <w:jc w:val="left"/>
        <w:rPr>
          <w:ins w:id="3907" w:author="Darren Read" w:date="2010-08-13T14:58:00Z"/>
          <w:rFonts w:ascii="Arial" w:hAnsi="Arial" w:cs="Arial"/>
          <w:szCs w:val="24"/>
          <w:rPrChange w:id="3908" w:author="Darren Read" w:date="2010-08-14T14:10:00Z">
            <w:rPr>
              <w:ins w:id="3909" w:author="Darren Read" w:date="2010-08-13T14:58:00Z"/>
              <w:rFonts w:ascii="Arial" w:hAnsi="Arial" w:cs="Arial"/>
              <w:color w:val="0000FF"/>
              <w:szCs w:val="24"/>
            </w:rPr>
          </w:rPrChange>
        </w:rPr>
      </w:pPr>
      <w:ins w:id="3910" w:author="Darren Read" w:date="2010-08-13T14:58:00Z">
        <w:r w:rsidRPr="00210632">
          <w:rPr>
            <w:rFonts w:ascii="Arial" w:hAnsi="Arial" w:cs="Arial"/>
            <w:szCs w:val="24"/>
            <w:rPrChange w:id="3911" w:author="Darren Read" w:date="2010-08-14T14:10:00Z">
              <w:rPr>
                <w:rFonts w:ascii="Arial" w:hAnsi="Arial" w:cs="Arial"/>
                <w:b/>
                <w:color w:val="0000FF"/>
                <w:szCs w:val="24"/>
              </w:rPr>
            </w:rPrChange>
          </w:rPr>
          <w:lastRenderedPageBreak/>
          <w:t>The list of Zero Tolerance behaviors with regard to threats and/or violence shall include, but not be limited to, the following proactive measures and/or prohibited behaviors:</w:t>
        </w:r>
      </w:ins>
    </w:p>
    <w:p w:rsidR="00A92EAA" w:rsidRPr="008A310A" w:rsidRDefault="00A92EAA" w:rsidP="00273A02">
      <w:pPr>
        <w:numPr>
          <w:ins w:id="3912" w:author="Darren Read" w:date="2010-08-13T14:58:00Z"/>
        </w:numPr>
        <w:tabs>
          <w:tab w:val="left" w:pos="1080"/>
        </w:tabs>
        <w:rPr>
          <w:ins w:id="3913" w:author="Darren Read" w:date="2010-08-13T14:58:00Z"/>
          <w:rFonts w:ascii="Arial" w:hAnsi="Arial" w:cs="Arial"/>
          <w:color w:val="0000FF"/>
          <w:szCs w:val="24"/>
        </w:rPr>
      </w:pPr>
    </w:p>
    <w:p w:rsidR="00273A02" w:rsidRDefault="00273A02" w:rsidP="00EC350B">
      <w:pPr>
        <w:numPr>
          <w:ilvl w:val="0"/>
          <w:numId w:val="30"/>
          <w:ins w:id="3914" w:author="Darren Read" w:date="2010-09-08T13:16:00Z"/>
        </w:numPr>
        <w:tabs>
          <w:tab w:val="left" w:pos="1080"/>
        </w:tabs>
        <w:rPr>
          <w:ins w:id="3915" w:author="Read, Darren" w:date="2012-01-13T11:54:00Z"/>
          <w:rFonts w:ascii="Arial" w:hAnsi="Arial" w:cs="Arial"/>
          <w:szCs w:val="24"/>
        </w:rPr>
      </w:pPr>
      <w:ins w:id="3916" w:author="Darren Read" w:date="2010-08-13T14:58:00Z">
        <w:r w:rsidRPr="00210632">
          <w:rPr>
            <w:rFonts w:ascii="Arial" w:hAnsi="Arial" w:cs="Arial"/>
            <w:szCs w:val="24"/>
            <w:rPrChange w:id="3917" w:author="Darren Read" w:date="2010-08-14T14:11:00Z">
              <w:rPr>
                <w:rFonts w:ascii="Arial" w:hAnsi="Arial" w:cs="Arial"/>
                <w:b/>
                <w:color w:val="0000FF"/>
                <w:szCs w:val="24"/>
              </w:rPr>
            </w:rPrChange>
          </w:rPr>
          <w:t xml:space="preserve">No person shall engage, or be allowed to engage, in violent conduct or make threats of violence, implied, actual, direct, or indirect, or cause actual physical injury to another person at a </w:t>
        </w:r>
        <w:del w:id="3918" w:author="Read, Darren" w:date="2011-12-31T19:23:00Z">
          <w:r w:rsidRPr="00210632" w:rsidDel="00245CD6">
            <w:rPr>
              <w:rFonts w:ascii="Arial" w:hAnsi="Arial" w:cs="Arial"/>
              <w:szCs w:val="24"/>
              <w:rPrChange w:id="3919" w:author="Darren Read" w:date="2010-08-14T14:11:00Z">
                <w:rPr>
                  <w:rFonts w:ascii="Arial" w:hAnsi="Arial" w:cs="Arial"/>
                  <w:b/>
                  <w:color w:val="0000FF"/>
                  <w:szCs w:val="24"/>
                </w:rPr>
              </w:rPrChange>
            </w:rPr>
            <w:delText>Fire D</w:delText>
          </w:r>
        </w:del>
      </w:ins>
      <w:ins w:id="3920" w:author="Read, Darren" w:date="2011-12-31T19:23:00Z">
        <w:r w:rsidR="00245CD6">
          <w:rPr>
            <w:rFonts w:ascii="Arial" w:hAnsi="Arial" w:cs="Arial"/>
            <w:szCs w:val="24"/>
          </w:rPr>
          <w:t>d</w:t>
        </w:r>
      </w:ins>
      <w:ins w:id="3921" w:author="Darren Read" w:date="2010-08-13T14:58:00Z">
        <w:r w:rsidRPr="00210632">
          <w:rPr>
            <w:rFonts w:ascii="Arial" w:hAnsi="Arial" w:cs="Arial"/>
            <w:szCs w:val="24"/>
            <w:rPrChange w:id="3922" w:author="Darren Read" w:date="2010-08-14T14:11:00Z">
              <w:rPr>
                <w:rFonts w:ascii="Arial" w:hAnsi="Arial" w:cs="Arial"/>
                <w:b/>
                <w:color w:val="0000FF"/>
                <w:szCs w:val="24"/>
              </w:rPr>
            </w:rPrChange>
          </w:rPr>
          <w:t xml:space="preserve">epartment </w:t>
        </w:r>
        <w:del w:id="3923" w:author="Read, Darren" w:date="2011-12-31T19:23:00Z">
          <w:r w:rsidRPr="00210632" w:rsidDel="00245CD6">
            <w:rPr>
              <w:rFonts w:ascii="Arial" w:hAnsi="Arial" w:cs="Arial"/>
              <w:szCs w:val="24"/>
              <w:rPrChange w:id="3924" w:author="Darren Read" w:date="2010-08-14T14:11:00Z">
                <w:rPr>
                  <w:rFonts w:ascii="Arial" w:hAnsi="Arial" w:cs="Arial"/>
                  <w:b/>
                  <w:color w:val="0000FF"/>
                  <w:szCs w:val="24"/>
                </w:rPr>
              </w:rPrChange>
            </w:rPr>
            <w:delText xml:space="preserve"> </w:delText>
          </w:r>
        </w:del>
        <w:r w:rsidRPr="00210632">
          <w:rPr>
            <w:rFonts w:ascii="Arial" w:hAnsi="Arial" w:cs="Arial"/>
            <w:szCs w:val="24"/>
            <w:rPrChange w:id="3925" w:author="Darren Read" w:date="2010-08-14T14:11:00Z">
              <w:rPr>
                <w:rFonts w:ascii="Arial" w:hAnsi="Arial" w:cs="Arial"/>
                <w:b/>
                <w:color w:val="0000FF"/>
                <w:szCs w:val="24"/>
              </w:rPr>
            </w:rPrChange>
          </w:rPr>
          <w:t xml:space="preserve">workplace or in connection with the conduct of </w:t>
        </w:r>
        <w:del w:id="3926" w:author="Read, Darren" w:date="2011-12-31T19:23:00Z">
          <w:r w:rsidRPr="00210632" w:rsidDel="00245CD6">
            <w:rPr>
              <w:rFonts w:ascii="Arial" w:hAnsi="Arial" w:cs="Arial"/>
              <w:szCs w:val="24"/>
              <w:rPrChange w:id="3927" w:author="Darren Read" w:date="2010-08-14T14:11:00Z">
                <w:rPr>
                  <w:rFonts w:ascii="Arial" w:hAnsi="Arial" w:cs="Arial"/>
                  <w:b/>
                  <w:color w:val="0000FF"/>
                  <w:szCs w:val="24"/>
                </w:rPr>
              </w:rPrChange>
            </w:rPr>
            <w:delText>Fire D</w:delText>
          </w:r>
        </w:del>
      </w:ins>
      <w:ins w:id="3928" w:author="Read, Darren" w:date="2011-12-31T19:23:00Z">
        <w:r w:rsidR="00245CD6">
          <w:rPr>
            <w:rFonts w:ascii="Arial" w:hAnsi="Arial" w:cs="Arial"/>
            <w:szCs w:val="24"/>
          </w:rPr>
          <w:t>d</w:t>
        </w:r>
      </w:ins>
      <w:ins w:id="3929" w:author="Darren Read" w:date="2010-08-13T14:58:00Z">
        <w:r w:rsidRPr="00210632">
          <w:rPr>
            <w:rFonts w:ascii="Arial" w:hAnsi="Arial" w:cs="Arial"/>
            <w:szCs w:val="24"/>
            <w:rPrChange w:id="3930" w:author="Darren Read" w:date="2010-08-14T14:11:00Z">
              <w:rPr>
                <w:rFonts w:ascii="Arial" w:hAnsi="Arial" w:cs="Arial"/>
                <w:b/>
                <w:color w:val="0000FF"/>
                <w:szCs w:val="24"/>
              </w:rPr>
            </w:rPrChange>
          </w:rPr>
          <w:t>epartment business.</w:t>
        </w:r>
      </w:ins>
    </w:p>
    <w:p w:rsidR="00AE6A3E" w:rsidRPr="00210632" w:rsidRDefault="00AE6A3E">
      <w:pPr>
        <w:numPr>
          <w:ins w:id="3931" w:author="Darren Read" w:date="2010-09-08T13:16:00Z"/>
        </w:numPr>
        <w:tabs>
          <w:tab w:val="left" w:pos="1080"/>
        </w:tabs>
        <w:ind w:left="216"/>
        <w:rPr>
          <w:ins w:id="3932" w:author="Darren Read" w:date="2010-08-13T14:58:00Z"/>
          <w:rFonts w:ascii="Arial" w:hAnsi="Arial" w:cs="Arial"/>
          <w:szCs w:val="24"/>
          <w:rPrChange w:id="3933" w:author="Darren Read" w:date="2010-08-14T14:11:00Z">
            <w:rPr>
              <w:ins w:id="3934" w:author="Darren Read" w:date="2010-08-13T14:58:00Z"/>
              <w:rFonts w:ascii="Arial" w:hAnsi="Arial" w:cs="Arial"/>
              <w:color w:val="0000FF"/>
              <w:szCs w:val="24"/>
            </w:rPr>
          </w:rPrChange>
        </w:rPr>
        <w:pPrChange w:id="3935" w:author="Read, Darren" w:date="2012-01-13T11:54:00Z">
          <w:pPr>
            <w:numPr>
              <w:numId w:val="30"/>
            </w:numPr>
            <w:tabs>
              <w:tab w:val="num" w:pos="216"/>
              <w:tab w:val="left" w:pos="1080"/>
            </w:tabs>
            <w:ind w:left="216" w:hanging="216"/>
          </w:pPr>
        </w:pPrChange>
      </w:pPr>
    </w:p>
    <w:p w:rsidR="004E3B92" w:rsidRPr="00210632" w:rsidDel="00963EDA" w:rsidRDefault="004E3B92" w:rsidP="00273A02">
      <w:pPr>
        <w:numPr>
          <w:ins w:id="3936" w:author="Darren Read" w:date="2010-08-13T14:58:00Z"/>
        </w:numPr>
        <w:tabs>
          <w:tab w:val="left" w:pos="1080"/>
        </w:tabs>
        <w:rPr>
          <w:ins w:id="3937" w:author="Darren Read" w:date="2010-08-13T14:58:00Z"/>
          <w:del w:id="3938" w:author="Read, Darren" w:date="2011-12-31T20:52:00Z"/>
          <w:rFonts w:ascii="Arial" w:hAnsi="Arial" w:cs="Arial"/>
          <w:szCs w:val="24"/>
          <w:rPrChange w:id="3939" w:author="Darren Read" w:date="2010-08-14T14:11:00Z">
            <w:rPr>
              <w:ins w:id="3940" w:author="Darren Read" w:date="2010-08-13T14:58:00Z"/>
              <w:del w:id="3941" w:author="Read, Darren" w:date="2011-12-31T20:52:00Z"/>
              <w:rFonts w:ascii="Arial" w:hAnsi="Arial" w:cs="Arial"/>
              <w:color w:val="0000FF"/>
              <w:szCs w:val="24"/>
            </w:rPr>
          </w:rPrChange>
        </w:rPr>
      </w:pPr>
    </w:p>
    <w:p w:rsidR="00273A02" w:rsidRPr="00210632" w:rsidRDefault="00273A02" w:rsidP="00EC350B">
      <w:pPr>
        <w:numPr>
          <w:ilvl w:val="0"/>
          <w:numId w:val="30"/>
          <w:ins w:id="3942" w:author="Darren Read" w:date="2010-09-08T13:16:00Z"/>
        </w:numPr>
        <w:tabs>
          <w:tab w:val="left" w:pos="1080"/>
        </w:tabs>
        <w:rPr>
          <w:ins w:id="3943" w:author="Darren Read" w:date="2010-08-13T14:58:00Z"/>
          <w:rFonts w:ascii="Arial" w:hAnsi="Arial" w:cs="Arial"/>
          <w:szCs w:val="24"/>
          <w:rPrChange w:id="3944" w:author="Darren Read" w:date="2010-08-14T14:11:00Z">
            <w:rPr>
              <w:ins w:id="3945" w:author="Darren Read" w:date="2010-08-13T14:58:00Z"/>
              <w:rFonts w:ascii="Arial" w:hAnsi="Arial" w:cs="Arial"/>
              <w:color w:val="0000FF"/>
              <w:szCs w:val="24"/>
            </w:rPr>
          </w:rPrChange>
        </w:rPr>
      </w:pPr>
      <w:ins w:id="3946" w:author="Darren Read" w:date="2010-08-13T14:58:00Z">
        <w:r w:rsidRPr="00210632">
          <w:rPr>
            <w:rFonts w:ascii="Arial" w:hAnsi="Arial" w:cs="Arial"/>
            <w:szCs w:val="24"/>
            <w:rPrChange w:id="3947" w:author="Darren Read" w:date="2010-08-14T14:11:00Z">
              <w:rPr>
                <w:rFonts w:ascii="Arial" w:hAnsi="Arial" w:cs="Arial"/>
                <w:b/>
                <w:color w:val="0000FF"/>
                <w:szCs w:val="24"/>
              </w:rPr>
            </w:rPrChange>
          </w:rPr>
          <w:t xml:space="preserve">Violations </w:t>
        </w:r>
      </w:ins>
      <w:ins w:id="3948" w:author="Darren Read" w:date="2010-08-14T14:10:00Z">
        <w:r w:rsidR="00210632" w:rsidRPr="00210632">
          <w:rPr>
            <w:rFonts w:ascii="Arial" w:hAnsi="Arial" w:cs="Arial"/>
            <w:szCs w:val="24"/>
            <w:rPrChange w:id="3949" w:author="Darren Read" w:date="2010-08-14T14:11:00Z">
              <w:rPr>
                <w:rFonts w:ascii="Arial" w:hAnsi="Arial" w:cs="Arial"/>
                <w:b/>
                <w:color w:val="0000FF"/>
                <w:szCs w:val="24"/>
              </w:rPr>
            </w:rPrChange>
          </w:rPr>
          <w:t>occurring</w:t>
        </w:r>
      </w:ins>
      <w:ins w:id="3950" w:author="Darren Read" w:date="2010-08-13T14:58:00Z">
        <w:r w:rsidRPr="00210632">
          <w:rPr>
            <w:rFonts w:ascii="Arial" w:hAnsi="Arial" w:cs="Arial"/>
            <w:szCs w:val="24"/>
            <w:rPrChange w:id="3951" w:author="Darren Read" w:date="2010-08-14T14:11:00Z">
              <w:rPr>
                <w:rFonts w:ascii="Arial" w:hAnsi="Arial" w:cs="Arial"/>
                <w:b/>
                <w:color w:val="0000FF"/>
                <w:szCs w:val="24"/>
              </w:rPr>
            </w:rPrChange>
          </w:rPr>
          <w:t xml:space="preserve"> between two or more V</w:t>
        </w:r>
      </w:ins>
      <w:ins w:id="3952" w:author="Read, Darren" w:date="2011-12-31T19:23:00Z">
        <w:r w:rsidR="00245CD6">
          <w:rPr>
            <w:rFonts w:ascii="Arial" w:hAnsi="Arial" w:cs="Arial"/>
            <w:szCs w:val="24"/>
          </w:rPr>
          <w:t>FC</w:t>
        </w:r>
      </w:ins>
      <w:ins w:id="3953" w:author="Darren Read" w:date="2010-08-13T14:58:00Z">
        <w:del w:id="3954" w:author="Read, Darren" w:date="2011-12-31T19:23:00Z">
          <w:r w:rsidRPr="00210632" w:rsidDel="00245CD6">
            <w:rPr>
              <w:rFonts w:ascii="Arial" w:hAnsi="Arial" w:cs="Arial"/>
              <w:szCs w:val="24"/>
              <w:rPrChange w:id="3955" w:author="Darren Read" w:date="2010-08-14T14:11:00Z">
                <w:rPr>
                  <w:rFonts w:ascii="Arial" w:hAnsi="Arial" w:cs="Arial"/>
                  <w:b/>
                  <w:color w:val="0000FF"/>
                  <w:szCs w:val="24"/>
                </w:rPr>
              </w:rPrChange>
            </w:rPr>
            <w:delText>olunteer Fire Company</w:delText>
          </w:r>
        </w:del>
        <w:r w:rsidRPr="00210632">
          <w:rPr>
            <w:rFonts w:ascii="Arial" w:hAnsi="Arial" w:cs="Arial"/>
            <w:szCs w:val="24"/>
            <w:rPrChange w:id="3956" w:author="Darren Read" w:date="2010-08-14T14:11:00Z">
              <w:rPr>
                <w:rFonts w:ascii="Arial" w:hAnsi="Arial" w:cs="Arial"/>
                <w:b/>
                <w:color w:val="0000FF"/>
                <w:szCs w:val="24"/>
              </w:rPr>
            </w:rPrChange>
          </w:rPr>
          <w:t xml:space="preserve"> members during business meetings or VFC activities will be referred to the V</w:t>
        </w:r>
      </w:ins>
      <w:ins w:id="3957" w:author="Read, Darren" w:date="2011-12-31T19:23:00Z">
        <w:r w:rsidR="00245CD6">
          <w:rPr>
            <w:rFonts w:ascii="Arial" w:hAnsi="Arial" w:cs="Arial"/>
            <w:szCs w:val="24"/>
          </w:rPr>
          <w:t>FC</w:t>
        </w:r>
      </w:ins>
      <w:ins w:id="3958" w:author="Darren Read" w:date="2010-08-13T14:58:00Z">
        <w:del w:id="3959" w:author="Read, Darren" w:date="2011-12-31T19:23:00Z">
          <w:r w:rsidRPr="00210632" w:rsidDel="00245CD6">
            <w:rPr>
              <w:rFonts w:ascii="Arial" w:hAnsi="Arial" w:cs="Arial"/>
              <w:szCs w:val="24"/>
              <w:rPrChange w:id="3960" w:author="Darren Read" w:date="2010-08-14T14:11:00Z">
                <w:rPr>
                  <w:rFonts w:ascii="Arial" w:hAnsi="Arial" w:cs="Arial"/>
                  <w:b/>
                  <w:color w:val="0000FF"/>
                  <w:szCs w:val="24"/>
                </w:rPr>
              </w:rPrChange>
            </w:rPr>
            <w:delText>olunteer Fire Company</w:delText>
          </w:r>
        </w:del>
        <w:r w:rsidRPr="00210632">
          <w:rPr>
            <w:rFonts w:ascii="Arial" w:hAnsi="Arial" w:cs="Arial"/>
            <w:szCs w:val="24"/>
            <w:rPrChange w:id="3961" w:author="Darren Read" w:date="2010-08-14T14:11:00Z">
              <w:rPr>
                <w:rFonts w:ascii="Arial" w:hAnsi="Arial" w:cs="Arial"/>
                <w:b/>
                <w:color w:val="0000FF"/>
                <w:szCs w:val="24"/>
              </w:rPr>
            </w:rPrChange>
          </w:rPr>
          <w:t xml:space="preserve"> </w:t>
        </w:r>
      </w:ins>
      <w:ins w:id="3962" w:author="Darren Read" w:date="2010-08-14T14:10:00Z">
        <w:r w:rsidR="00210632" w:rsidRPr="00210632">
          <w:rPr>
            <w:rFonts w:ascii="Arial" w:hAnsi="Arial" w:cs="Arial"/>
            <w:szCs w:val="24"/>
            <w:rPrChange w:id="3963" w:author="Darren Read" w:date="2010-08-14T14:11:00Z">
              <w:rPr>
                <w:rFonts w:ascii="Arial" w:hAnsi="Arial" w:cs="Arial"/>
                <w:b/>
                <w:color w:val="0000FF"/>
                <w:szCs w:val="24"/>
              </w:rPr>
            </w:rPrChange>
          </w:rPr>
          <w:t xml:space="preserve">Captain </w:t>
        </w:r>
      </w:ins>
      <w:ins w:id="3964" w:author="Darren Read" w:date="2010-08-13T14:58:00Z">
        <w:r w:rsidRPr="00210632">
          <w:rPr>
            <w:rFonts w:ascii="Arial" w:hAnsi="Arial" w:cs="Arial"/>
            <w:szCs w:val="24"/>
            <w:rPrChange w:id="3965" w:author="Darren Read" w:date="2010-08-14T14:11:00Z">
              <w:rPr>
                <w:rFonts w:ascii="Arial" w:hAnsi="Arial" w:cs="Arial"/>
                <w:b/>
                <w:color w:val="0000FF"/>
                <w:szCs w:val="24"/>
              </w:rPr>
            </w:rPrChange>
          </w:rPr>
          <w:t>for action.</w:t>
        </w:r>
      </w:ins>
    </w:p>
    <w:p w:rsidR="00273A02" w:rsidRPr="008A310A" w:rsidRDefault="00273A02" w:rsidP="00273A02">
      <w:pPr>
        <w:numPr>
          <w:ins w:id="3966" w:author="Darren Read" w:date="2010-08-13T14:58:00Z"/>
        </w:numPr>
        <w:tabs>
          <w:tab w:val="left" w:pos="1080"/>
        </w:tabs>
        <w:rPr>
          <w:ins w:id="3967" w:author="Darren Read" w:date="2010-08-13T14:58:00Z"/>
          <w:rFonts w:ascii="Arial" w:hAnsi="Arial" w:cs="Arial"/>
          <w:color w:val="0000FF"/>
          <w:szCs w:val="24"/>
        </w:rPr>
      </w:pPr>
    </w:p>
    <w:p w:rsidR="00EC350B" w:rsidRDefault="00273A02" w:rsidP="00EC350B">
      <w:pPr>
        <w:numPr>
          <w:ilvl w:val="0"/>
          <w:numId w:val="30"/>
          <w:ins w:id="3968" w:author="Darren Read" w:date="2010-09-08T13:16:00Z"/>
        </w:numPr>
        <w:tabs>
          <w:tab w:val="left" w:pos="1080"/>
        </w:tabs>
        <w:rPr>
          <w:ins w:id="3969" w:author="Read, Darren" w:date="2011-12-31T20:52:00Z"/>
          <w:rFonts w:ascii="Arial" w:hAnsi="Arial" w:cs="Arial"/>
          <w:szCs w:val="24"/>
        </w:rPr>
      </w:pPr>
      <w:ins w:id="3970" w:author="Darren Read" w:date="2010-08-13T14:58:00Z">
        <w:r w:rsidRPr="00210632">
          <w:rPr>
            <w:rFonts w:ascii="Arial" w:hAnsi="Arial" w:cs="Arial"/>
            <w:szCs w:val="24"/>
            <w:rPrChange w:id="3971" w:author="Darren Read" w:date="2010-08-14T14:12:00Z">
              <w:rPr>
                <w:rFonts w:ascii="Arial" w:hAnsi="Arial" w:cs="Arial"/>
                <w:b/>
                <w:color w:val="0000FF"/>
                <w:szCs w:val="24"/>
              </w:rPr>
            </w:rPrChange>
          </w:rPr>
          <w:t xml:space="preserve">All threatening comments, remarks or violent behavior, implied, actual, direct or indirect at any county location or at any location where county business is being conducted are to be taken seriously, and are never to be dismissed and are to be reported immediately to the VFC </w:t>
        </w:r>
      </w:ins>
      <w:ins w:id="3972" w:author="Darren Read" w:date="2010-08-14T14:11:00Z">
        <w:r w:rsidR="00210632" w:rsidRPr="00210632">
          <w:rPr>
            <w:rFonts w:ascii="Arial" w:hAnsi="Arial" w:cs="Arial"/>
            <w:szCs w:val="24"/>
            <w:rPrChange w:id="3973" w:author="Darren Read" w:date="2010-08-14T14:12:00Z">
              <w:rPr>
                <w:rFonts w:ascii="Arial" w:hAnsi="Arial" w:cs="Arial"/>
                <w:b/>
                <w:color w:val="0000FF"/>
                <w:szCs w:val="24"/>
              </w:rPr>
            </w:rPrChange>
          </w:rPr>
          <w:t xml:space="preserve">Captain </w:t>
        </w:r>
      </w:ins>
      <w:ins w:id="3974" w:author="Windows User" w:date="2015-12-16T16:43:00Z">
        <w:r w:rsidR="00783E2F">
          <w:rPr>
            <w:rFonts w:ascii="Arial" w:hAnsi="Arial" w:cs="Arial"/>
            <w:szCs w:val="24"/>
          </w:rPr>
          <w:t xml:space="preserve">and </w:t>
        </w:r>
      </w:ins>
      <w:ins w:id="3975" w:author="Darren Read" w:date="2010-08-13T14:58:00Z">
        <w:r w:rsidRPr="00210632">
          <w:rPr>
            <w:rFonts w:ascii="Arial" w:hAnsi="Arial" w:cs="Arial"/>
            <w:szCs w:val="24"/>
            <w:rPrChange w:id="3976" w:author="Darren Read" w:date="2010-08-14T14:12:00Z">
              <w:rPr>
                <w:rFonts w:ascii="Arial" w:hAnsi="Arial" w:cs="Arial"/>
                <w:b/>
                <w:color w:val="0000FF"/>
                <w:szCs w:val="24"/>
              </w:rPr>
            </w:rPrChange>
          </w:rPr>
          <w:t xml:space="preserve">the </w:t>
        </w:r>
      </w:ins>
      <w:ins w:id="3977" w:author="Darren Read" w:date="2010-09-09T12:14:00Z">
        <w:r w:rsidR="003B2E3F">
          <w:rPr>
            <w:rFonts w:ascii="Arial" w:hAnsi="Arial" w:cs="Arial"/>
            <w:szCs w:val="24"/>
          </w:rPr>
          <w:t>Career Captain</w:t>
        </w:r>
      </w:ins>
      <w:ins w:id="3978" w:author="Darren Read" w:date="2010-08-13T14:58:00Z">
        <w:r w:rsidRPr="00210632">
          <w:rPr>
            <w:rFonts w:ascii="Arial" w:hAnsi="Arial" w:cs="Arial"/>
            <w:szCs w:val="24"/>
            <w:rPrChange w:id="3979" w:author="Darren Read" w:date="2010-08-14T14:12:00Z">
              <w:rPr>
                <w:rFonts w:ascii="Arial" w:hAnsi="Arial" w:cs="Arial"/>
                <w:b/>
                <w:color w:val="0000FF"/>
                <w:szCs w:val="24"/>
              </w:rPr>
            </w:rPrChange>
          </w:rPr>
          <w:t xml:space="preserve">.  </w:t>
        </w:r>
      </w:ins>
    </w:p>
    <w:p w:rsidR="001539F9" w:rsidRDefault="001539F9">
      <w:pPr>
        <w:pStyle w:val="ListParagraph"/>
        <w:numPr>
          <w:ins w:id="3980" w:author="Darren Read" w:date="2010-09-08T13:16:00Z"/>
        </w:numPr>
        <w:rPr>
          <w:ins w:id="3981" w:author="Read, Darren" w:date="2011-12-31T20:52:00Z"/>
          <w:rFonts w:ascii="Arial" w:hAnsi="Arial" w:cs="Arial"/>
          <w:szCs w:val="24"/>
        </w:rPr>
        <w:pPrChange w:id="3982" w:author="Read, Darren" w:date="2011-12-31T20:52:00Z">
          <w:pPr>
            <w:numPr>
              <w:numId w:val="30"/>
            </w:numPr>
            <w:tabs>
              <w:tab w:val="num" w:pos="216"/>
              <w:tab w:val="left" w:pos="1080"/>
            </w:tabs>
            <w:ind w:left="216" w:hanging="216"/>
          </w:pPr>
        </w:pPrChange>
      </w:pPr>
    </w:p>
    <w:p w:rsidR="001539F9" w:rsidRDefault="001539F9" w:rsidP="00EC350B">
      <w:pPr>
        <w:numPr>
          <w:ilvl w:val="0"/>
          <w:numId w:val="30"/>
          <w:ins w:id="3983" w:author="Darren Read" w:date="2010-09-08T13:16:00Z"/>
        </w:numPr>
        <w:tabs>
          <w:tab w:val="left" w:pos="1080"/>
        </w:tabs>
        <w:rPr>
          <w:ins w:id="3984" w:author="Darren Read" w:date="2010-09-08T13:16:00Z"/>
          <w:rFonts w:ascii="Arial" w:hAnsi="Arial" w:cs="Arial"/>
          <w:szCs w:val="24"/>
        </w:rPr>
      </w:pPr>
      <w:ins w:id="3985" w:author="Read, Darren" w:date="2011-12-31T20:52:00Z">
        <w:r>
          <w:rPr>
            <w:rFonts w:ascii="Arial" w:hAnsi="Arial" w:cs="Arial"/>
            <w:szCs w:val="24"/>
          </w:rPr>
          <w:t>Supervisors shall</w:t>
        </w:r>
      </w:ins>
      <w:ins w:id="3986" w:author="Read, Darren" w:date="2011-12-31T20:54:00Z">
        <w:r>
          <w:rPr>
            <w:rFonts w:ascii="Arial" w:hAnsi="Arial" w:cs="Arial"/>
            <w:szCs w:val="24"/>
          </w:rPr>
          <w:t xml:space="preserve"> take the necessary steps to ensure the incident is immediately reported to the appropriate Battalion Chief.</w:t>
        </w:r>
      </w:ins>
    </w:p>
    <w:p w:rsidR="00EC350B" w:rsidRDefault="00EC350B" w:rsidP="00EC350B">
      <w:pPr>
        <w:numPr>
          <w:ins w:id="3987" w:author="Darren Read" w:date="2010-09-08T13:16:00Z"/>
        </w:numPr>
        <w:tabs>
          <w:tab w:val="left" w:pos="1080"/>
        </w:tabs>
        <w:rPr>
          <w:ins w:id="3988" w:author="Darren Read" w:date="2010-09-08T13:16:00Z"/>
          <w:rFonts w:ascii="Arial" w:hAnsi="Arial" w:cs="Arial"/>
          <w:szCs w:val="24"/>
        </w:rPr>
      </w:pPr>
    </w:p>
    <w:p w:rsidR="00273A02" w:rsidDel="001539F9" w:rsidRDefault="00273A02" w:rsidP="00EC350B">
      <w:pPr>
        <w:numPr>
          <w:ins w:id="3989" w:author="Darren Read" w:date="2010-09-08T13:16:00Z"/>
        </w:numPr>
        <w:tabs>
          <w:tab w:val="left" w:pos="1080"/>
        </w:tabs>
        <w:rPr>
          <w:ins w:id="3990" w:author="Darren Read" w:date="2010-09-10T11:10:00Z"/>
          <w:del w:id="3991" w:author="Read, Darren" w:date="2011-12-31T20:55:00Z"/>
          <w:rFonts w:ascii="Arial" w:hAnsi="Arial" w:cs="Arial"/>
          <w:szCs w:val="24"/>
        </w:rPr>
      </w:pPr>
      <w:ins w:id="3992" w:author="Darren Read" w:date="2010-08-13T14:58:00Z">
        <w:del w:id="3993" w:author="Read, Darren" w:date="2011-12-31T20:55:00Z">
          <w:r w:rsidRPr="00210632" w:rsidDel="001539F9">
            <w:rPr>
              <w:rFonts w:ascii="Arial" w:hAnsi="Arial" w:cs="Arial"/>
              <w:szCs w:val="24"/>
              <w:rPrChange w:id="3994" w:author="Darren Read" w:date="2010-08-14T14:12:00Z">
                <w:rPr>
                  <w:rFonts w:ascii="Arial" w:hAnsi="Arial" w:cs="Arial"/>
                  <w:b/>
                  <w:color w:val="0000FF"/>
                  <w:szCs w:val="24"/>
                </w:rPr>
              </w:rPrChange>
            </w:rPr>
            <w:delText xml:space="preserve">Supervisors shall take necessary steps to ensure the incident is immediately reported to </w:delText>
          </w:r>
        </w:del>
      </w:ins>
      <w:ins w:id="3995" w:author="Darren Read" w:date="2010-08-14T14:12:00Z">
        <w:del w:id="3996" w:author="Read, Darren" w:date="2011-12-31T20:55:00Z">
          <w:r w:rsidR="00210632" w:rsidRPr="00210632" w:rsidDel="001539F9">
            <w:rPr>
              <w:rFonts w:ascii="Arial" w:hAnsi="Arial" w:cs="Arial"/>
              <w:szCs w:val="24"/>
              <w:rPrChange w:id="3997" w:author="Darren Read" w:date="2010-08-14T14:12:00Z">
                <w:rPr>
                  <w:rFonts w:ascii="Arial" w:hAnsi="Arial" w:cs="Arial"/>
                  <w:b/>
                  <w:color w:val="0000FF"/>
                  <w:szCs w:val="24"/>
                </w:rPr>
              </w:rPrChange>
            </w:rPr>
            <w:delText xml:space="preserve">the </w:delText>
          </w:r>
        </w:del>
      </w:ins>
      <w:ins w:id="3998" w:author="Darren Read" w:date="2010-08-13T14:58:00Z">
        <w:del w:id="3999" w:author="Read, Darren" w:date="2011-12-31T20:55:00Z">
          <w:r w:rsidRPr="00210632" w:rsidDel="001539F9">
            <w:rPr>
              <w:rFonts w:ascii="Arial" w:hAnsi="Arial" w:cs="Arial"/>
              <w:szCs w:val="24"/>
              <w:rPrChange w:id="4000" w:author="Darren Read" w:date="2010-08-14T14:12:00Z">
                <w:rPr>
                  <w:rFonts w:ascii="Arial" w:hAnsi="Arial" w:cs="Arial"/>
                  <w:b/>
                  <w:color w:val="0000FF"/>
                  <w:szCs w:val="24"/>
                </w:rPr>
              </w:rPrChange>
            </w:rPr>
            <w:delText>appropriate Battalion</w:delText>
          </w:r>
        </w:del>
      </w:ins>
      <w:ins w:id="4001" w:author="Darren Read" w:date="2010-08-14T14:12:00Z">
        <w:del w:id="4002" w:author="Read, Darren" w:date="2011-12-31T20:55:00Z">
          <w:r w:rsidR="00210632" w:rsidRPr="00210632" w:rsidDel="001539F9">
            <w:rPr>
              <w:rFonts w:ascii="Arial" w:hAnsi="Arial" w:cs="Arial"/>
              <w:szCs w:val="24"/>
              <w:rPrChange w:id="4003" w:author="Darren Read" w:date="2010-08-14T14:12:00Z">
                <w:rPr>
                  <w:rFonts w:ascii="Arial" w:hAnsi="Arial" w:cs="Arial"/>
                  <w:b/>
                  <w:color w:val="0000FF"/>
                  <w:szCs w:val="24"/>
                </w:rPr>
              </w:rPrChange>
            </w:rPr>
            <w:delText xml:space="preserve"> Chief</w:delText>
          </w:r>
        </w:del>
      </w:ins>
      <w:ins w:id="4004" w:author="Darren Read" w:date="2010-08-13T14:58:00Z">
        <w:del w:id="4005" w:author="Read, Darren" w:date="2011-12-31T20:55:00Z">
          <w:r w:rsidRPr="00210632" w:rsidDel="001539F9">
            <w:rPr>
              <w:rFonts w:ascii="Arial" w:hAnsi="Arial" w:cs="Arial"/>
              <w:szCs w:val="24"/>
              <w:rPrChange w:id="4006" w:author="Darren Read" w:date="2010-08-14T14:12:00Z">
                <w:rPr>
                  <w:rFonts w:ascii="Arial" w:hAnsi="Arial" w:cs="Arial"/>
                  <w:b/>
                  <w:color w:val="0000FF"/>
                  <w:szCs w:val="24"/>
                </w:rPr>
              </w:rPrChange>
            </w:rPr>
            <w:delText>.</w:delText>
          </w:r>
        </w:del>
      </w:ins>
    </w:p>
    <w:p w:rsidR="001655FE" w:rsidRPr="00210632" w:rsidDel="001539F9" w:rsidRDefault="001655FE" w:rsidP="00EC350B">
      <w:pPr>
        <w:numPr>
          <w:ins w:id="4007" w:author="Darren Read" w:date="2010-09-10T11:10:00Z"/>
        </w:numPr>
        <w:tabs>
          <w:tab w:val="left" w:pos="1080"/>
        </w:tabs>
        <w:rPr>
          <w:ins w:id="4008" w:author="Darren Read" w:date="2010-08-13T14:58:00Z"/>
          <w:del w:id="4009" w:author="Read, Darren" w:date="2011-12-31T20:55:00Z"/>
          <w:rFonts w:ascii="Arial" w:hAnsi="Arial" w:cs="Arial"/>
          <w:szCs w:val="24"/>
          <w:rPrChange w:id="4010" w:author="Darren Read" w:date="2010-08-14T14:12:00Z">
            <w:rPr>
              <w:ins w:id="4011" w:author="Darren Read" w:date="2010-08-13T14:58:00Z"/>
              <w:del w:id="4012" w:author="Read, Darren" w:date="2011-12-31T20:55:00Z"/>
              <w:rFonts w:ascii="Arial" w:hAnsi="Arial" w:cs="Arial"/>
              <w:color w:val="0000FF"/>
              <w:szCs w:val="24"/>
            </w:rPr>
          </w:rPrChange>
        </w:rPr>
      </w:pPr>
    </w:p>
    <w:p w:rsidR="00273A02" w:rsidRDefault="00273A02" w:rsidP="00EC350B">
      <w:pPr>
        <w:numPr>
          <w:ilvl w:val="0"/>
          <w:numId w:val="31"/>
          <w:ins w:id="4013" w:author="Darren Read" w:date="2010-09-08T13:16:00Z"/>
        </w:numPr>
        <w:tabs>
          <w:tab w:val="left" w:pos="1080"/>
        </w:tabs>
        <w:rPr>
          <w:ins w:id="4014" w:author="Read, Darren" w:date="2011-09-25T15:23:00Z"/>
          <w:rFonts w:ascii="Arial" w:hAnsi="Arial" w:cs="Arial"/>
          <w:szCs w:val="24"/>
        </w:rPr>
      </w:pPr>
      <w:ins w:id="4015" w:author="Darren Read" w:date="2010-08-13T14:58:00Z">
        <w:r w:rsidRPr="00210632">
          <w:rPr>
            <w:rFonts w:ascii="Arial" w:hAnsi="Arial" w:cs="Arial"/>
            <w:szCs w:val="24"/>
            <w:rPrChange w:id="4016" w:author="Darren Read" w:date="2010-08-14T14:12:00Z">
              <w:rPr>
                <w:rFonts w:ascii="Arial" w:hAnsi="Arial" w:cs="Arial"/>
                <w:b/>
                <w:color w:val="0000FF"/>
                <w:szCs w:val="24"/>
              </w:rPr>
            </w:rPrChange>
          </w:rPr>
          <w:t>Any aggressive or hostile behavior that creates a reasonable fear of injury to another person or subjects another individual to emotional distress.</w:t>
        </w:r>
      </w:ins>
    </w:p>
    <w:p w:rsidR="00F32C2F" w:rsidRPr="00210632" w:rsidRDefault="00F32C2F">
      <w:pPr>
        <w:numPr>
          <w:ins w:id="4017" w:author="Darren Read" w:date="2010-09-08T13:16:00Z"/>
        </w:numPr>
        <w:tabs>
          <w:tab w:val="left" w:pos="1080"/>
        </w:tabs>
        <w:ind w:left="216"/>
        <w:rPr>
          <w:ins w:id="4018" w:author="Darren Read" w:date="2010-08-13T14:58:00Z"/>
          <w:rFonts w:ascii="Arial" w:hAnsi="Arial" w:cs="Arial"/>
          <w:szCs w:val="24"/>
          <w:rPrChange w:id="4019" w:author="Darren Read" w:date="2010-08-14T14:12:00Z">
            <w:rPr>
              <w:ins w:id="4020" w:author="Darren Read" w:date="2010-08-13T14:58:00Z"/>
              <w:rFonts w:ascii="Arial" w:hAnsi="Arial" w:cs="Arial"/>
              <w:color w:val="0000FF"/>
              <w:szCs w:val="24"/>
            </w:rPr>
          </w:rPrChange>
        </w:rPr>
        <w:pPrChange w:id="4021" w:author="Read, Darren" w:date="2011-09-25T15:23:00Z">
          <w:pPr>
            <w:numPr>
              <w:numId w:val="31"/>
            </w:numPr>
            <w:tabs>
              <w:tab w:val="num" w:pos="216"/>
              <w:tab w:val="left" w:pos="1080"/>
            </w:tabs>
            <w:ind w:left="216" w:hanging="216"/>
          </w:pPr>
        </w:pPrChange>
      </w:pPr>
    </w:p>
    <w:p w:rsidR="00273A02" w:rsidRPr="00210632" w:rsidDel="00CB55B5" w:rsidRDefault="00273A02" w:rsidP="00273A02">
      <w:pPr>
        <w:numPr>
          <w:ins w:id="4022" w:author="Darren Read" w:date="2010-08-13T14:58:00Z"/>
        </w:numPr>
        <w:tabs>
          <w:tab w:val="left" w:pos="1080"/>
        </w:tabs>
        <w:rPr>
          <w:ins w:id="4023" w:author="Darren Read" w:date="2010-08-13T14:58:00Z"/>
          <w:del w:id="4024" w:author="Read, Darren" w:date="2011-05-29T16:34:00Z"/>
          <w:rFonts w:ascii="Arial" w:hAnsi="Arial" w:cs="Arial"/>
          <w:szCs w:val="24"/>
          <w:rPrChange w:id="4025" w:author="Darren Read" w:date="2010-08-14T14:12:00Z">
            <w:rPr>
              <w:ins w:id="4026" w:author="Darren Read" w:date="2010-08-13T14:58:00Z"/>
              <w:del w:id="4027" w:author="Read, Darren" w:date="2011-05-29T16:34:00Z"/>
              <w:rFonts w:ascii="Arial" w:hAnsi="Arial" w:cs="Arial"/>
              <w:color w:val="0000FF"/>
              <w:szCs w:val="24"/>
            </w:rPr>
          </w:rPrChange>
        </w:rPr>
      </w:pPr>
    </w:p>
    <w:p w:rsidR="00273A02" w:rsidRDefault="00273A02" w:rsidP="00EC350B">
      <w:pPr>
        <w:numPr>
          <w:ilvl w:val="0"/>
          <w:numId w:val="31"/>
          <w:ins w:id="4028" w:author="Darren Read" w:date="2010-09-08T13:16:00Z"/>
        </w:numPr>
        <w:tabs>
          <w:tab w:val="left" w:pos="1080"/>
        </w:tabs>
        <w:rPr>
          <w:ins w:id="4029" w:author="Darren Read" w:date="2010-09-08T13:16:00Z"/>
          <w:rFonts w:ascii="Arial" w:hAnsi="Arial" w:cs="Arial"/>
          <w:szCs w:val="24"/>
        </w:rPr>
      </w:pPr>
      <w:ins w:id="4030" w:author="Darren Read" w:date="2010-08-13T14:58:00Z">
        <w:r w:rsidRPr="00210632">
          <w:rPr>
            <w:rFonts w:ascii="Arial" w:hAnsi="Arial" w:cs="Arial"/>
            <w:szCs w:val="24"/>
            <w:rPrChange w:id="4031" w:author="Darren Read" w:date="2010-08-14T14:12:00Z">
              <w:rPr>
                <w:rFonts w:ascii="Arial" w:hAnsi="Arial" w:cs="Arial"/>
                <w:b/>
                <w:color w:val="0000FF"/>
                <w:szCs w:val="24"/>
              </w:rPr>
            </w:rPrChange>
          </w:rPr>
          <w:t xml:space="preserve">Intentionally damaging </w:t>
        </w:r>
        <w:del w:id="4032" w:author="Read, Darren" w:date="2011-12-31T19:24:00Z">
          <w:r w:rsidRPr="00210632" w:rsidDel="00245CD6">
            <w:rPr>
              <w:rFonts w:ascii="Arial" w:hAnsi="Arial" w:cs="Arial"/>
              <w:szCs w:val="24"/>
              <w:rPrChange w:id="4033" w:author="Darren Read" w:date="2010-08-14T14:12:00Z">
                <w:rPr>
                  <w:rFonts w:ascii="Arial" w:hAnsi="Arial" w:cs="Arial"/>
                  <w:b/>
                  <w:color w:val="0000FF"/>
                  <w:szCs w:val="24"/>
                </w:rPr>
              </w:rPrChange>
            </w:rPr>
            <w:delText>Fire D</w:delText>
          </w:r>
        </w:del>
      </w:ins>
      <w:ins w:id="4034" w:author="Read, Darren" w:date="2011-12-31T19:24:00Z">
        <w:r w:rsidR="00245CD6">
          <w:rPr>
            <w:rFonts w:ascii="Arial" w:hAnsi="Arial" w:cs="Arial"/>
            <w:szCs w:val="24"/>
          </w:rPr>
          <w:t>d</w:t>
        </w:r>
      </w:ins>
      <w:ins w:id="4035" w:author="Darren Read" w:date="2010-08-13T14:58:00Z">
        <w:r w:rsidRPr="00210632">
          <w:rPr>
            <w:rFonts w:ascii="Arial" w:hAnsi="Arial" w:cs="Arial"/>
            <w:szCs w:val="24"/>
            <w:rPrChange w:id="4036" w:author="Darren Read" w:date="2010-08-14T14:12:00Z">
              <w:rPr>
                <w:rFonts w:ascii="Arial" w:hAnsi="Arial" w:cs="Arial"/>
                <w:b/>
                <w:color w:val="0000FF"/>
                <w:szCs w:val="24"/>
              </w:rPr>
            </w:rPrChange>
          </w:rPr>
          <w:t>epartment property or property of another.</w:t>
        </w:r>
      </w:ins>
    </w:p>
    <w:p w:rsidR="00EC350B" w:rsidRDefault="00EC350B" w:rsidP="00EC350B">
      <w:pPr>
        <w:numPr>
          <w:ins w:id="4037" w:author="Darren Read" w:date="2010-09-08T13:16:00Z"/>
        </w:numPr>
        <w:tabs>
          <w:tab w:val="left" w:pos="1080"/>
        </w:tabs>
        <w:rPr>
          <w:ins w:id="4038" w:author="Darren Read" w:date="2010-09-08T13:16:00Z"/>
          <w:rFonts w:ascii="Arial" w:hAnsi="Arial" w:cs="Arial"/>
          <w:szCs w:val="24"/>
        </w:rPr>
      </w:pPr>
    </w:p>
    <w:p w:rsidR="00273A02" w:rsidRPr="00210632" w:rsidRDefault="00273A02" w:rsidP="00EC350B">
      <w:pPr>
        <w:numPr>
          <w:ilvl w:val="0"/>
          <w:numId w:val="31"/>
          <w:ins w:id="4039" w:author="Darren Read" w:date="2010-09-08T13:17:00Z"/>
        </w:numPr>
        <w:tabs>
          <w:tab w:val="left" w:pos="1080"/>
        </w:tabs>
        <w:rPr>
          <w:ins w:id="4040" w:author="Darren Read" w:date="2010-08-13T14:58:00Z"/>
          <w:rFonts w:ascii="Arial" w:hAnsi="Arial" w:cs="Arial"/>
          <w:szCs w:val="24"/>
          <w:rPrChange w:id="4041" w:author="Darren Read" w:date="2010-08-14T14:12:00Z">
            <w:rPr>
              <w:ins w:id="4042" w:author="Darren Read" w:date="2010-08-13T14:58:00Z"/>
              <w:rFonts w:ascii="Arial" w:hAnsi="Arial" w:cs="Arial"/>
              <w:color w:val="0000FF"/>
              <w:szCs w:val="24"/>
            </w:rPr>
          </w:rPrChange>
        </w:rPr>
      </w:pPr>
      <w:ins w:id="4043" w:author="Darren Read" w:date="2010-08-13T14:58:00Z">
        <w:r w:rsidRPr="00210632">
          <w:rPr>
            <w:rFonts w:ascii="Arial" w:hAnsi="Arial" w:cs="Arial"/>
            <w:szCs w:val="24"/>
            <w:rPrChange w:id="4044" w:author="Darren Read" w:date="2010-08-14T14:12:00Z">
              <w:rPr>
                <w:rFonts w:ascii="Arial" w:hAnsi="Arial" w:cs="Arial"/>
                <w:b/>
                <w:color w:val="0000FF"/>
                <w:szCs w:val="24"/>
              </w:rPr>
            </w:rPrChange>
          </w:rPr>
          <w:t xml:space="preserve">Being in possession of an unauthorized firearm or illegal knife while on </w:t>
        </w:r>
        <w:del w:id="4045" w:author="Read, Darren" w:date="2011-12-31T19:24:00Z">
          <w:r w:rsidRPr="00210632" w:rsidDel="00245CD6">
            <w:rPr>
              <w:rFonts w:ascii="Arial" w:hAnsi="Arial" w:cs="Arial"/>
              <w:szCs w:val="24"/>
              <w:rPrChange w:id="4046" w:author="Darren Read" w:date="2010-08-14T14:12:00Z">
                <w:rPr>
                  <w:rFonts w:ascii="Arial" w:hAnsi="Arial" w:cs="Arial"/>
                  <w:b/>
                  <w:color w:val="0000FF"/>
                  <w:szCs w:val="24"/>
                </w:rPr>
              </w:rPrChange>
            </w:rPr>
            <w:delText>Fire D</w:delText>
          </w:r>
        </w:del>
      </w:ins>
      <w:ins w:id="4047" w:author="Read, Darren" w:date="2011-12-31T19:24:00Z">
        <w:r w:rsidR="00245CD6">
          <w:rPr>
            <w:rFonts w:ascii="Arial" w:hAnsi="Arial" w:cs="Arial"/>
            <w:szCs w:val="24"/>
          </w:rPr>
          <w:t>d</w:t>
        </w:r>
      </w:ins>
      <w:ins w:id="4048" w:author="Darren Read" w:date="2010-08-13T14:58:00Z">
        <w:r w:rsidRPr="00210632">
          <w:rPr>
            <w:rFonts w:ascii="Arial" w:hAnsi="Arial" w:cs="Arial"/>
            <w:szCs w:val="24"/>
            <w:rPrChange w:id="4049" w:author="Darren Read" w:date="2010-08-14T14:12:00Z">
              <w:rPr>
                <w:rFonts w:ascii="Arial" w:hAnsi="Arial" w:cs="Arial"/>
                <w:b/>
                <w:color w:val="0000FF"/>
                <w:szCs w:val="24"/>
              </w:rPr>
            </w:rPrChange>
          </w:rPr>
          <w:t xml:space="preserve">epartment property or while on </w:t>
        </w:r>
        <w:del w:id="4050" w:author="Read, Darren" w:date="2011-12-31T19:24:00Z">
          <w:r w:rsidRPr="00210632" w:rsidDel="00245CD6">
            <w:rPr>
              <w:rFonts w:ascii="Arial" w:hAnsi="Arial" w:cs="Arial"/>
              <w:szCs w:val="24"/>
              <w:rPrChange w:id="4051" w:author="Darren Read" w:date="2010-08-14T14:12:00Z">
                <w:rPr>
                  <w:rFonts w:ascii="Arial" w:hAnsi="Arial" w:cs="Arial"/>
                  <w:b/>
                  <w:color w:val="0000FF"/>
                  <w:szCs w:val="24"/>
                </w:rPr>
              </w:rPrChange>
            </w:rPr>
            <w:delText>Fire D</w:delText>
          </w:r>
        </w:del>
      </w:ins>
      <w:ins w:id="4052" w:author="Read, Darren" w:date="2011-12-31T19:24:00Z">
        <w:r w:rsidR="00245CD6">
          <w:rPr>
            <w:rFonts w:ascii="Arial" w:hAnsi="Arial" w:cs="Arial"/>
            <w:szCs w:val="24"/>
          </w:rPr>
          <w:t>d</w:t>
        </w:r>
      </w:ins>
      <w:ins w:id="4053" w:author="Darren Read" w:date="2010-08-13T14:58:00Z">
        <w:r w:rsidRPr="00210632">
          <w:rPr>
            <w:rFonts w:ascii="Arial" w:hAnsi="Arial" w:cs="Arial"/>
            <w:szCs w:val="24"/>
            <w:rPrChange w:id="4054" w:author="Darren Read" w:date="2010-08-14T14:12:00Z">
              <w:rPr>
                <w:rFonts w:ascii="Arial" w:hAnsi="Arial" w:cs="Arial"/>
                <w:b/>
                <w:color w:val="0000FF"/>
                <w:szCs w:val="24"/>
              </w:rPr>
            </w:rPrChange>
          </w:rPr>
          <w:t>epartment business.</w:t>
        </w:r>
      </w:ins>
    </w:p>
    <w:p w:rsidR="00273A02" w:rsidRPr="008A310A" w:rsidRDefault="00273A02" w:rsidP="00273A02">
      <w:pPr>
        <w:numPr>
          <w:ins w:id="4055" w:author="Darren Read" w:date="2010-08-13T14:58:00Z"/>
        </w:numPr>
        <w:tabs>
          <w:tab w:val="left" w:pos="1080"/>
        </w:tabs>
        <w:rPr>
          <w:ins w:id="4056" w:author="Darren Read" w:date="2010-08-13T14:58:00Z"/>
          <w:rFonts w:ascii="Arial" w:hAnsi="Arial" w:cs="Arial"/>
          <w:color w:val="0000FF"/>
          <w:szCs w:val="24"/>
        </w:rPr>
      </w:pPr>
    </w:p>
    <w:p w:rsidR="00273A02" w:rsidRPr="00210632" w:rsidRDefault="00273A02" w:rsidP="00EC350B">
      <w:pPr>
        <w:numPr>
          <w:ilvl w:val="0"/>
          <w:numId w:val="31"/>
          <w:ins w:id="4057" w:author="Darren Read" w:date="2010-09-08T13:17:00Z"/>
        </w:numPr>
        <w:tabs>
          <w:tab w:val="left" w:pos="1080"/>
        </w:tabs>
        <w:rPr>
          <w:ins w:id="4058" w:author="Darren Read" w:date="2010-08-13T14:58:00Z"/>
          <w:rFonts w:ascii="Arial" w:hAnsi="Arial" w:cs="Arial"/>
          <w:szCs w:val="24"/>
          <w:rPrChange w:id="4059" w:author="Darren Read" w:date="2010-08-14T14:13:00Z">
            <w:rPr>
              <w:ins w:id="4060" w:author="Darren Read" w:date="2010-08-13T14:58:00Z"/>
              <w:rFonts w:ascii="Arial" w:hAnsi="Arial" w:cs="Arial"/>
              <w:color w:val="0000FF"/>
              <w:szCs w:val="24"/>
            </w:rPr>
          </w:rPrChange>
        </w:rPr>
      </w:pPr>
      <w:ins w:id="4061" w:author="Darren Read" w:date="2010-08-13T14:58:00Z">
        <w:r w:rsidRPr="00210632">
          <w:rPr>
            <w:rFonts w:ascii="Arial" w:hAnsi="Arial" w:cs="Arial"/>
            <w:szCs w:val="24"/>
            <w:rPrChange w:id="4062" w:author="Darren Read" w:date="2010-08-14T14:13:00Z">
              <w:rPr>
                <w:rFonts w:ascii="Arial" w:hAnsi="Arial" w:cs="Arial"/>
                <w:b/>
                <w:color w:val="0000FF"/>
                <w:szCs w:val="24"/>
              </w:rPr>
            </w:rPrChange>
          </w:rPr>
          <w:t>Committing acts motivated by, or related to, sexual harassment or domestic violence.</w:t>
        </w:r>
      </w:ins>
    </w:p>
    <w:p w:rsidR="00273A02" w:rsidRPr="008A310A" w:rsidRDefault="00273A02" w:rsidP="00273A02">
      <w:pPr>
        <w:numPr>
          <w:ins w:id="4063" w:author="Darren Read" w:date="2010-08-13T14:58:00Z"/>
        </w:numPr>
        <w:rPr>
          <w:ins w:id="4064" w:author="Darren Read" w:date="2010-08-13T14:58:00Z"/>
          <w:rFonts w:ascii="Arial" w:hAnsi="Arial" w:cs="Arial"/>
          <w:color w:val="0000FF"/>
          <w:szCs w:val="24"/>
        </w:rPr>
      </w:pPr>
    </w:p>
    <w:p w:rsidR="00273A02" w:rsidRPr="00170F0A" w:rsidRDefault="00273A02" w:rsidP="00273A02">
      <w:pPr>
        <w:widowControl/>
        <w:numPr>
          <w:ins w:id="4065" w:author="Darren Read" w:date="2010-08-13T14:58: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4066" w:author="Darren Read" w:date="2010-08-13T14:58:00Z"/>
          <w:rFonts w:ascii="Arial" w:hAnsi="Arial" w:cs="Arial"/>
          <w:szCs w:val="24"/>
          <w:rPrChange w:id="4067" w:author="Darren Read" w:date="2010-09-05T15:16:00Z">
            <w:rPr>
              <w:ins w:id="4068" w:author="Darren Read" w:date="2010-08-13T14:58:00Z"/>
              <w:rFonts w:ascii="Arial" w:hAnsi="Arial" w:cs="Arial"/>
              <w:color w:val="0000FF"/>
              <w:szCs w:val="24"/>
            </w:rPr>
          </w:rPrChange>
        </w:rPr>
      </w:pPr>
      <w:ins w:id="4069" w:author="Darren Read" w:date="2010-08-13T14:58:00Z">
        <w:r w:rsidRPr="00170F0A">
          <w:rPr>
            <w:rFonts w:ascii="Arial" w:hAnsi="Arial" w:cs="Arial"/>
            <w:szCs w:val="24"/>
            <w:rPrChange w:id="4070" w:author="Darren Read" w:date="2010-09-05T15:16:00Z">
              <w:rPr>
                <w:rFonts w:ascii="Arial" w:hAnsi="Arial" w:cs="Arial"/>
                <w:b/>
                <w:color w:val="0000FF"/>
                <w:szCs w:val="24"/>
              </w:rPr>
            </w:rPrChange>
          </w:rPr>
          <w:t>Any potentially dangerous situation must be reported immediately to a supervisor</w:t>
        </w:r>
      </w:ins>
      <w:ins w:id="4071" w:author="Read, Darren" w:date="2011-05-29T16:34:00Z">
        <w:r w:rsidR="00CB55B5">
          <w:rPr>
            <w:rFonts w:ascii="Arial" w:hAnsi="Arial" w:cs="Arial"/>
            <w:szCs w:val="24"/>
          </w:rPr>
          <w:t>.</w:t>
        </w:r>
      </w:ins>
      <w:ins w:id="4072" w:author="Darren Read" w:date="2010-08-13T14:58:00Z">
        <w:r w:rsidRPr="00170F0A">
          <w:rPr>
            <w:rFonts w:ascii="Arial" w:hAnsi="Arial" w:cs="Arial"/>
            <w:szCs w:val="24"/>
            <w:rPrChange w:id="4073" w:author="Darren Read" w:date="2010-09-05T15:16:00Z">
              <w:rPr>
                <w:rFonts w:ascii="Arial" w:hAnsi="Arial" w:cs="Arial"/>
                <w:b/>
                <w:color w:val="0000FF"/>
                <w:szCs w:val="24"/>
              </w:rPr>
            </w:rPrChange>
          </w:rPr>
          <w:t xml:space="preserve"> </w:t>
        </w:r>
      </w:ins>
    </w:p>
    <w:p w:rsidR="00170F0A" w:rsidDel="001B4B56" w:rsidRDefault="00170F0A" w:rsidP="002769F2">
      <w:pPr>
        <w:numPr>
          <w:ins w:id="4074" w:author="Darren Read" w:date="2011-02-12T20:20:00Z"/>
        </w:numPr>
        <w:rPr>
          <w:del w:id="4075" w:author="Read, Darren" w:date="2011-04-19T16:46:00Z"/>
          <w:rFonts w:ascii="Arial" w:hAnsi="Arial" w:cs="Arial"/>
          <w:szCs w:val="24"/>
        </w:rPr>
      </w:pPr>
    </w:p>
    <w:p w:rsidR="001B4B56" w:rsidRDefault="001B4B56" w:rsidP="00EC1C8A">
      <w:pPr>
        <w:numPr>
          <w:ins w:id="4076" w:author="Darren Read" w:date="2010-08-11T13:53:00Z"/>
        </w:numPr>
        <w:rPr>
          <w:ins w:id="4077" w:author="Read, Darren" w:date="2011-12-13T16:16:00Z"/>
          <w:rFonts w:ascii="Arial" w:hAnsi="Arial" w:cs="Arial"/>
          <w:szCs w:val="24"/>
        </w:rPr>
      </w:pPr>
    </w:p>
    <w:p w:rsidR="001B4B56" w:rsidRDefault="001B4B56" w:rsidP="00EC1C8A">
      <w:pPr>
        <w:numPr>
          <w:ins w:id="4078" w:author="Darren Read" w:date="2010-08-11T13:53:00Z"/>
        </w:numPr>
        <w:rPr>
          <w:ins w:id="4079" w:author="Read, Darren" w:date="2011-12-13T16:16:00Z"/>
          <w:rFonts w:ascii="Arial" w:hAnsi="Arial" w:cs="Arial"/>
          <w:szCs w:val="24"/>
        </w:rPr>
      </w:pPr>
    </w:p>
    <w:p w:rsidR="008C07DF" w:rsidDel="00846E92" w:rsidRDefault="008C07DF" w:rsidP="002769F2">
      <w:pPr>
        <w:numPr>
          <w:ins w:id="4080" w:author="Darren Read" w:date="2011-02-12T20:20:00Z"/>
        </w:numPr>
        <w:rPr>
          <w:del w:id="4081" w:author="Read, Darren" w:date="2011-04-19T16:46:00Z"/>
          <w:rFonts w:ascii="Arial" w:hAnsi="Arial" w:cs="Arial"/>
          <w:b/>
          <w:bCs/>
          <w:szCs w:val="24"/>
        </w:rPr>
      </w:pPr>
    </w:p>
    <w:p w:rsidR="00DB752E" w:rsidDel="001539F9" w:rsidRDefault="00DB752E" w:rsidP="002769F2">
      <w:pPr>
        <w:numPr>
          <w:ins w:id="4082" w:author="Darren Read" w:date="2011-02-12T20:20:00Z"/>
        </w:numPr>
        <w:rPr>
          <w:ins w:id="4083" w:author="Darren Read" w:date="2011-02-12T20:20:00Z"/>
          <w:del w:id="4084" w:author="Read, Darren" w:date="2011-12-31T20:55:00Z"/>
          <w:rFonts w:ascii="Arial" w:hAnsi="Arial" w:cs="Arial"/>
          <w:b/>
          <w:bCs/>
          <w:szCs w:val="24"/>
        </w:rPr>
      </w:pPr>
    </w:p>
    <w:p w:rsidR="003F29E8" w:rsidDel="00A92EAA" w:rsidRDefault="003F29E8" w:rsidP="002769F2">
      <w:pPr>
        <w:numPr>
          <w:ins w:id="4085" w:author="Darren Read" w:date="2010-09-07T13:45:00Z"/>
        </w:numPr>
        <w:rPr>
          <w:ins w:id="4086" w:author="Darren Read" w:date="2010-09-07T13:45:00Z"/>
          <w:del w:id="4087" w:author="Read, Darren" w:date="2011-10-06T12:45:00Z"/>
          <w:rFonts w:ascii="Arial" w:hAnsi="Arial" w:cs="Arial"/>
          <w:b/>
          <w:bCs/>
          <w:szCs w:val="24"/>
        </w:rPr>
      </w:pPr>
    </w:p>
    <w:p w:rsidR="002769F2" w:rsidRPr="008A310A" w:rsidRDefault="003A3016" w:rsidP="002769F2">
      <w:pPr>
        <w:numPr>
          <w:ins w:id="4088" w:author="Darren Read" w:date="2010-08-14T14:16:00Z"/>
        </w:numPr>
        <w:rPr>
          <w:ins w:id="4089" w:author="Darren Read" w:date="2010-08-14T14:16:00Z"/>
          <w:rFonts w:ascii="Arial" w:hAnsi="Arial" w:cs="Arial"/>
          <w:b/>
          <w:bCs/>
          <w:szCs w:val="24"/>
        </w:rPr>
      </w:pPr>
      <w:ins w:id="4090" w:author="Darren Read" w:date="2010-08-14T16:02:00Z">
        <w:del w:id="4091" w:author="Read, Darren" w:date="2011-09-25T15:23:00Z">
          <w:r w:rsidDel="00F32C2F">
            <w:rPr>
              <w:rFonts w:ascii="Arial" w:hAnsi="Arial" w:cs="Arial"/>
              <w:b/>
              <w:bCs/>
              <w:szCs w:val="24"/>
            </w:rPr>
            <w:delText>3</w:delText>
          </w:r>
        </w:del>
      </w:ins>
      <w:ins w:id="4092" w:author="Read, Darren" w:date="2011-09-25T15:23:00Z">
        <w:r w:rsidR="00F32C2F">
          <w:rPr>
            <w:rFonts w:ascii="Arial" w:hAnsi="Arial" w:cs="Arial"/>
            <w:b/>
            <w:bCs/>
            <w:szCs w:val="24"/>
          </w:rPr>
          <w:t>4</w:t>
        </w:r>
      </w:ins>
      <w:ins w:id="4093" w:author="Darren Read" w:date="2010-08-14T16:02:00Z">
        <w:r>
          <w:rPr>
            <w:rFonts w:ascii="Arial" w:hAnsi="Arial" w:cs="Arial"/>
            <w:b/>
            <w:bCs/>
            <w:szCs w:val="24"/>
          </w:rPr>
          <w:t>.</w:t>
        </w:r>
        <w:del w:id="4094" w:author="Read, Darren" w:date="2011-09-25T15:23:00Z">
          <w:r w:rsidDel="00F32C2F">
            <w:rPr>
              <w:rFonts w:ascii="Arial" w:hAnsi="Arial" w:cs="Arial"/>
              <w:b/>
              <w:bCs/>
              <w:szCs w:val="24"/>
            </w:rPr>
            <w:delText>2</w:delText>
          </w:r>
        </w:del>
      </w:ins>
      <w:ins w:id="4095" w:author="Darren Read" w:date="2010-09-10T11:38:00Z">
        <w:del w:id="4096" w:author="Read, Darren" w:date="2011-09-25T15:23:00Z">
          <w:r w:rsidR="00124E04" w:rsidDel="00F32C2F">
            <w:rPr>
              <w:rFonts w:ascii="Arial" w:hAnsi="Arial" w:cs="Arial"/>
              <w:b/>
              <w:bCs/>
              <w:szCs w:val="24"/>
            </w:rPr>
            <w:delText>3</w:delText>
          </w:r>
        </w:del>
      </w:ins>
      <w:ins w:id="4097" w:author="Read, Darren" w:date="2011-09-25T15:23:00Z">
        <w:r w:rsidR="00F32C2F">
          <w:rPr>
            <w:rFonts w:ascii="Arial" w:hAnsi="Arial" w:cs="Arial"/>
            <w:b/>
            <w:bCs/>
            <w:szCs w:val="24"/>
          </w:rPr>
          <w:t>1</w:t>
        </w:r>
      </w:ins>
      <w:ins w:id="4098" w:author="Read, Darren" w:date="2011-10-06T12:45:00Z">
        <w:r w:rsidR="00A92EAA">
          <w:rPr>
            <w:rFonts w:ascii="Arial" w:hAnsi="Arial" w:cs="Arial"/>
            <w:b/>
            <w:bCs/>
            <w:szCs w:val="24"/>
          </w:rPr>
          <w:t>0</w:t>
        </w:r>
      </w:ins>
      <w:ins w:id="4099" w:author="Darren Read" w:date="2010-08-14T16:02:00Z">
        <w:r>
          <w:rPr>
            <w:rFonts w:ascii="Arial" w:hAnsi="Arial" w:cs="Arial"/>
            <w:b/>
            <w:bCs/>
            <w:szCs w:val="24"/>
          </w:rPr>
          <w:tab/>
        </w:r>
      </w:ins>
      <w:ins w:id="4100" w:author="Darren Read" w:date="2010-08-14T14:16:00Z">
        <w:r w:rsidR="002769F2" w:rsidRPr="008A310A">
          <w:rPr>
            <w:rFonts w:ascii="Arial" w:hAnsi="Arial" w:cs="Arial"/>
            <w:b/>
            <w:bCs/>
            <w:szCs w:val="24"/>
          </w:rPr>
          <w:t>Disciplinary Procedures</w:t>
        </w:r>
      </w:ins>
    </w:p>
    <w:p w:rsidR="002769F2" w:rsidRPr="008A310A" w:rsidRDefault="002769F2" w:rsidP="002769F2">
      <w:pPr>
        <w:numPr>
          <w:ins w:id="4101" w:author="Darren Read" w:date="2010-08-14T14:16:00Z"/>
        </w:numPr>
        <w:rPr>
          <w:ins w:id="4102" w:author="Darren Read" w:date="2010-08-14T14:16:00Z"/>
          <w:rFonts w:ascii="Arial" w:hAnsi="Arial" w:cs="Arial"/>
          <w:szCs w:val="24"/>
        </w:rPr>
      </w:pPr>
    </w:p>
    <w:p w:rsidR="001655FE" w:rsidRDefault="002769F2" w:rsidP="002769F2">
      <w:pPr>
        <w:numPr>
          <w:ins w:id="4103" w:author="Darren Read" w:date="2010-08-14T14:16:00Z"/>
        </w:numPr>
        <w:rPr>
          <w:ins w:id="4104" w:author="Darren Read" w:date="2010-09-10T11:10:00Z"/>
          <w:rFonts w:ascii="Arial" w:hAnsi="Arial" w:cs="Arial"/>
          <w:szCs w:val="24"/>
        </w:rPr>
      </w:pPr>
      <w:ins w:id="4105" w:author="Darren Read" w:date="2010-08-14T14:16:00Z">
        <w:r w:rsidRPr="008A310A">
          <w:rPr>
            <w:rFonts w:ascii="Arial" w:hAnsi="Arial" w:cs="Arial"/>
            <w:szCs w:val="24"/>
          </w:rPr>
          <w:t xml:space="preserve">The purpose of discipline is to provide an orderly environment in the </w:t>
        </w:r>
        <w:del w:id="4106" w:author="Read, Darren" w:date="2011-12-31T19:25:00Z">
          <w:r w:rsidRPr="008A310A" w:rsidDel="00245CD6">
            <w:rPr>
              <w:rFonts w:ascii="Arial" w:hAnsi="Arial" w:cs="Arial"/>
              <w:szCs w:val="24"/>
            </w:rPr>
            <w:delText xml:space="preserve">fire </w:delText>
          </w:r>
        </w:del>
        <w:r w:rsidRPr="008A310A">
          <w:rPr>
            <w:rFonts w:ascii="Arial" w:hAnsi="Arial" w:cs="Arial"/>
            <w:szCs w:val="24"/>
          </w:rPr>
          <w:t xml:space="preserve">department.  Since we provide an essential service to people, and are entrusted with their lives and property, it is essential that we operate within these parameters of behavior and performance.  </w:t>
        </w:r>
      </w:ins>
    </w:p>
    <w:p w:rsidR="00A1474B" w:rsidRDefault="00A1474B" w:rsidP="002769F2">
      <w:pPr>
        <w:numPr>
          <w:ins w:id="4107" w:author="Darren Read" w:date="2011-02-08T10:34:00Z"/>
        </w:numPr>
        <w:rPr>
          <w:ins w:id="4108" w:author="Darren Read" w:date="2011-02-08T10:34:00Z"/>
          <w:rFonts w:ascii="Arial" w:hAnsi="Arial" w:cs="Arial"/>
          <w:szCs w:val="24"/>
        </w:rPr>
      </w:pPr>
    </w:p>
    <w:p w:rsidR="002769F2" w:rsidRPr="001445CD" w:rsidRDefault="002769F2" w:rsidP="002769F2">
      <w:pPr>
        <w:numPr>
          <w:ins w:id="4109" w:author="Darren Read" w:date="2010-09-10T11:10:00Z"/>
        </w:numPr>
        <w:rPr>
          <w:ins w:id="4110" w:author="Darren Read" w:date="2010-08-14T14:16:00Z"/>
          <w:rFonts w:ascii="Arial" w:hAnsi="Arial" w:cs="Arial"/>
          <w:b/>
          <w:szCs w:val="24"/>
          <w:rPrChange w:id="4111" w:author="Read, Darren" w:date="2011-09-12T10:24:00Z">
            <w:rPr>
              <w:ins w:id="4112" w:author="Darren Read" w:date="2010-08-14T14:16:00Z"/>
              <w:rFonts w:ascii="Arial" w:hAnsi="Arial" w:cs="Arial"/>
              <w:szCs w:val="24"/>
            </w:rPr>
          </w:rPrChange>
        </w:rPr>
      </w:pPr>
      <w:ins w:id="4113" w:author="Darren Read" w:date="2010-08-14T14:16:00Z">
        <w:r w:rsidRPr="001445CD">
          <w:rPr>
            <w:rFonts w:ascii="Arial" w:hAnsi="Arial" w:cs="Arial"/>
            <w:b/>
            <w:szCs w:val="24"/>
            <w:rPrChange w:id="4114" w:author="Read, Darren" w:date="2011-09-12T10:24:00Z">
              <w:rPr>
                <w:rFonts w:ascii="Arial" w:hAnsi="Arial" w:cs="Arial"/>
                <w:szCs w:val="24"/>
              </w:rPr>
            </w:rPrChange>
          </w:rPr>
          <w:t xml:space="preserve">On occasion </w:t>
        </w:r>
      </w:ins>
      <w:ins w:id="4115" w:author="Darren Read" w:date="2010-09-09T12:50:00Z">
        <w:r w:rsidR="00280C9E" w:rsidRPr="001445CD">
          <w:rPr>
            <w:rFonts w:ascii="Arial" w:hAnsi="Arial" w:cs="Arial"/>
            <w:b/>
            <w:szCs w:val="24"/>
            <w:rPrChange w:id="4116" w:author="Read, Darren" w:date="2011-09-12T10:24:00Z">
              <w:rPr>
                <w:rFonts w:ascii="Arial" w:hAnsi="Arial" w:cs="Arial"/>
                <w:szCs w:val="24"/>
              </w:rPr>
            </w:rPrChange>
          </w:rPr>
          <w:t>VFF’s</w:t>
        </w:r>
      </w:ins>
      <w:ins w:id="4117" w:author="Darren Read" w:date="2010-08-14T14:16:00Z">
        <w:r w:rsidRPr="001445CD">
          <w:rPr>
            <w:rFonts w:ascii="Arial" w:hAnsi="Arial" w:cs="Arial"/>
            <w:b/>
            <w:szCs w:val="24"/>
            <w:rPrChange w:id="4118" w:author="Read, Darren" w:date="2011-09-12T10:24:00Z">
              <w:rPr>
                <w:rFonts w:ascii="Arial" w:hAnsi="Arial" w:cs="Arial"/>
                <w:szCs w:val="24"/>
              </w:rPr>
            </w:rPrChange>
          </w:rPr>
          <w:t xml:space="preserve"> will operate outside of this good order in violation of the rules.  It is the</w:t>
        </w:r>
        <w:del w:id="4119" w:author="Read, Darren" w:date="2011-09-12T10:25:00Z">
          <w:r w:rsidRPr="001445CD" w:rsidDel="001445CD">
            <w:rPr>
              <w:rFonts w:ascii="Arial" w:hAnsi="Arial" w:cs="Arial"/>
              <w:b/>
              <w:szCs w:val="24"/>
              <w:rPrChange w:id="4120" w:author="Read, Darren" w:date="2011-09-12T10:24:00Z">
                <w:rPr>
                  <w:rFonts w:ascii="Arial" w:hAnsi="Arial" w:cs="Arial"/>
                  <w:szCs w:val="24"/>
                </w:rPr>
              </w:rPrChange>
            </w:rPr>
            <w:delText>re</w:delText>
          </w:r>
        </w:del>
        <w:r w:rsidRPr="001445CD">
          <w:rPr>
            <w:rFonts w:ascii="Arial" w:hAnsi="Arial" w:cs="Arial"/>
            <w:b/>
            <w:szCs w:val="24"/>
            <w:rPrChange w:id="4121" w:author="Read, Darren" w:date="2011-09-12T10:24:00Z">
              <w:rPr>
                <w:rFonts w:ascii="Arial" w:hAnsi="Arial" w:cs="Arial"/>
                <w:szCs w:val="24"/>
              </w:rPr>
            </w:rPrChange>
          </w:rPr>
          <w:t xml:space="preserve"> </w:t>
        </w:r>
        <w:del w:id="4122" w:author="Read, Darren" w:date="2011-09-12T10:25:00Z">
          <w:r w:rsidRPr="001445CD" w:rsidDel="001445CD">
            <w:rPr>
              <w:rFonts w:ascii="Arial" w:hAnsi="Arial" w:cs="Arial"/>
              <w:b/>
              <w:szCs w:val="24"/>
              <w:rPrChange w:id="4123" w:author="Read, Darren" w:date="2011-09-12T10:24:00Z">
                <w:rPr>
                  <w:rFonts w:ascii="Arial" w:hAnsi="Arial" w:cs="Arial"/>
                  <w:szCs w:val="24"/>
                </w:rPr>
              </w:rPrChange>
            </w:rPr>
            <w:delText xml:space="preserve">our </w:delText>
          </w:r>
        </w:del>
        <w:r w:rsidRPr="001445CD">
          <w:rPr>
            <w:rFonts w:ascii="Arial" w:hAnsi="Arial" w:cs="Arial"/>
            <w:b/>
            <w:szCs w:val="24"/>
            <w:rPrChange w:id="4124" w:author="Read, Darren" w:date="2011-09-12T10:24:00Z">
              <w:rPr>
                <w:rFonts w:ascii="Arial" w:hAnsi="Arial" w:cs="Arial"/>
                <w:szCs w:val="24"/>
              </w:rPr>
            </w:rPrChange>
          </w:rPr>
          <w:t xml:space="preserve">purpose </w:t>
        </w:r>
      </w:ins>
      <w:ins w:id="4125" w:author="Read, Darren" w:date="2011-09-12T10:25:00Z">
        <w:r w:rsidR="001445CD">
          <w:rPr>
            <w:rFonts w:ascii="Arial" w:hAnsi="Arial" w:cs="Arial"/>
            <w:b/>
            <w:szCs w:val="24"/>
          </w:rPr>
          <w:t xml:space="preserve">of the </w:t>
        </w:r>
      </w:ins>
      <w:ins w:id="4126" w:author="Read, Darren" w:date="2011-12-15T12:55:00Z">
        <w:r w:rsidR="00846E92">
          <w:rPr>
            <w:rFonts w:ascii="Arial" w:hAnsi="Arial" w:cs="Arial"/>
            <w:b/>
            <w:szCs w:val="24"/>
          </w:rPr>
          <w:t xml:space="preserve">department </w:t>
        </w:r>
      </w:ins>
      <w:ins w:id="4127" w:author="Darren Read" w:date="2010-08-14T14:16:00Z">
        <w:r w:rsidRPr="001445CD">
          <w:rPr>
            <w:rFonts w:ascii="Arial" w:hAnsi="Arial" w:cs="Arial"/>
            <w:b/>
            <w:szCs w:val="24"/>
            <w:rPrChange w:id="4128" w:author="Read, Darren" w:date="2011-09-12T10:24:00Z">
              <w:rPr>
                <w:rFonts w:ascii="Arial" w:hAnsi="Arial" w:cs="Arial"/>
                <w:szCs w:val="24"/>
              </w:rPr>
            </w:rPrChange>
          </w:rPr>
          <w:t xml:space="preserve">to correct the behavior and retain the </w:t>
        </w:r>
      </w:ins>
      <w:ins w:id="4129" w:author="Read, Darren" w:date="2011-12-31T19:25:00Z">
        <w:r w:rsidR="00245CD6">
          <w:rPr>
            <w:rFonts w:ascii="Arial" w:hAnsi="Arial" w:cs="Arial"/>
            <w:b/>
            <w:szCs w:val="24"/>
          </w:rPr>
          <w:t>VFF</w:t>
        </w:r>
      </w:ins>
      <w:ins w:id="4130" w:author="Darren Read" w:date="2010-08-14T14:16:00Z">
        <w:del w:id="4131" w:author="Read, Darren" w:date="2011-12-31T19:25:00Z">
          <w:r w:rsidRPr="001445CD" w:rsidDel="00245CD6">
            <w:rPr>
              <w:rFonts w:ascii="Arial" w:hAnsi="Arial" w:cs="Arial"/>
              <w:b/>
              <w:szCs w:val="24"/>
              <w:rPrChange w:id="4132" w:author="Read, Darren" w:date="2011-09-12T10:24:00Z">
                <w:rPr>
                  <w:rFonts w:ascii="Arial" w:hAnsi="Arial" w:cs="Arial"/>
                  <w:szCs w:val="24"/>
                </w:rPr>
              </w:rPrChange>
            </w:rPr>
            <w:delText>volunteer</w:delText>
          </w:r>
        </w:del>
        <w:r w:rsidRPr="001445CD">
          <w:rPr>
            <w:rFonts w:ascii="Arial" w:hAnsi="Arial" w:cs="Arial"/>
            <w:b/>
            <w:szCs w:val="24"/>
            <w:rPrChange w:id="4133" w:author="Read, Darren" w:date="2011-09-12T10:24:00Z">
              <w:rPr>
                <w:rFonts w:ascii="Arial" w:hAnsi="Arial" w:cs="Arial"/>
                <w:szCs w:val="24"/>
              </w:rPr>
            </w:rPrChange>
          </w:rPr>
          <w:t xml:space="preserve"> as a member in good standing </w:t>
        </w:r>
      </w:ins>
      <w:ins w:id="4134" w:author="Read, Darren" w:date="2011-12-31T19:25:00Z">
        <w:r w:rsidR="00245CD6">
          <w:rPr>
            <w:rFonts w:ascii="Arial" w:hAnsi="Arial" w:cs="Arial"/>
            <w:b/>
            <w:szCs w:val="24"/>
          </w:rPr>
          <w:t xml:space="preserve">with </w:t>
        </w:r>
      </w:ins>
      <w:ins w:id="4135" w:author="Darren Read" w:date="2010-08-14T14:16:00Z">
        <w:del w:id="4136" w:author="Read, Darren" w:date="2011-12-31T19:25:00Z">
          <w:r w:rsidRPr="001445CD" w:rsidDel="00245CD6">
            <w:rPr>
              <w:rFonts w:ascii="Arial" w:hAnsi="Arial" w:cs="Arial"/>
              <w:b/>
              <w:szCs w:val="24"/>
              <w:rPrChange w:id="4137" w:author="Read, Darren" w:date="2011-09-12T10:24:00Z">
                <w:rPr>
                  <w:rFonts w:ascii="Arial" w:hAnsi="Arial" w:cs="Arial"/>
                  <w:szCs w:val="24"/>
                </w:rPr>
              </w:rPrChange>
            </w:rPr>
            <w:delText xml:space="preserve">in </w:delText>
          </w:r>
        </w:del>
        <w:r w:rsidRPr="001445CD">
          <w:rPr>
            <w:rFonts w:ascii="Arial" w:hAnsi="Arial" w:cs="Arial"/>
            <w:b/>
            <w:szCs w:val="24"/>
            <w:rPrChange w:id="4138" w:author="Read, Darren" w:date="2011-09-12T10:24:00Z">
              <w:rPr>
                <w:rFonts w:ascii="Arial" w:hAnsi="Arial" w:cs="Arial"/>
                <w:szCs w:val="24"/>
              </w:rPr>
            </w:rPrChange>
          </w:rPr>
          <w:t xml:space="preserve">the </w:t>
        </w:r>
        <w:del w:id="4139" w:author="Read, Darren" w:date="2011-12-31T19:25:00Z">
          <w:r w:rsidRPr="001445CD" w:rsidDel="00245CD6">
            <w:rPr>
              <w:rFonts w:ascii="Arial" w:hAnsi="Arial" w:cs="Arial"/>
              <w:b/>
              <w:szCs w:val="24"/>
              <w:rPrChange w:id="4140" w:author="Read, Darren" w:date="2011-09-12T10:24:00Z">
                <w:rPr>
                  <w:rFonts w:ascii="Arial" w:hAnsi="Arial" w:cs="Arial"/>
                  <w:szCs w:val="24"/>
                </w:rPr>
              </w:rPrChange>
            </w:rPr>
            <w:delText xml:space="preserve">fire </w:delText>
          </w:r>
        </w:del>
        <w:r w:rsidRPr="001445CD">
          <w:rPr>
            <w:rFonts w:ascii="Arial" w:hAnsi="Arial" w:cs="Arial"/>
            <w:b/>
            <w:szCs w:val="24"/>
            <w:rPrChange w:id="4141" w:author="Read, Darren" w:date="2011-09-12T10:24:00Z">
              <w:rPr>
                <w:rFonts w:ascii="Arial" w:hAnsi="Arial" w:cs="Arial"/>
                <w:szCs w:val="24"/>
              </w:rPr>
            </w:rPrChange>
          </w:rPr>
          <w:t xml:space="preserve">department.    </w:t>
        </w:r>
      </w:ins>
    </w:p>
    <w:p w:rsidR="002769F2" w:rsidRPr="008A310A" w:rsidRDefault="002769F2" w:rsidP="002769F2">
      <w:pPr>
        <w:numPr>
          <w:ins w:id="4142" w:author="Darren Read" w:date="2010-08-14T14:16:00Z"/>
        </w:numPr>
        <w:rPr>
          <w:ins w:id="4143" w:author="Darren Read" w:date="2010-08-14T14:16:00Z"/>
          <w:rFonts w:ascii="Arial" w:hAnsi="Arial" w:cs="Arial"/>
          <w:szCs w:val="24"/>
        </w:rPr>
      </w:pPr>
    </w:p>
    <w:p w:rsidR="002769F2" w:rsidDel="004E3B92" w:rsidRDefault="002769F2" w:rsidP="002769F2">
      <w:pPr>
        <w:numPr>
          <w:ins w:id="4144" w:author="Darren Read" w:date="2010-08-14T14:16:00Z"/>
        </w:numPr>
        <w:rPr>
          <w:ins w:id="4145" w:author="Darren Read" w:date="2010-09-09T13:09:00Z"/>
          <w:del w:id="4146" w:author="Read, Darren" w:date="2011-12-10T20:43:00Z"/>
          <w:rFonts w:ascii="Arial" w:hAnsi="Arial" w:cs="Arial"/>
          <w:szCs w:val="24"/>
        </w:rPr>
      </w:pPr>
      <w:ins w:id="4147" w:author="Darren Read" w:date="2010-08-14T14:16:00Z">
        <w:del w:id="4148" w:author="Read, Darren" w:date="2011-12-10T20:43:00Z">
          <w:r w:rsidRPr="008A310A" w:rsidDel="004E3B92">
            <w:rPr>
              <w:rFonts w:ascii="Arial" w:hAnsi="Arial" w:cs="Arial"/>
              <w:szCs w:val="24"/>
            </w:rPr>
            <w:lastRenderedPageBreak/>
            <w:delText>Disciplinary procedures for a VFF are based on procedures utilized for career employees and will be applied in the same manner.</w:delText>
          </w:r>
        </w:del>
      </w:ins>
    </w:p>
    <w:p w:rsidR="00396AA2" w:rsidDel="004E3B92" w:rsidRDefault="00396AA2" w:rsidP="002769F2">
      <w:pPr>
        <w:numPr>
          <w:ins w:id="4149" w:author="Darren Read" w:date="2010-09-09T13:09:00Z"/>
        </w:numPr>
        <w:rPr>
          <w:ins w:id="4150" w:author="Darren Read" w:date="2010-09-09T13:09:00Z"/>
          <w:del w:id="4151" w:author="Read, Darren" w:date="2011-12-10T20:43:00Z"/>
          <w:rFonts w:ascii="Arial" w:hAnsi="Arial" w:cs="Arial"/>
          <w:szCs w:val="24"/>
        </w:rPr>
      </w:pPr>
    </w:p>
    <w:p w:rsidR="00396AA2" w:rsidRPr="00396AA2" w:rsidRDefault="00396AA2" w:rsidP="00396AA2">
      <w:pPr>
        <w:pStyle w:val="ListContinue"/>
        <w:numPr>
          <w:ins w:id="4152" w:author="Darren Read" w:date="2010-09-09T13:09:00Z"/>
        </w:numPr>
        <w:spacing w:after="0"/>
        <w:ind w:left="0"/>
        <w:rPr>
          <w:ins w:id="4153" w:author="Darren Read" w:date="2010-09-09T13:09:00Z"/>
          <w:rFonts w:ascii="Arial" w:hAnsi="Arial" w:cs="Arial"/>
          <w:snapToGrid w:val="0"/>
          <w:szCs w:val="24"/>
          <w:rPrChange w:id="4154" w:author="Darren Read" w:date="2010-09-09T13:17:00Z">
            <w:rPr>
              <w:ins w:id="4155" w:author="Darren Read" w:date="2010-09-09T13:09:00Z"/>
              <w:rFonts w:ascii="Arial" w:hAnsi="Arial" w:cs="Arial"/>
              <w:snapToGrid w:val="0"/>
              <w:color w:val="0000FF"/>
              <w:szCs w:val="24"/>
            </w:rPr>
          </w:rPrChange>
        </w:rPr>
      </w:pPr>
      <w:ins w:id="4156" w:author="Darren Read" w:date="2010-09-09T13:09:00Z">
        <w:r w:rsidRPr="00396AA2">
          <w:rPr>
            <w:rFonts w:ascii="Arial" w:hAnsi="Arial" w:cs="Arial"/>
            <w:snapToGrid w:val="0"/>
            <w:szCs w:val="24"/>
            <w:rPrChange w:id="4157" w:author="Darren Read" w:date="2010-09-09T13:17:00Z">
              <w:rPr>
                <w:rFonts w:ascii="Arial" w:hAnsi="Arial" w:cs="Arial"/>
                <w:b/>
                <w:snapToGrid w:val="0"/>
                <w:color w:val="0000FF"/>
                <w:szCs w:val="24"/>
              </w:rPr>
            </w:rPrChange>
          </w:rPr>
          <w:t>The department or the VFC officers may initiate Disciplinary Action.  The VFC has the primary responsibility for its members and to enforce its own by</w:t>
        </w:r>
      </w:ins>
      <w:ins w:id="4158" w:author="Read, Darren" w:date="2011-12-31T19:25:00Z">
        <w:r w:rsidR="00245CD6">
          <w:rPr>
            <w:rFonts w:ascii="Arial" w:hAnsi="Arial" w:cs="Arial"/>
            <w:snapToGrid w:val="0"/>
            <w:szCs w:val="24"/>
          </w:rPr>
          <w:t>-</w:t>
        </w:r>
      </w:ins>
      <w:ins w:id="4159" w:author="Darren Read" w:date="2010-09-09T13:09:00Z">
        <w:r w:rsidRPr="00396AA2">
          <w:rPr>
            <w:rFonts w:ascii="Arial" w:hAnsi="Arial" w:cs="Arial"/>
            <w:snapToGrid w:val="0"/>
            <w:szCs w:val="24"/>
            <w:rPrChange w:id="4160" w:author="Darren Read" w:date="2010-09-09T13:17:00Z">
              <w:rPr>
                <w:rFonts w:ascii="Arial" w:hAnsi="Arial" w:cs="Arial"/>
                <w:b/>
                <w:snapToGrid w:val="0"/>
                <w:color w:val="0000FF"/>
                <w:szCs w:val="24"/>
              </w:rPr>
            </w:rPrChange>
          </w:rPr>
          <w:t xml:space="preserve">laws and this manual.  </w:t>
        </w:r>
      </w:ins>
    </w:p>
    <w:p w:rsidR="00396AA2" w:rsidRDefault="00396AA2" w:rsidP="00396AA2">
      <w:pPr>
        <w:pStyle w:val="ListContinue"/>
        <w:numPr>
          <w:ins w:id="4161" w:author="Darren Read" w:date="2010-09-09T13:09:00Z"/>
        </w:numPr>
        <w:spacing w:after="0"/>
        <w:ind w:left="0"/>
        <w:rPr>
          <w:ins w:id="4162" w:author="Darren Read" w:date="2010-09-09T13:09:00Z"/>
          <w:rFonts w:ascii="Arial" w:hAnsi="Arial" w:cs="Arial"/>
          <w:snapToGrid w:val="0"/>
          <w:color w:val="0000FF"/>
          <w:szCs w:val="24"/>
        </w:rPr>
      </w:pPr>
    </w:p>
    <w:p w:rsidR="00396AA2" w:rsidRPr="00396AA2" w:rsidRDefault="00396AA2" w:rsidP="00396AA2">
      <w:pPr>
        <w:pStyle w:val="ListContinue"/>
        <w:numPr>
          <w:ins w:id="4163" w:author="Darren Read" w:date="2010-09-09T13:09:00Z"/>
        </w:numPr>
        <w:spacing w:after="0"/>
        <w:ind w:left="0"/>
        <w:rPr>
          <w:ins w:id="4164" w:author="Darren Read" w:date="2010-09-09T13:09:00Z"/>
          <w:rFonts w:ascii="Arial" w:hAnsi="Arial" w:cs="Arial"/>
          <w:snapToGrid w:val="0"/>
          <w:szCs w:val="24"/>
          <w:rPrChange w:id="4165" w:author="Darren Read" w:date="2010-09-09T13:17:00Z">
            <w:rPr>
              <w:ins w:id="4166" w:author="Darren Read" w:date="2010-09-09T13:09:00Z"/>
              <w:rFonts w:ascii="Arial" w:hAnsi="Arial" w:cs="Arial"/>
              <w:snapToGrid w:val="0"/>
              <w:color w:val="0000FF"/>
              <w:szCs w:val="24"/>
            </w:rPr>
          </w:rPrChange>
        </w:rPr>
      </w:pPr>
      <w:ins w:id="4167" w:author="Darren Read" w:date="2010-09-09T13:09:00Z">
        <w:r w:rsidRPr="00396AA2">
          <w:rPr>
            <w:rFonts w:ascii="Arial" w:hAnsi="Arial" w:cs="Arial"/>
            <w:snapToGrid w:val="0"/>
            <w:szCs w:val="24"/>
            <w:rPrChange w:id="4168" w:author="Darren Read" w:date="2010-09-09T13:17:00Z">
              <w:rPr>
                <w:rFonts w:ascii="Arial" w:hAnsi="Arial" w:cs="Arial"/>
                <w:b/>
                <w:snapToGrid w:val="0"/>
                <w:color w:val="0000FF"/>
                <w:szCs w:val="24"/>
              </w:rPr>
            </w:rPrChange>
          </w:rPr>
          <w:t xml:space="preserve">As a form of encouraging internal VFC supervision, the Career Captain is encouraged to have the VFC initiate Disciplinary Action by presenting the </w:t>
        </w:r>
      </w:ins>
      <w:ins w:id="4169" w:author="Read, Darren" w:date="2011-12-15T12:54:00Z">
        <w:r w:rsidR="00846E92">
          <w:rPr>
            <w:rFonts w:ascii="Arial" w:hAnsi="Arial" w:cs="Arial"/>
            <w:snapToGrid w:val="0"/>
            <w:szCs w:val="24"/>
          </w:rPr>
          <w:t>department</w:t>
        </w:r>
      </w:ins>
      <w:ins w:id="4170" w:author="Darren Read" w:date="2010-09-09T13:09:00Z">
        <w:del w:id="4171" w:author="Read, Darren" w:date="2011-12-15T12:54:00Z">
          <w:r w:rsidRPr="00396AA2" w:rsidDel="00846E92">
            <w:rPr>
              <w:rFonts w:ascii="Arial" w:hAnsi="Arial" w:cs="Arial"/>
              <w:snapToGrid w:val="0"/>
              <w:szCs w:val="24"/>
              <w:rPrChange w:id="4172" w:author="Darren Read" w:date="2010-09-09T13:17:00Z">
                <w:rPr>
                  <w:rFonts w:ascii="Arial" w:hAnsi="Arial" w:cs="Arial"/>
                  <w:b/>
                  <w:snapToGrid w:val="0"/>
                  <w:color w:val="0000FF"/>
                  <w:szCs w:val="24"/>
                </w:rPr>
              </w:rPrChange>
            </w:rPr>
            <w:delText>BCFD</w:delText>
          </w:r>
        </w:del>
        <w:r w:rsidRPr="00396AA2">
          <w:rPr>
            <w:rFonts w:ascii="Arial" w:hAnsi="Arial" w:cs="Arial"/>
            <w:snapToGrid w:val="0"/>
            <w:szCs w:val="24"/>
            <w:rPrChange w:id="4173" w:author="Darren Read" w:date="2010-09-09T13:17:00Z">
              <w:rPr>
                <w:rFonts w:ascii="Arial" w:hAnsi="Arial" w:cs="Arial"/>
                <w:b/>
                <w:snapToGrid w:val="0"/>
                <w:color w:val="0000FF"/>
                <w:szCs w:val="24"/>
              </w:rPr>
            </w:rPrChange>
          </w:rPr>
          <w:t xml:space="preserve"> policy violation(s) to the appropriate VFC officer.</w:t>
        </w:r>
      </w:ins>
    </w:p>
    <w:p w:rsidR="002769F2" w:rsidRPr="00396AA2" w:rsidDel="00AE6A3E" w:rsidRDefault="002769F2" w:rsidP="002769F2">
      <w:pPr>
        <w:numPr>
          <w:ins w:id="4174" w:author="Darren Read" w:date="2010-08-14T14:16:00Z"/>
        </w:numPr>
        <w:rPr>
          <w:ins w:id="4175" w:author="Darren Read" w:date="2010-08-14T14:16:00Z"/>
          <w:del w:id="4176" w:author="Read, Darren" w:date="2012-01-13T11:54:00Z"/>
          <w:rFonts w:ascii="Arial" w:hAnsi="Arial" w:cs="Arial"/>
          <w:szCs w:val="24"/>
        </w:rPr>
      </w:pPr>
    </w:p>
    <w:p w:rsidR="001539F9" w:rsidRDefault="001539F9" w:rsidP="002769F2">
      <w:pPr>
        <w:numPr>
          <w:ins w:id="4177" w:author="Darren Read" w:date="2010-08-14T14:16:00Z"/>
        </w:numPr>
        <w:rPr>
          <w:ins w:id="4178" w:author="Read, Darren" w:date="2011-12-31T20:55:00Z"/>
          <w:rFonts w:ascii="Arial" w:hAnsi="Arial" w:cs="Arial"/>
          <w:szCs w:val="24"/>
        </w:rPr>
      </w:pPr>
    </w:p>
    <w:p w:rsidR="002769F2" w:rsidRPr="008A310A" w:rsidRDefault="002769F2" w:rsidP="002769F2">
      <w:pPr>
        <w:numPr>
          <w:ins w:id="4179" w:author="Darren Read" w:date="2010-08-14T14:16:00Z"/>
        </w:numPr>
        <w:rPr>
          <w:ins w:id="4180" w:author="Darren Read" w:date="2010-08-14T14:16:00Z"/>
          <w:rFonts w:ascii="Arial" w:hAnsi="Arial" w:cs="Arial"/>
          <w:szCs w:val="24"/>
        </w:rPr>
      </w:pPr>
      <w:ins w:id="4181" w:author="Darren Read" w:date="2010-08-14T14:16:00Z">
        <w:r w:rsidRPr="008A310A">
          <w:rPr>
            <w:rFonts w:ascii="Arial" w:hAnsi="Arial" w:cs="Arial"/>
            <w:szCs w:val="24"/>
          </w:rPr>
          <w:t xml:space="preserve">When a </w:t>
        </w:r>
      </w:ins>
      <w:ins w:id="4182" w:author="Darren Read" w:date="2010-09-09T12:50:00Z">
        <w:r w:rsidR="00280C9E">
          <w:rPr>
            <w:rFonts w:ascii="Arial" w:hAnsi="Arial" w:cs="Arial"/>
            <w:szCs w:val="24"/>
          </w:rPr>
          <w:t>VFC</w:t>
        </w:r>
      </w:ins>
      <w:ins w:id="4183" w:author="Darren Read" w:date="2010-09-09T13:18:00Z">
        <w:r w:rsidR="00396AA2">
          <w:rPr>
            <w:rFonts w:ascii="Arial" w:hAnsi="Arial" w:cs="Arial"/>
            <w:szCs w:val="24"/>
          </w:rPr>
          <w:t xml:space="preserve"> officer</w:t>
        </w:r>
      </w:ins>
      <w:ins w:id="4184" w:author="Darren Read" w:date="2010-09-09T12:50:00Z">
        <w:r w:rsidR="00280C9E">
          <w:rPr>
            <w:rFonts w:ascii="Arial" w:hAnsi="Arial" w:cs="Arial"/>
            <w:szCs w:val="24"/>
          </w:rPr>
          <w:t xml:space="preserve"> or career </w:t>
        </w:r>
      </w:ins>
      <w:ins w:id="4185" w:author="Darren Read" w:date="2010-08-14T14:16:00Z">
        <w:r w:rsidRPr="008A310A">
          <w:rPr>
            <w:rFonts w:ascii="Arial" w:hAnsi="Arial" w:cs="Arial"/>
            <w:szCs w:val="24"/>
          </w:rPr>
          <w:t xml:space="preserve">supervisor determines that the facts surrounding an infraction of </w:t>
        </w:r>
      </w:ins>
      <w:ins w:id="4186" w:author="Darren Read" w:date="2010-09-09T13:18:00Z">
        <w:r w:rsidR="00396AA2">
          <w:rPr>
            <w:rFonts w:ascii="Arial" w:hAnsi="Arial" w:cs="Arial"/>
            <w:szCs w:val="24"/>
          </w:rPr>
          <w:t>policy or rules</w:t>
        </w:r>
      </w:ins>
      <w:ins w:id="4187" w:author="Darren Read" w:date="2010-08-14T14:16:00Z">
        <w:r w:rsidRPr="008A310A">
          <w:rPr>
            <w:rFonts w:ascii="Arial" w:hAnsi="Arial" w:cs="Arial"/>
            <w:szCs w:val="24"/>
          </w:rPr>
          <w:t xml:space="preserve"> warrant disciplinary action, that action should be initiated as soon as possible so as to minimize time between offense and the prescribed corrective action.  The severity of the infraction will dictate what course of corrective action will be initiated.</w:t>
        </w:r>
      </w:ins>
    </w:p>
    <w:p w:rsidR="001655FE" w:rsidRDefault="001655FE" w:rsidP="002769F2">
      <w:pPr>
        <w:numPr>
          <w:ins w:id="4188" w:author="Darren Read" w:date="2010-09-10T11:10:00Z"/>
        </w:numPr>
        <w:rPr>
          <w:ins w:id="4189" w:author="Darren Read" w:date="2010-09-10T11:10:00Z"/>
          <w:rFonts w:ascii="Arial" w:hAnsi="Arial" w:cs="Arial"/>
          <w:b/>
          <w:szCs w:val="24"/>
        </w:rPr>
      </w:pPr>
    </w:p>
    <w:p w:rsidR="001655FE" w:rsidRDefault="001655FE" w:rsidP="002769F2">
      <w:pPr>
        <w:numPr>
          <w:ins w:id="4190" w:author="Darren Read" w:date="2010-09-10T11:10:00Z"/>
        </w:numPr>
        <w:rPr>
          <w:ins w:id="4191" w:author="Darren Read" w:date="2010-09-10T11:10:00Z"/>
          <w:rFonts w:ascii="Arial" w:hAnsi="Arial" w:cs="Arial"/>
          <w:b/>
          <w:szCs w:val="24"/>
        </w:rPr>
      </w:pPr>
    </w:p>
    <w:p w:rsidR="002769F2" w:rsidRPr="00280C9E" w:rsidRDefault="00396AA2" w:rsidP="002769F2">
      <w:pPr>
        <w:numPr>
          <w:ins w:id="4192" w:author="Darren Read" w:date="2010-08-14T14:16:00Z"/>
        </w:numPr>
        <w:rPr>
          <w:ins w:id="4193" w:author="Darren Read" w:date="2010-08-14T14:16:00Z"/>
          <w:rFonts w:ascii="Arial" w:hAnsi="Arial" w:cs="Arial"/>
          <w:b/>
          <w:szCs w:val="24"/>
          <w:rPrChange w:id="4194" w:author="Darren Read" w:date="2010-09-09T12:52:00Z">
            <w:rPr>
              <w:ins w:id="4195" w:author="Darren Read" w:date="2010-08-14T14:16:00Z"/>
              <w:rFonts w:ascii="Arial" w:hAnsi="Arial" w:cs="Arial"/>
              <w:szCs w:val="24"/>
            </w:rPr>
          </w:rPrChange>
        </w:rPr>
      </w:pPr>
      <w:ins w:id="4196" w:author="Darren Read" w:date="2010-09-09T13:19:00Z">
        <w:del w:id="4197" w:author="Read, Darren" w:date="2011-09-25T15:23:00Z">
          <w:r w:rsidDel="00F32C2F">
            <w:rPr>
              <w:rFonts w:ascii="Arial" w:hAnsi="Arial" w:cs="Arial"/>
              <w:b/>
              <w:szCs w:val="24"/>
            </w:rPr>
            <w:delText>3</w:delText>
          </w:r>
        </w:del>
      </w:ins>
      <w:ins w:id="4198" w:author="Read, Darren" w:date="2011-09-25T15:23:00Z">
        <w:r w:rsidR="00F32C2F">
          <w:rPr>
            <w:rFonts w:ascii="Arial" w:hAnsi="Arial" w:cs="Arial"/>
            <w:b/>
            <w:szCs w:val="24"/>
          </w:rPr>
          <w:t>4</w:t>
        </w:r>
      </w:ins>
      <w:ins w:id="4199" w:author="Darren Read" w:date="2010-09-09T13:19:00Z">
        <w:r>
          <w:rPr>
            <w:rFonts w:ascii="Arial" w:hAnsi="Arial" w:cs="Arial"/>
            <w:b/>
            <w:szCs w:val="24"/>
          </w:rPr>
          <w:t>.</w:t>
        </w:r>
      </w:ins>
      <w:ins w:id="4200" w:author="Read, Darren" w:date="2011-09-25T15:23:00Z">
        <w:r w:rsidR="00F32C2F">
          <w:rPr>
            <w:rFonts w:ascii="Arial" w:hAnsi="Arial" w:cs="Arial"/>
            <w:b/>
            <w:szCs w:val="24"/>
          </w:rPr>
          <w:t>1</w:t>
        </w:r>
      </w:ins>
      <w:ins w:id="4201" w:author="Read, Darren" w:date="2011-10-06T12:46:00Z">
        <w:r w:rsidR="00A92EAA">
          <w:rPr>
            <w:rFonts w:ascii="Arial" w:hAnsi="Arial" w:cs="Arial"/>
            <w:b/>
            <w:szCs w:val="24"/>
          </w:rPr>
          <w:t>1</w:t>
        </w:r>
      </w:ins>
      <w:ins w:id="4202" w:author="Darren Read" w:date="2010-09-09T13:19:00Z">
        <w:del w:id="4203" w:author="Read, Darren" w:date="2011-10-06T12:46:00Z">
          <w:r w:rsidDel="00A92EAA">
            <w:rPr>
              <w:rFonts w:ascii="Arial" w:hAnsi="Arial" w:cs="Arial"/>
              <w:b/>
              <w:szCs w:val="24"/>
            </w:rPr>
            <w:delText>2</w:delText>
          </w:r>
        </w:del>
      </w:ins>
      <w:ins w:id="4204" w:author="Darren Read" w:date="2010-09-10T11:38:00Z">
        <w:del w:id="4205" w:author="Read, Darren" w:date="2011-09-25T15:23:00Z">
          <w:r w:rsidR="00124E04" w:rsidDel="00F32C2F">
            <w:rPr>
              <w:rFonts w:ascii="Arial" w:hAnsi="Arial" w:cs="Arial"/>
              <w:b/>
              <w:szCs w:val="24"/>
            </w:rPr>
            <w:delText>4</w:delText>
          </w:r>
        </w:del>
      </w:ins>
      <w:ins w:id="4206" w:author="Darren Read" w:date="2010-09-09T13:19:00Z">
        <w:r>
          <w:rPr>
            <w:rFonts w:ascii="Arial" w:hAnsi="Arial" w:cs="Arial"/>
            <w:b/>
            <w:szCs w:val="24"/>
          </w:rPr>
          <w:tab/>
        </w:r>
      </w:ins>
      <w:ins w:id="4207" w:author="Darren Read" w:date="2010-08-14T14:16:00Z">
        <w:r w:rsidR="002769F2" w:rsidRPr="00280C9E">
          <w:rPr>
            <w:rFonts w:ascii="Arial" w:hAnsi="Arial" w:cs="Arial"/>
            <w:b/>
            <w:szCs w:val="24"/>
          </w:rPr>
          <w:t>T</w:t>
        </w:r>
      </w:ins>
      <w:ins w:id="4208" w:author="Darren Read" w:date="2010-09-09T12:51:00Z">
        <w:r w:rsidR="00280C9E" w:rsidRPr="00280C9E">
          <w:rPr>
            <w:rFonts w:ascii="Arial" w:hAnsi="Arial" w:cs="Arial"/>
            <w:b/>
            <w:szCs w:val="24"/>
          </w:rPr>
          <w:t xml:space="preserve">ypes of </w:t>
        </w:r>
      </w:ins>
      <w:ins w:id="4209" w:author="Darren Read" w:date="2010-09-09T12:52:00Z">
        <w:r w:rsidR="00280C9E" w:rsidRPr="00280C9E">
          <w:rPr>
            <w:rFonts w:ascii="Arial" w:hAnsi="Arial" w:cs="Arial"/>
            <w:b/>
            <w:szCs w:val="24"/>
          </w:rPr>
          <w:t>Disciplinary</w:t>
        </w:r>
      </w:ins>
      <w:ins w:id="4210" w:author="Darren Read" w:date="2010-09-09T12:51:00Z">
        <w:r w:rsidR="00280C9E" w:rsidRPr="00280C9E">
          <w:rPr>
            <w:rFonts w:ascii="Arial" w:hAnsi="Arial" w:cs="Arial"/>
            <w:b/>
            <w:szCs w:val="24"/>
          </w:rPr>
          <w:t xml:space="preserve"> Action</w:t>
        </w:r>
      </w:ins>
    </w:p>
    <w:p w:rsidR="002769F2" w:rsidRPr="008A310A" w:rsidRDefault="002769F2" w:rsidP="002769F2">
      <w:pPr>
        <w:numPr>
          <w:ins w:id="4211" w:author="Darren Read" w:date="2010-08-14T14:16:00Z"/>
        </w:numPr>
        <w:rPr>
          <w:ins w:id="4212" w:author="Darren Read" w:date="2010-08-14T14:16:00Z"/>
          <w:rFonts w:ascii="Arial" w:hAnsi="Arial" w:cs="Arial"/>
          <w:szCs w:val="24"/>
        </w:rPr>
      </w:pPr>
    </w:p>
    <w:p w:rsidR="002769F2" w:rsidRPr="008A310A" w:rsidRDefault="002769F2" w:rsidP="002769F2">
      <w:pPr>
        <w:numPr>
          <w:ins w:id="4213" w:author="Darren Read" w:date="2010-08-14T14:16:00Z"/>
        </w:numPr>
        <w:rPr>
          <w:ins w:id="4214" w:author="Darren Read" w:date="2010-08-14T14:16:00Z"/>
          <w:rFonts w:ascii="Arial" w:hAnsi="Arial" w:cs="Arial"/>
          <w:szCs w:val="24"/>
        </w:rPr>
      </w:pPr>
      <w:ins w:id="4215" w:author="Darren Read" w:date="2010-08-14T14:16:00Z">
        <w:r w:rsidRPr="008A310A">
          <w:rPr>
            <w:rFonts w:ascii="Arial" w:hAnsi="Arial" w:cs="Arial"/>
            <w:szCs w:val="24"/>
            <w:u w:val="single"/>
          </w:rPr>
          <w:t xml:space="preserve">Informal </w:t>
        </w:r>
      </w:ins>
      <w:ins w:id="4216" w:author="Darren Read" w:date="2010-09-09T12:38:00Z">
        <w:r w:rsidR="004E4834">
          <w:rPr>
            <w:rFonts w:ascii="Arial" w:hAnsi="Arial" w:cs="Arial"/>
            <w:szCs w:val="24"/>
            <w:u w:val="single"/>
          </w:rPr>
          <w:t>D</w:t>
        </w:r>
      </w:ins>
      <w:ins w:id="4217" w:author="Darren Read" w:date="2010-08-14T14:16:00Z">
        <w:r w:rsidRPr="008A310A">
          <w:rPr>
            <w:rFonts w:ascii="Arial" w:hAnsi="Arial" w:cs="Arial"/>
            <w:szCs w:val="24"/>
            <w:u w:val="single"/>
          </w:rPr>
          <w:t xml:space="preserve">isciplinary </w:t>
        </w:r>
      </w:ins>
      <w:ins w:id="4218" w:author="Darren Read" w:date="2010-09-09T12:38:00Z">
        <w:r w:rsidR="004E4834">
          <w:rPr>
            <w:rFonts w:ascii="Arial" w:hAnsi="Arial" w:cs="Arial"/>
            <w:szCs w:val="24"/>
            <w:u w:val="single"/>
          </w:rPr>
          <w:t>A</w:t>
        </w:r>
      </w:ins>
      <w:ins w:id="4219" w:author="Darren Read" w:date="2010-08-14T14:16:00Z">
        <w:r w:rsidRPr="008A310A">
          <w:rPr>
            <w:rFonts w:ascii="Arial" w:hAnsi="Arial" w:cs="Arial"/>
            <w:szCs w:val="24"/>
            <w:u w:val="single"/>
          </w:rPr>
          <w:t>ction</w:t>
        </w:r>
        <w:del w:id="4220" w:author="Read, Darren" w:date="2011-04-06T12:58:00Z">
          <w:r w:rsidRPr="008A310A" w:rsidDel="00AE0098">
            <w:rPr>
              <w:rFonts w:ascii="Arial" w:hAnsi="Arial" w:cs="Arial"/>
              <w:szCs w:val="24"/>
              <w:u w:val="single"/>
            </w:rPr>
            <w:delText>s</w:delText>
          </w:r>
        </w:del>
        <w:r w:rsidRPr="008A310A">
          <w:rPr>
            <w:rFonts w:ascii="Arial" w:hAnsi="Arial" w:cs="Arial"/>
            <w:szCs w:val="24"/>
            <w:u w:val="single"/>
          </w:rPr>
          <w:t>:</w:t>
        </w:r>
      </w:ins>
    </w:p>
    <w:p w:rsidR="00112A3A" w:rsidRDefault="002769F2">
      <w:pPr>
        <w:widowControl/>
        <w:numPr>
          <w:ins w:id="4221" w:author="Darren Read" w:date="2010-08-14T14:16: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4222" w:author="Darren Read" w:date="2010-09-09T14:47:00Z"/>
          <w:rFonts w:ascii="Arial" w:hAnsi="Arial" w:cs="Arial"/>
          <w:szCs w:val="24"/>
        </w:rPr>
        <w:pPrChange w:id="4223" w:author="Read, Darren" w:date="2012-06-13T11:48:00Z">
          <w:pPr/>
        </w:pPrChange>
      </w:pPr>
      <w:ins w:id="4224" w:author="Darren Read" w:date="2010-08-14T14:16:00Z">
        <w:r w:rsidRPr="008A310A">
          <w:rPr>
            <w:rFonts w:ascii="Arial" w:hAnsi="Arial" w:cs="Arial"/>
            <w:szCs w:val="24"/>
          </w:rPr>
          <w:t xml:space="preserve">Informal disciplinary action </w:t>
        </w:r>
      </w:ins>
      <w:ins w:id="4225" w:author="Darren Read" w:date="2010-09-09T13:19:00Z">
        <w:r w:rsidR="00396AA2">
          <w:rPr>
            <w:rFonts w:ascii="Arial" w:hAnsi="Arial" w:cs="Arial"/>
            <w:szCs w:val="24"/>
          </w:rPr>
          <w:t xml:space="preserve">is </w:t>
        </w:r>
      </w:ins>
      <w:ins w:id="4226" w:author="Darren Read" w:date="2010-08-14T14:16:00Z">
        <w:r w:rsidRPr="008A310A">
          <w:rPr>
            <w:rFonts w:ascii="Arial" w:hAnsi="Arial" w:cs="Arial"/>
            <w:szCs w:val="24"/>
          </w:rPr>
          <w:t xml:space="preserve">defined as </w:t>
        </w:r>
      </w:ins>
      <w:ins w:id="4227" w:author="Read, Darren" w:date="2011-06-11T10:25:00Z">
        <w:r w:rsidR="009C26A0">
          <w:rPr>
            <w:rFonts w:ascii="Arial" w:hAnsi="Arial" w:cs="Arial"/>
            <w:szCs w:val="24"/>
          </w:rPr>
          <w:t>C</w:t>
        </w:r>
      </w:ins>
      <w:ins w:id="4228" w:author="Darren Read" w:date="2010-08-14T14:16:00Z">
        <w:del w:id="4229" w:author="Read, Darren" w:date="2011-06-11T10:25:00Z">
          <w:r w:rsidRPr="008A310A" w:rsidDel="009C26A0">
            <w:rPr>
              <w:rFonts w:ascii="Arial" w:hAnsi="Arial" w:cs="Arial"/>
              <w:szCs w:val="24"/>
            </w:rPr>
            <w:delText>c</w:delText>
          </w:r>
        </w:del>
        <w:r w:rsidRPr="008A310A">
          <w:rPr>
            <w:rFonts w:ascii="Arial" w:hAnsi="Arial" w:cs="Arial"/>
            <w:szCs w:val="24"/>
          </w:rPr>
          <w:t xml:space="preserve">orrective </w:t>
        </w:r>
      </w:ins>
      <w:ins w:id="4230" w:author="Read, Darren" w:date="2011-06-11T10:25:00Z">
        <w:r w:rsidR="009C26A0">
          <w:rPr>
            <w:rFonts w:ascii="Arial" w:hAnsi="Arial" w:cs="Arial"/>
            <w:szCs w:val="24"/>
          </w:rPr>
          <w:t>I</w:t>
        </w:r>
      </w:ins>
      <w:ins w:id="4231" w:author="Darren Read" w:date="2010-08-14T14:16:00Z">
        <w:del w:id="4232" w:author="Read, Darren" w:date="2011-06-11T10:25:00Z">
          <w:r w:rsidRPr="008A310A" w:rsidDel="009C26A0">
            <w:rPr>
              <w:rFonts w:ascii="Arial" w:hAnsi="Arial" w:cs="Arial"/>
              <w:szCs w:val="24"/>
            </w:rPr>
            <w:delText>i</w:delText>
          </w:r>
        </w:del>
        <w:r w:rsidRPr="008A310A">
          <w:rPr>
            <w:rFonts w:ascii="Arial" w:hAnsi="Arial" w:cs="Arial"/>
            <w:szCs w:val="24"/>
          </w:rPr>
          <w:t xml:space="preserve">nterviews and Letters of Warning. They are generally the first step of corrective actions taken when the </w:t>
        </w:r>
      </w:ins>
      <w:ins w:id="4233" w:author="Read, Darren" w:date="2011-12-13T12:35:00Z">
        <w:r w:rsidR="000A40B7">
          <w:rPr>
            <w:rFonts w:ascii="Arial" w:hAnsi="Arial" w:cs="Arial"/>
            <w:szCs w:val="24"/>
          </w:rPr>
          <w:t>VFF’s</w:t>
        </w:r>
      </w:ins>
      <w:ins w:id="4234" w:author="Darren Read" w:date="2010-08-14T14:16:00Z">
        <w:del w:id="4235" w:author="Read, Darren" w:date="2011-12-13T12:35:00Z">
          <w:r w:rsidRPr="008A310A" w:rsidDel="000A40B7">
            <w:rPr>
              <w:rFonts w:ascii="Arial" w:hAnsi="Arial" w:cs="Arial"/>
              <w:szCs w:val="24"/>
            </w:rPr>
            <w:delText>employee’s</w:delText>
          </w:r>
        </w:del>
        <w:r w:rsidRPr="008A310A">
          <w:rPr>
            <w:rFonts w:ascii="Arial" w:hAnsi="Arial" w:cs="Arial"/>
            <w:szCs w:val="24"/>
          </w:rPr>
          <w:t xml:space="preserve"> behavior or performance is unacceptable</w:t>
        </w:r>
      </w:ins>
      <w:ins w:id="4236" w:author="Read, Darren" w:date="2012-06-13T11:52:00Z">
        <w:r w:rsidR="00A330E1">
          <w:rPr>
            <w:rFonts w:ascii="Arial" w:hAnsi="Arial" w:cs="Arial"/>
            <w:szCs w:val="24"/>
          </w:rPr>
          <w:t>. H</w:t>
        </w:r>
      </w:ins>
      <w:ins w:id="4237" w:author="Read, Darren" w:date="2012-06-13T11:47:00Z">
        <w:r w:rsidR="00C114D4">
          <w:rPr>
            <w:rFonts w:ascii="Arial" w:hAnsi="Arial" w:cs="Arial"/>
            <w:szCs w:val="24"/>
          </w:rPr>
          <w:t>owever as specified in section 4.1, VFF</w:t>
        </w:r>
      </w:ins>
      <w:ins w:id="4238" w:author="Read, Darren" w:date="2012-06-13T11:48:00Z">
        <w:r w:rsidR="00C114D4">
          <w:rPr>
            <w:rFonts w:ascii="Arial" w:hAnsi="Arial" w:cs="Arial"/>
            <w:szCs w:val="24"/>
          </w:rPr>
          <w:t xml:space="preserve">’s are </w:t>
        </w:r>
        <w:r w:rsidR="00C114D4" w:rsidRPr="00AA6E09">
          <w:rPr>
            <w:rFonts w:ascii="Arial" w:hAnsi="Arial" w:cs="Arial"/>
          </w:rPr>
          <w:t>conside</w:t>
        </w:r>
        <w:r w:rsidR="00C114D4">
          <w:rPr>
            <w:rFonts w:ascii="Arial" w:hAnsi="Arial" w:cs="Arial"/>
          </w:rPr>
          <w:t xml:space="preserve">red </w:t>
        </w:r>
        <w:r w:rsidR="00C114D4" w:rsidRPr="00687E2A">
          <w:rPr>
            <w:rFonts w:ascii="Arial" w:hAnsi="Arial" w:cs="Arial"/>
          </w:rPr>
          <w:t xml:space="preserve">to be "at will" and the </w:t>
        </w:r>
      </w:ins>
      <w:ins w:id="4239" w:author="Windows User" w:date="2015-12-16T16:43:00Z">
        <w:r w:rsidR="00783E2F">
          <w:rPr>
            <w:rFonts w:ascii="Arial" w:hAnsi="Arial" w:cs="Arial"/>
          </w:rPr>
          <w:t xml:space="preserve">Fire Chief </w:t>
        </w:r>
      </w:ins>
      <w:ins w:id="4240" w:author="Read, Darren" w:date="2012-06-13T11:48:00Z">
        <w:del w:id="4241" w:author="Windows User" w:date="2015-12-16T16:43:00Z">
          <w:r w:rsidR="00C114D4" w:rsidRPr="00687E2A" w:rsidDel="00783E2F">
            <w:rPr>
              <w:rFonts w:ascii="Arial" w:hAnsi="Arial" w:cs="Arial"/>
            </w:rPr>
            <w:delText xml:space="preserve">department </w:delText>
          </w:r>
        </w:del>
        <w:r w:rsidR="00C114D4" w:rsidRPr="00687E2A">
          <w:rPr>
            <w:rFonts w:ascii="Arial" w:hAnsi="Arial" w:cs="Arial"/>
          </w:rPr>
          <w:t>may terminate a VFF at any time. </w:t>
        </w:r>
      </w:ins>
      <w:ins w:id="4242" w:author="Darren Read" w:date="2010-08-14T14:16:00Z">
        <w:del w:id="4243" w:author="Read, Darren" w:date="2012-06-13T11:48:00Z">
          <w:r w:rsidRPr="008A310A" w:rsidDel="00C114D4">
            <w:rPr>
              <w:rFonts w:ascii="Arial" w:hAnsi="Arial" w:cs="Arial"/>
              <w:szCs w:val="24"/>
            </w:rPr>
            <w:delText>.</w:delText>
          </w:r>
        </w:del>
        <w:r w:rsidRPr="008A310A">
          <w:rPr>
            <w:rFonts w:ascii="Arial" w:hAnsi="Arial" w:cs="Arial"/>
            <w:szCs w:val="24"/>
          </w:rPr>
          <w:t xml:space="preserve">  </w:t>
        </w:r>
      </w:ins>
    </w:p>
    <w:p w:rsidR="001655FE" w:rsidRDefault="001655FE" w:rsidP="002769F2">
      <w:pPr>
        <w:numPr>
          <w:ins w:id="4244" w:author="Darren Read" w:date="2010-09-10T11:11:00Z"/>
        </w:numPr>
        <w:rPr>
          <w:ins w:id="4245" w:author="Read, Darren" w:date="2011-04-19T16:46:00Z"/>
          <w:rFonts w:ascii="Arial" w:hAnsi="Arial" w:cs="Arial"/>
          <w:szCs w:val="24"/>
        </w:rPr>
      </w:pPr>
    </w:p>
    <w:p w:rsidR="00A60B8C" w:rsidDel="00CB55B5" w:rsidRDefault="00A60B8C" w:rsidP="002769F2">
      <w:pPr>
        <w:numPr>
          <w:ins w:id="4246" w:author="Darren Read" w:date="2010-09-10T11:11:00Z"/>
        </w:numPr>
        <w:rPr>
          <w:ins w:id="4247" w:author="Darren Read" w:date="2010-09-10T11:11:00Z"/>
          <w:del w:id="4248" w:author="Read, Darren" w:date="2011-05-29T16:34:00Z"/>
          <w:rFonts w:ascii="Arial" w:hAnsi="Arial" w:cs="Arial"/>
          <w:szCs w:val="24"/>
        </w:rPr>
      </w:pPr>
    </w:p>
    <w:p w:rsidR="002769F2" w:rsidRPr="008A310A" w:rsidRDefault="002769F2" w:rsidP="002769F2">
      <w:pPr>
        <w:numPr>
          <w:ins w:id="4249" w:author="Darren Read" w:date="2010-09-09T14:47:00Z"/>
        </w:numPr>
        <w:rPr>
          <w:ins w:id="4250" w:author="Darren Read" w:date="2010-08-14T14:16:00Z"/>
          <w:rFonts w:ascii="Arial" w:hAnsi="Arial" w:cs="Arial"/>
          <w:szCs w:val="24"/>
        </w:rPr>
      </w:pPr>
      <w:ins w:id="4251" w:author="Darren Read" w:date="2010-08-14T14:16:00Z">
        <w:r w:rsidRPr="008A310A">
          <w:rPr>
            <w:rFonts w:ascii="Arial" w:hAnsi="Arial" w:cs="Arial"/>
            <w:szCs w:val="24"/>
          </w:rPr>
          <w:t xml:space="preserve">Before </w:t>
        </w:r>
      </w:ins>
      <w:ins w:id="4252" w:author="Read, Darren" w:date="2011-12-13T12:35:00Z">
        <w:r w:rsidR="000A40B7">
          <w:rPr>
            <w:rFonts w:ascii="Arial" w:hAnsi="Arial" w:cs="Arial"/>
            <w:szCs w:val="24"/>
          </w:rPr>
          <w:t>VFF’s</w:t>
        </w:r>
      </w:ins>
      <w:ins w:id="4253" w:author="Darren Read" w:date="2010-08-14T14:16:00Z">
        <w:del w:id="4254" w:author="Read, Darren" w:date="2011-12-13T12:35:00Z">
          <w:r w:rsidRPr="008A310A" w:rsidDel="000A40B7">
            <w:rPr>
              <w:rFonts w:ascii="Arial" w:hAnsi="Arial" w:cs="Arial"/>
              <w:szCs w:val="24"/>
            </w:rPr>
            <w:delText>employees</w:delText>
          </w:r>
        </w:del>
        <w:r w:rsidRPr="008A310A">
          <w:rPr>
            <w:rFonts w:ascii="Arial" w:hAnsi="Arial" w:cs="Arial"/>
            <w:szCs w:val="24"/>
          </w:rPr>
          <w:t xml:space="preserve"> can change undesirable behavior, they must be advised that their present behavior or performance is unacceptable, and they must be advised as to what is expected of them.</w:t>
        </w:r>
      </w:ins>
    </w:p>
    <w:p w:rsidR="004E4834" w:rsidRPr="008A310A" w:rsidRDefault="004E4834" w:rsidP="002769F2">
      <w:pPr>
        <w:numPr>
          <w:ins w:id="4255" w:author="Darren Read" w:date="2010-08-14T14:16:00Z"/>
        </w:numPr>
        <w:rPr>
          <w:ins w:id="4256" w:author="Darren Read" w:date="2010-08-14T14:16:00Z"/>
          <w:rFonts w:ascii="Arial" w:hAnsi="Arial" w:cs="Arial"/>
          <w:szCs w:val="24"/>
        </w:rPr>
      </w:pPr>
    </w:p>
    <w:p w:rsidR="002769F2" w:rsidRPr="008A310A" w:rsidRDefault="002769F2" w:rsidP="002769F2">
      <w:pPr>
        <w:numPr>
          <w:ins w:id="4257" w:author="Darren Read" w:date="2010-08-14T14:16:00Z"/>
        </w:numPr>
        <w:rPr>
          <w:ins w:id="4258" w:author="Darren Read" w:date="2010-08-14T14:16:00Z"/>
          <w:rFonts w:ascii="Arial" w:hAnsi="Arial" w:cs="Arial"/>
          <w:szCs w:val="24"/>
        </w:rPr>
      </w:pPr>
      <w:ins w:id="4259" w:author="Darren Read" w:date="2010-08-14T14:16:00Z">
        <w:r w:rsidRPr="008A310A">
          <w:rPr>
            <w:rFonts w:ascii="Arial" w:hAnsi="Arial" w:cs="Arial"/>
            <w:szCs w:val="24"/>
          </w:rPr>
          <w:t xml:space="preserve">Informal actions such as </w:t>
        </w:r>
      </w:ins>
      <w:ins w:id="4260" w:author="Read, Darren" w:date="2011-06-11T10:25:00Z">
        <w:r w:rsidR="009C26A0">
          <w:rPr>
            <w:rFonts w:ascii="Arial" w:hAnsi="Arial" w:cs="Arial"/>
            <w:szCs w:val="24"/>
          </w:rPr>
          <w:t>C</w:t>
        </w:r>
      </w:ins>
      <w:ins w:id="4261" w:author="Darren Read" w:date="2010-08-14T14:16:00Z">
        <w:del w:id="4262" w:author="Read, Darren" w:date="2011-06-11T10:25:00Z">
          <w:r w:rsidRPr="008A310A" w:rsidDel="009C26A0">
            <w:rPr>
              <w:rFonts w:ascii="Arial" w:hAnsi="Arial" w:cs="Arial"/>
              <w:szCs w:val="24"/>
            </w:rPr>
            <w:delText>c</w:delText>
          </w:r>
        </w:del>
        <w:r w:rsidRPr="008A310A">
          <w:rPr>
            <w:rFonts w:ascii="Arial" w:hAnsi="Arial" w:cs="Arial"/>
            <w:szCs w:val="24"/>
          </w:rPr>
          <w:t xml:space="preserve">orrective </w:t>
        </w:r>
      </w:ins>
      <w:ins w:id="4263" w:author="Read, Darren" w:date="2011-06-11T10:25:00Z">
        <w:r w:rsidR="009C26A0">
          <w:rPr>
            <w:rFonts w:ascii="Arial" w:hAnsi="Arial" w:cs="Arial"/>
            <w:szCs w:val="24"/>
          </w:rPr>
          <w:t>I</w:t>
        </w:r>
      </w:ins>
      <w:ins w:id="4264" w:author="Darren Read" w:date="2010-08-14T14:16:00Z">
        <w:del w:id="4265" w:author="Read, Darren" w:date="2011-06-11T10:25:00Z">
          <w:r w:rsidRPr="008A310A" w:rsidDel="009C26A0">
            <w:rPr>
              <w:rFonts w:ascii="Arial" w:hAnsi="Arial" w:cs="Arial"/>
              <w:szCs w:val="24"/>
            </w:rPr>
            <w:delText>i</w:delText>
          </w:r>
        </w:del>
        <w:r w:rsidRPr="008A310A">
          <w:rPr>
            <w:rFonts w:ascii="Arial" w:hAnsi="Arial" w:cs="Arial"/>
            <w:szCs w:val="24"/>
          </w:rPr>
          <w:t xml:space="preserve">nterviews or Letters of Warning are used to inform </w:t>
        </w:r>
      </w:ins>
      <w:ins w:id="4266" w:author="Read, Darren" w:date="2011-12-13T12:35:00Z">
        <w:r w:rsidR="000A40B7">
          <w:rPr>
            <w:rFonts w:ascii="Arial" w:hAnsi="Arial" w:cs="Arial"/>
            <w:szCs w:val="24"/>
          </w:rPr>
          <w:t>VFF’s</w:t>
        </w:r>
      </w:ins>
      <w:ins w:id="4267" w:author="Darren Read" w:date="2010-08-14T14:16:00Z">
        <w:del w:id="4268" w:author="Read, Darren" w:date="2011-12-13T12:35:00Z">
          <w:r w:rsidRPr="008A310A" w:rsidDel="000A40B7">
            <w:rPr>
              <w:rFonts w:ascii="Arial" w:hAnsi="Arial" w:cs="Arial"/>
              <w:szCs w:val="24"/>
            </w:rPr>
            <w:delText>employees</w:delText>
          </w:r>
        </w:del>
        <w:r w:rsidRPr="008A310A">
          <w:rPr>
            <w:rFonts w:ascii="Arial" w:hAnsi="Arial" w:cs="Arial"/>
            <w:szCs w:val="24"/>
          </w:rPr>
          <w:t xml:space="preserve"> of the accepted standards as well as unacceptable behavior or performance.</w:t>
        </w:r>
      </w:ins>
    </w:p>
    <w:p w:rsidR="002769F2" w:rsidRPr="008A310A" w:rsidRDefault="002769F2" w:rsidP="002769F2">
      <w:pPr>
        <w:numPr>
          <w:ins w:id="4269" w:author="Darren Read" w:date="2010-08-14T14:16:00Z"/>
        </w:numPr>
        <w:rPr>
          <w:ins w:id="4270" w:author="Darren Read" w:date="2010-08-14T14:16:00Z"/>
          <w:rFonts w:ascii="Arial" w:hAnsi="Arial" w:cs="Arial"/>
          <w:szCs w:val="24"/>
        </w:rPr>
      </w:pPr>
    </w:p>
    <w:p w:rsidR="002769F2" w:rsidRDefault="002769F2" w:rsidP="002769F2">
      <w:pPr>
        <w:numPr>
          <w:ins w:id="4271" w:author="Darren Read" w:date="2010-08-14T14:16:00Z"/>
        </w:numPr>
        <w:rPr>
          <w:ins w:id="4272" w:author="Darren Read" w:date="2010-09-09T12:54:00Z"/>
          <w:rFonts w:ascii="Arial" w:hAnsi="Arial" w:cs="Arial"/>
          <w:szCs w:val="24"/>
        </w:rPr>
      </w:pPr>
      <w:ins w:id="4273" w:author="Darren Read" w:date="2010-08-14T14:16:00Z">
        <w:r w:rsidRPr="008A310A">
          <w:rPr>
            <w:rFonts w:ascii="Arial" w:hAnsi="Arial" w:cs="Arial"/>
            <w:szCs w:val="24"/>
          </w:rPr>
          <w:t>Because actions such as these are not classified as formal disciplinary actions, they are not filed with the Battalion Chief.  However, these actions may be used later as supporting documentation (maintained at the station level) for a formal corrective action.</w:t>
        </w:r>
      </w:ins>
    </w:p>
    <w:p w:rsidR="00280C9E" w:rsidDel="001B4B56" w:rsidRDefault="00280C9E" w:rsidP="002769F2">
      <w:pPr>
        <w:numPr>
          <w:ins w:id="4274" w:author="Darren Read" w:date="2010-09-09T12:54:00Z"/>
        </w:numPr>
        <w:rPr>
          <w:del w:id="4275" w:author="Read, Darren" w:date="2011-02-22T10:45:00Z"/>
          <w:rFonts w:ascii="Arial" w:hAnsi="Arial" w:cs="Arial"/>
          <w:szCs w:val="24"/>
        </w:rPr>
      </w:pPr>
    </w:p>
    <w:p w:rsidR="00223F36" w:rsidRDefault="00223F36" w:rsidP="002769F2">
      <w:pPr>
        <w:numPr>
          <w:ins w:id="4276" w:author="Darren Read" w:date="2010-09-09T12:54:00Z"/>
        </w:numPr>
        <w:rPr>
          <w:ins w:id="4277" w:author="Read, Darren" w:date="2011-10-06T12:50:00Z"/>
          <w:rFonts w:ascii="Arial" w:hAnsi="Arial" w:cs="Arial"/>
          <w:szCs w:val="24"/>
        </w:rPr>
      </w:pPr>
    </w:p>
    <w:p w:rsidR="00280C9E" w:rsidRDefault="00280C9E" w:rsidP="002769F2">
      <w:pPr>
        <w:numPr>
          <w:ins w:id="4278" w:author="Darren Read" w:date="2010-09-09T12:54:00Z"/>
        </w:numPr>
        <w:rPr>
          <w:ins w:id="4279" w:author="Darren Read" w:date="2010-09-09T12:59:00Z"/>
          <w:rFonts w:ascii="Arial" w:hAnsi="Arial" w:cs="Arial"/>
          <w:szCs w:val="24"/>
        </w:rPr>
      </w:pPr>
      <w:ins w:id="4280" w:author="Darren Read" w:date="2010-09-09T12:54:00Z">
        <w:r w:rsidRPr="00280C9E">
          <w:rPr>
            <w:rFonts w:ascii="Arial" w:hAnsi="Arial" w:cs="Arial"/>
            <w:szCs w:val="24"/>
            <w:rPrChange w:id="4281" w:author="Darren Read" w:date="2010-09-09T12:57:00Z">
              <w:rPr>
                <w:rFonts w:ascii="Arial" w:hAnsi="Arial" w:cs="Arial"/>
                <w:b/>
                <w:color w:val="0000FF"/>
                <w:szCs w:val="24"/>
              </w:rPr>
            </w:rPrChange>
          </w:rPr>
          <w:t xml:space="preserve">The </w:t>
        </w:r>
      </w:ins>
      <w:ins w:id="4282" w:author="Darren Read" w:date="2010-09-09T13:20:00Z">
        <w:r w:rsidR="00966200">
          <w:rPr>
            <w:rFonts w:ascii="Arial" w:hAnsi="Arial" w:cs="Arial"/>
            <w:szCs w:val="24"/>
          </w:rPr>
          <w:t>c</w:t>
        </w:r>
      </w:ins>
      <w:ins w:id="4283" w:author="Darren Read" w:date="2010-09-09T12:54:00Z">
        <w:r w:rsidRPr="00280C9E">
          <w:rPr>
            <w:rFonts w:ascii="Arial" w:hAnsi="Arial" w:cs="Arial"/>
            <w:szCs w:val="24"/>
            <w:rPrChange w:id="4284" w:author="Darren Read" w:date="2010-09-09T12:57:00Z">
              <w:rPr>
                <w:rFonts w:ascii="Arial" w:hAnsi="Arial" w:cs="Arial"/>
                <w:b/>
                <w:color w:val="0000FF"/>
                <w:szCs w:val="24"/>
              </w:rPr>
            </w:rPrChange>
          </w:rPr>
          <w:t xml:space="preserve">areer </w:t>
        </w:r>
      </w:ins>
      <w:ins w:id="4285" w:author="Darren Read" w:date="2010-09-09T12:56:00Z">
        <w:r w:rsidRPr="00280C9E">
          <w:rPr>
            <w:rFonts w:ascii="Arial" w:hAnsi="Arial" w:cs="Arial"/>
            <w:szCs w:val="24"/>
            <w:rPrChange w:id="4286" w:author="Darren Read" w:date="2010-09-09T12:57:00Z">
              <w:rPr>
                <w:rFonts w:ascii="Arial" w:hAnsi="Arial" w:cs="Arial"/>
                <w:b/>
                <w:color w:val="0000FF"/>
                <w:szCs w:val="24"/>
              </w:rPr>
            </w:rPrChange>
          </w:rPr>
          <w:t xml:space="preserve">supervisor </w:t>
        </w:r>
      </w:ins>
      <w:ins w:id="4287" w:author="Windows User" w:date="2015-12-16T16:44:00Z">
        <w:r w:rsidR="00783E2F">
          <w:rPr>
            <w:rFonts w:ascii="Arial" w:hAnsi="Arial" w:cs="Arial"/>
            <w:szCs w:val="24"/>
          </w:rPr>
          <w:t>and</w:t>
        </w:r>
      </w:ins>
      <w:ins w:id="4288" w:author="Darren Read" w:date="2010-09-09T12:54:00Z">
        <w:del w:id="4289" w:author="Windows User" w:date="2015-12-16T16:44:00Z">
          <w:r w:rsidRPr="00280C9E" w:rsidDel="00783E2F">
            <w:rPr>
              <w:rFonts w:ascii="Arial" w:hAnsi="Arial" w:cs="Arial"/>
              <w:szCs w:val="24"/>
              <w:rPrChange w:id="4290" w:author="Darren Read" w:date="2010-09-09T12:57:00Z">
                <w:rPr>
                  <w:rFonts w:ascii="Arial" w:hAnsi="Arial" w:cs="Arial"/>
                  <w:b/>
                  <w:color w:val="0000FF"/>
                  <w:szCs w:val="24"/>
                </w:rPr>
              </w:rPrChange>
            </w:rPr>
            <w:delText>or</w:delText>
          </w:r>
        </w:del>
        <w:r w:rsidRPr="00280C9E">
          <w:rPr>
            <w:rFonts w:ascii="Arial" w:hAnsi="Arial" w:cs="Arial"/>
            <w:szCs w:val="24"/>
            <w:rPrChange w:id="4291" w:author="Darren Read" w:date="2010-09-09T12:57:00Z">
              <w:rPr>
                <w:rFonts w:ascii="Arial" w:hAnsi="Arial" w:cs="Arial"/>
                <w:b/>
                <w:color w:val="0000FF"/>
                <w:szCs w:val="24"/>
              </w:rPr>
            </w:rPrChange>
          </w:rPr>
          <w:t xml:space="preserve"> VFC </w:t>
        </w:r>
      </w:ins>
      <w:ins w:id="4292" w:author="Darren Read" w:date="2010-09-09T12:57:00Z">
        <w:r w:rsidRPr="00280C9E">
          <w:rPr>
            <w:rFonts w:ascii="Arial" w:hAnsi="Arial" w:cs="Arial"/>
            <w:szCs w:val="24"/>
          </w:rPr>
          <w:t>officer</w:t>
        </w:r>
      </w:ins>
      <w:ins w:id="4293" w:author="Darren Read" w:date="2010-09-09T12:54:00Z">
        <w:r w:rsidRPr="00280C9E">
          <w:rPr>
            <w:rFonts w:ascii="Arial" w:hAnsi="Arial" w:cs="Arial"/>
            <w:szCs w:val="24"/>
            <w:rPrChange w:id="4294" w:author="Darren Read" w:date="2010-09-09T12:57:00Z">
              <w:rPr>
                <w:rFonts w:ascii="Arial" w:hAnsi="Arial" w:cs="Arial"/>
                <w:b/>
                <w:color w:val="0000FF"/>
                <w:szCs w:val="24"/>
              </w:rPr>
            </w:rPrChange>
          </w:rPr>
          <w:t xml:space="preserve"> may initiate </w:t>
        </w:r>
      </w:ins>
      <w:ins w:id="4295" w:author="Darren Read" w:date="2010-09-09T12:55:00Z">
        <w:r w:rsidRPr="00280C9E">
          <w:rPr>
            <w:rFonts w:ascii="Arial" w:hAnsi="Arial" w:cs="Arial"/>
            <w:szCs w:val="24"/>
            <w:rPrChange w:id="4296" w:author="Darren Read" w:date="2010-09-09T12:57:00Z">
              <w:rPr>
                <w:rFonts w:ascii="Arial" w:hAnsi="Arial" w:cs="Arial"/>
                <w:b/>
                <w:color w:val="0000FF"/>
                <w:szCs w:val="24"/>
              </w:rPr>
            </w:rPrChange>
          </w:rPr>
          <w:t>informal disciplinary action</w:t>
        </w:r>
      </w:ins>
      <w:ins w:id="4297" w:author="Darren Read" w:date="2010-09-09T12:54:00Z">
        <w:r w:rsidRPr="00280C9E">
          <w:rPr>
            <w:rFonts w:ascii="Arial" w:hAnsi="Arial" w:cs="Arial"/>
            <w:szCs w:val="24"/>
            <w:rPrChange w:id="4298" w:author="Darren Read" w:date="2010-09-09T12:57:00Z">
              <w:rPr>
                <w:rFonts w:ascii="Arial" w:hAnsi="Arial" w:cs="Arial"/>
                <w:b/>
                <w:color w:val="0000FF"/>
                <w:szCs w:val="24"/>
              </w:rPr>
            </w:rPrChange>
          </w:rPr>
          <w:t>.  In the case of a</w:t>
        </w:r>
      </w:ins>
      <w:ins w:id="4299" w:author="Darren Read" w:date="2010-09-09T12:55:00Z">
        <w:r w:rsidRPr="00280C9E">
          <w:rPr>
            <w:rFonts w:ascii="Arial" w:hAnsi="Arial" w:cs="Arial"/>
            <w:szCs w:val="24"/>
            <w:rPrChange w:id="4300" w:author="Darren Read" w:date="2010-09-09T12:57:00Z">
              <w:rPr>
                <w:rFonts w:ascii="Arial" w:hAnsi="Arial" w:cs="Arial"/>
                <w:b/>
                <w:color w:val="0000FF"/>
                <w:szCs w:val="24"/>
              </w:rPr>
            </w:rPrChange>
          </w:rPr>
          <w:t xml:space="preserve"> </w:t>
        </w:r>
      </w:ins>
      <w:ins w:id="4301" w:author="Darren Read" w:date="2010-09-09T13:19:00Z">
        <w:r w:rsidR="00966200">
          <w:rPr>
            <w:rFonts w:ascii="Arial" w:hAnsi="Arial" w:cs="Arial"/>
            <w:szCs w:val="24"/>
          </w:rPr>
          <w:t>c</w:t>
        </w:r>
      </w:ins>
      <w:ins w:id="4302" w:author="Darren Read" w:date="2010-09-09T12:55:00Z">
        <w:r w:rsidRPr="00280C9E">
          <w:rPr>
            <w:rFonts w:ascii="Arial" w:hAnsi="Arial" w:cs="Arial"/>
            <w:szCs w:val="24"/>
            <w:rPrChange w:id="4303" w:author="Darren Read" w:date="2010-09-09T12:57:00Z">
              <w:rPr>
                <w:rFonts w:ascii="Arial" w:hAnsi="Arial" w:cs="Arial"/>
                <w:b/>
                <w:color w:val="0000FF"/>
                <w:szCs w:val="24"/>
              </w:rPr>
            </w:rPrChange>
          </w:rPr>
          <w:t xml:space="preserve">areer supervisor </w:t>
        </w:r>
      </w:ins>
      <w:ins w:id="4304" w:author="Darren Read" w:date="2010-09-09T12:57:00Z">
        <w:r w:rsidRPr="00280C9E">
          <w:rPr>
            <w:rFonts w:ascii="Arial" w:hAnsi="Arial" w:cs="Arial"/>
            <w:szCs w:val="24"/>
            <w:rPrChange w:id="4305" w:author="Darren Read" w:date="2010-09-09T12:57:00Z">
              <w:rPr>
                <w:rFonts w:ascii="Arial" w:hAnsi="Arial" w:cs="Arial"/>
                <w:b/>
                <w:color w:val="0000FF"/>
                <w:szCs w:val="24"/>
              </w:rPr>
            </w:rPrChange>
          </w:rPr>
          <w:t>issuing</w:t>
        </w:r>
      </w:ins>
      <w:ins w:id="4306" w:author="Darren Read" w:date="2010-09-09T12:55:00Z">
        <w:r w:rsidRPr="00280C9E">
          <w:rPr>
            <w:rFonts w:ascii="Arial" w:hAnsi="Arial" w:cs="Arial"/>
            <w:szCs w:val="24"/>
            <w:rPrChange w:id="4307" w:author="Darren Read" w:date="2010-09-09T12:57:00Z">
              <w:rPr>
                <w:rFonts w:ascii="Arial" w:hAnsi="Arial" w:cs="Arial"/>
                <w:b/>
                <w:color w:val="0000FF"/>
                <w:szCs w:val="24"/>
              </w:rPr>
            </w:rPrChange>
          </w:rPr>
          <w:t xml:space="preserve"> informal </w:t>
        </w:r>
      </w:ins>
      <w:ins w:id="4308" w:author="Darren Read" w:date="2010-09-09T12:56:00Z">
        <w:r w:rsidRPr="00280C9E">
          <w:rPr>
            <w:rFonts w:ascii="Arial" w:hAnsi="Arial" w:cs="Arial"/>
            <w:szCs w:val="24"/>
            <w:rPrChange w:id="4309" w:author="Darren Read" w:date="2010-09-09T12:57:00Z">
              <w:rPr>
                <w:rFonts w:ascii="Arial" w:hAnsi="Arial" w:cs="Arial"/>
                <w:b/>
                <w:color w:val="0000FF"/>
                <w:szCs w:val="24"/>
              </w:rPr>
            </w:rPrChange>
          </w:rPr>
          <w:t>disciplinary</w:t>
        </w:r>
      </w:ins>
      <w:ins w:id="4310" w:author="Darren Read" w:date="2010-09-09T12:55:00Z">
        <w:r w:rsidRPr="00280C9E">
          <w:rPr>
            <w:rFonts w:ascii="Arial" w:hAnsi="Arial" w:cs="Arial"/>
            <w:szCs w:val="24"/>
            <w:rPrChange w:id="4311" w:author="Darren Read" w:date="2010-09-09T12:57:00Z">
              <w:rPr>
                <w:rFonts w:ascii="Arial" w:hAnsi="Arial" w:cs="Arial"/>
                <w:b/>
                <w:color w:val="0000FF"/>
                <w:szCs w:val="24"/>
              </w:rPr>
            </w:rPrChange>
          </w:rPr>
          <w:t xml:space="preserve"> </w:t>
        </w:r>
      </w:ins>
      <w:ins w:id="4312" w:author="Darren Read" w:date="2010-09-09T12:56:00Z">
        <w:r w:rsidRPr="00280C9E">
          <w:rPr>
            <w:rFonts w:ascii="Arial" w:hAnsi="Arial" w:cs="Arial"/>
            <w:szCs w:val="24"/>
            <w:rPrChange w:id="4313" w:author="Darren Read" w:date="2010-09-09T12:57:00Z">
              <w:rPr>
                <w:rFonts w:ascii="Arial" w:hAnsi="Arial" w:cs="Arial"/>
                <w:b/>
                <w:color w:val="0000FF"/>
                <w:szCs w:val="24"/>
              </w:rPr>
            </w:rPrChange>
          </w:rPr>
          <w:t xml:space="preserve">action, </w:t>
        </w:r>
      </w:ins>
      <w:ins w:id="4314" w:author="Darren Read" w:date="2010-09-09T12:54:00Z">
        <w:r w:rsidRPr="00280C9E">
          <w:rPr>
            <w:rFonts w:ascii="Arial" w:hAnsi="Arial" w:cs="Arial"/>
            <w:szCs w:val="24"/>
            <w:rPrChange w:id="4315" w:author="Darren Read" w:date="2010-09-09T12:57:00Z">
              <w:rPr>
                <w:rFonts w:ascii="Arial" w:hAnsi="Arial" w:cs="Arial"/>
                <w:b/>
                <w:color w:val="0000FF"/>
                <w:szCs w:val="24"/>
              </w:rPr>
            </w:rPrChange>
          </w:rPr>
          <w:t xml:space="preserve">it must be reviewed with and signed by the </w:t>
        </w:r>
      </w:ins>
      <w:ins w:id="4316" w:author="Darren Read" w:date="2010-09-09T12:56:00Z">
        <w:r w:rsidRPr="00280C9E">
          <w:rPr>
            <w:rFonts w:ascii="Arial" w:hAnsi="Arial" w:cs="Arial"/>
            <w:szCs w:val="24"/>
            <w:rPrChange w:id="4317" w:author="Darren Read" w:date="2010-09-09T12:57:00Z">
              <w:rPr>
                <w:rFonts w:ascii="Arial" w:hAnsi="Arial" w:cs="Arial"/>
                <w:b/>
                <w:color w:val="0000FF"/>
                <w:szCs w:val="24"/>
              </w:rPr>
            </w:rPrChange>
          </w:rPr>
          <w:t>VFF</w:t>
        </w:r>
      </w:ins>
      <w:ins w:id="4318" w:author="Darren Read" w:date="2010-09-09T12:54:00Z">
        <w:r w:rsidRPr="00280C9E">
          <w:rPr>
            <w:rFonts w:ascii="Arial" w:hAnsi="Arial" w:cs="Arial"/>
            <w:szCs w:val="24"/>
            <w:rPrChange w:id="4319" w:author="Darren Read" w:date="2010-09-09T12:57:00Z">
              <w:rPr>
                <w:rFonts w:ascii="Arial" w:hAnsi="Arial" w:cs="Arial"/>
                <w:b/>
                <w:color w:val="0000FF"/>
                <w:szCs w:val="24"/>
              </w:rPr>
            </w:rPrChange>
          </w:rPr>
          <w:t xml:space="preserve"> with copies forwarded to the VFC</w:t>
        </w:r>
      </w:ins>
      <w:ins w:id="4320" w:author="Darren Read" w:date="2010-09-09T12:56:00Z">
        <w:r w:rsidRPr="00280C9E">
          <w:rPr>
            <w:rFonts w:ascii="Arial" w:hAnsi="Arial" w:cs="Arial"/>
            <w:szCs w:val="24"/>
            <w:rPrChange w:id="4321" w:author="Darren Read" w:date="2010-09-09T12:57:00Z">
              <w:rPr>
                <w:rFonts w:ascii="Arial" w:hAnsi="Arial" w:cs="Arial"/>
                <w:b/>
                <w:color w:val="0000FF"/>
                <w:szCs w:val="24"/>
              </w:rPr>
            </w:rPrChange>
          </w:rPr>
          <w:t xml:space="preserve"> Captain</w:t>
        </w:r>
      </w:ins>
      <w:ins w:id="4322" w:author="Darren Read" w:date="2010-09-09T12:54:00Z">
        <w:r w:rsidRPr="00280C9E">
          <w:rPr>
            <w:rFonts w:ascii="Arial" w:hAnsi="Arial" w:cs="Arial"/>
            <w:szCs w:val="24"/>
            <w:rPrChange w:id="4323" w:author="Darren Read" w:date="2010-09-09T12:57:00Z">
              <w:rPr>
                <w:rFonts w:ascii="Arial" w:hAnsi="Arial" w:cs="Arial"/>
                <w:b/>
                <w:color w:val="0000FF"/>
                <w:szCs w:val="24"/>
              </w:rPr>
            </w:rPrChange>
          </w:rPr>
          <w:t>.</w:t>
        </w:r>
      </w:ins>
    </w:p>
    <w:p w:rsidR="001655FE" w:rsidRDefault="001655FE" w:rsidP="002769F2">
      <w:pPr>
        <w:numPr>
          <w:ins w:id="4324" w:author="Darren Read" w:date="2010-09-09T12:59:00Z"/>
        </w:numPr>
        <w:rPr>
          <w:ins w:id="4325" w:author="Read, Darren" w:date="2011-04-06T12:59:00Z"/>
          <w:rFonts w:ascii="Arial" w:hAnsi="Arial" w:cs="Arial"/>
          <w:szCs w:val="24"/>
        </w:rPr>
      </w:pPr>
    </w:p>
    <w:p w:rsidR="00AE0098" w:rsidRDefault="00AE0098" w:rsidP="00AE0098">
      <w:pPr>
        <w:rPr>
          <w:ins w:id="4326" w:author="Read, Darren" w:date="2011-04-06T13:06:00Z"/>
          <w:rFonts w:ascii="Arial" w:hAnsi="Arial" w:cs="Arial"/>
          <w:szCs w:val="24"/>
        </w:rPr>
      </w:pPr>
      <w:ins w:id="4327" w:author="Read, Darren" w:date="2011-04-06T12:59:00Z">
        <w:r w:rsidRPr="008A310A">
          <w:rPr>
            <w:rFonts w:ascii="Arial" w:hAnsi="Arial" w:cs="Arial"/>
            <w:szCs w:val="24"/>
          </w:rPr>
          <w:t xml:space="preserve">The process leading to </w:t>
        </w:r>
        <w:r>
          <w:rPr>
            <w:rFonts w:ascii="Arial" w:hAnsi="Arial" w:cs="Arial"/>
            <w:szCs w:val="24"/>
          </w:rPr>
          <w:t xml:space="preserve">informal disciplinary action </w:t>
        </w:r>
        <w:r w:rsidRPr="008A310A">
          <w:rPr>
            <w:rFonts w:ascii="Arial" w:hAnsi="Arial" w:cs="Arial"/>
            <w:szCs w:val="24"/>
          </w:rPr>
          <w:t>should be started within 15 calendar days</w:t>
        </w:r>
        <w:r>
          <w:rPr>
            <w:rFonts w:ascii="Arial" w:hAnsi="Arial" w:cs="Arial"/>
            <w:szCs w:val="24"/>
          </w:rPr>
          <w:t xml:space="preserve"> of the violation</w:t>
        </w:r>
      </w:ins>
      <w:ins w:id="4328" w:author="Read, Darren" w:date="2011-04-06T13:00:00Z">
        <w:r>
          <w:rPr>
            <w:rFonts w:ascii="Arial" w:hAnsi="Arial" w:cs="Arial"/>
            <w:szCs w:val="24"/>
          </w:rPr>
          <w:t xml:space="preserve"> and the </w:t>
        </w:r>
      </w:ins>
      <w:ins w:id="4329" w:author="Read, Darren" w:date="2011-12-13T12:35:00Z">
        <w:r w:rsidR="000A40B7">
          <w:rPr>
            <w:rFonts w:ascii="Arial" w:hAnsi="Arial" w:cs="Arial"/>
            <w:szCs w:val="24"/>
          </w:rPr>
          <w:t>VFF</w:t>
        </w:r>
      </w:ins>
      <w:ins w:id="4330" w:author="Read, Darren" w:date="2011-04-06T13:00:00Z">
        <w:r>
          <w:rPr>
            <w:rFonts w:ascii="Arial" w:hAnsi="Arial" w:cs="Arial"/>
            <w:szCs w:val="24"/>
          </w:rPr>
          <w:t xml:space="preserve"> sh</w:t>
        </w:r>
      </w:ins>
      <w:ins w:id="4331" w:author="Windows User" w:date="2016-02-03T17:45:00Z">
        <w:r w:rsidR="00FE141A">
          <w:rPr>
            <w:rFonts w:ascii="Arial" w:hAnsi="Arial" w:cs="Arial"/>
            <w:szCs w:val="24"/>
          </w:rPr>
          <w:t xml:space="preserve">all </w:t>
        </w:r>
      </w:ins>
      <w:ins w:id="4332" w:author="Read, Darren" w:date="2011-04-06T13:00:00Z">
        <w:del w:id="4333" w:author="Windows User" w:date="2016-02-03T17:45:00Z">
          <w:r w:rsidDel="00FE141A">
            <w:rPr>
              <w:rFonts w:ascii="Arial" w:hAnsi="Arial" w:cs="Arial"/>
              <w:szCs w:val="24"/>
            </w:rPr>
            <w:delText xml:space="preserve">ould </w:delText>
          </w:r>
        </w:del>
        <w:r>
          <w:rPr>
            <w:rFonts w:ascii="Arial" w:hAnsi="Arial" w:cs="Arial"/>
            <w:szCs w:val="24"/>
          </w:rPr>
          <w:t xml:space="preserve">be served </w:t>
        </w:r>
      </w:ins>
      <w:ins w:id="4334" w:author="Read, Darren" w:date="2011-04-06T13:01:00Z">
        <w:r>
          <w:rPr>
            <w:rFonts w:ascii="Arial" w:hAnsi="Arial" w:cs="Arial"/>
            <w:szCs w:val="24"/>
          </w:rPr>
          <w:t xml:space="preserve">informal disciplinary action </w:t>
        </w:r>
      </w:ins>
      <w:ins w:id="4335" w:author="Read, Darren" w:date="2011-04-06T13:00:00Z">
        <w:r>
          <w:rPr>
            <w:rFonts w:ascii="Arial" w:hAnsi="Arial" w:cs="Arial"/>
            <w:szCs w:val="24"/>
          </w:rPr>
          <w:t xml:space="preserve">within </w:t>
        </w:r>
      </w:ins>
      <w:ins w:id="4336" w:author="Read, Darren" w:date="2011-04-06T13:01:00Z">
        <w:r>
          <w:rPr>
            <w:rFonts w:ascii="Arial" w:hAnsi="Arial" w:cs="Arial"/>
            <w:szCs w:val="24"/>
          </w:rPr>
          <w:t>45</w:t>
        </w:r>
      </w:ins>
      <w:ins w:id="4337" w:author="Read, Darren" w:date="2011-04-06T13:00:00Z">
        <w:r>
          <w:rPr>
            <w:rFonts w:ascii="Arial" w:hAnsi="Arial" w:cs="Arial"/>
            <w:szCs w:val="24"/>
          </w:rPr>
          <w:t xml:space="preserve"> calendar days of the violation or </w:t>
        </w:r>
      </w:ins>
      <w:ins w:id="4338" w:author="Read, Darren" w:date="2011-04-06T13:01:00Z">
        <w:r>
          <w:rPr>
            <w:rFonts w:ascii="Arial" w:hAnsi="Arial" w:cs="Arial"/>
            <w:szCs w:val="24"/>
          </w:rPr>
          <w:t xml:space="preserve">the supervisor </w:t>
        </w:r>
      </w:ins>
      <w:ins w:id="4339" w:author="Read, Darren" w:date="2011-04-06T13:00:00Z">
        <w:r>
          <w:rPr>
            <w:rFonts w:ascii="Arial" w:hAnsi="Arial" w:cs="Arial"/>
            <w:szCs w:val="24"/>
          </w:rPr>
          <w:t>being made aware of the violation</w:t>
        </w:r>
      </w:ins>
      <w:ins w:id="4340" w:author="Read, Darren" w:date="2011-04-06T12:59:00Z">
        <w:r w:rsidRPr="008A310A">
          <w:rPr>
            <w:rFonts w:ascii="Arial" w:hAnsi="Arial" w:cs="Arial"/>
            <w:szCs w:val="24"/>
          </w:rPr>
          <w:t xml:space="preserve">. </w:t>
        </w:r>
      </w:ins>
      <w:ins w:id="4341" w:author="Read, Darren" w:date="2011-04-06T13:01:00Z">
        <w:r>
          <w:rPr>
            <w:rFonts w:ascii="Arial" w:hAnsi="Arial" w:cs="Arial"/>
            <w:szCs w:val="24"/>
          </w:rPr>
          <w:t xml:space="preserve">The </w:t>
        </w:r>
      </w:ins>
      <w:ins w:id="4342" w:author="Read, Darren" w:date="2011-12-10T20:44:00Z">
        <w:r w:rsidR="004E3B92">
          <w:rPr>
            <w:rFonts w:ascii="Arial" w:hAnsi="Arial" w:cs="Arial"/>
            <w:szCs w:val="24"/>
          </w:rPr>
          <w:t>VFF</w:t>
        </w:r>
      </w:ins>
      <w:ins w:id="4343" w:author="Read, Darren" w:date="2011-04-06T13:01:00Z">
        <w:r>
          <w:rPr>
            <w:rFonts w:ascii="Arial" w:hAnsi="Arial" w:cs="Arial"/>
            <w:szCs w:val="24"/>
          </w:rPr>
          <w:t xml:space="preserve"> has 15 </w:t>
        </w:r>
      </w:ins>
      <w:ins w:id="4344" w:author="Read, Darren" w:date="2011-04-06T13:04:00Z">
        <w:r>
          <w:rPr>
            <w:rFonts w:ascii="Arial" w:hAnsi="Arial" w:cs="Arial"/>
            <w:szCs w:val="24"/>
          </w:rPr>
          <w:t xml:space="preserve">calendar </w:t>
        </w:r>
      </w:ins>
      <w:ins w:id="4345" w:author="Read, Darren" w:date="2011-04-06T13:01:00Z">
        <w:r>
          <w:rPr>
            <w:rFonts w:ascii="Arial" w:hAnsi="Arial" w:cs="Arial"/>
            <w:szCs w:val="24"/>
          </w:rPr>
          <w:t xml:space="preserve">days after being served informal adverse action to </w:t>
        </w:r>
      </w:ins>
      <w:ins w:id="4346" w:author="Read, Darren" w:date="2011-04-06T13:29:00Z">
        <w:r w:rsidR="007C26E7">
          <w:rPr>
            <w:rFonts w:ascii="Arial" w:hAnsi="Arial" w:cs="Arial"/>
            <w:szCs w:val="24"/>
          </w:rPr>
          <w:t>a</w:t>
        </w:r>
      </w:ins>
      <w:ins w:id="4347" w:author="Read, Darren" w:date="2011-04-06T13:30:00Z">
        <w:r w:rsidR="007C26E7">
          <w:rPr>
            <w:rFonts w:ascii="Arial" w:hAnsi="Arial" w:cs="Arial"/>
            <w:szCs w:val="24"/>
          </w:rPr>
          <w:t xml:space="preserve">ttach </w:t>
        </w:r>
      </w:ins>
      <w:ins w:id="4348" w:author="Read, Darren" w:date="2011-04-06T13:29:00Z">
        <w:r w:rsidR="007C26E7">
          <w:rPr>
            <w:rFonts w:ascii="Arial" w:hAnsi="Arial" w:cs="Arial"/>
            <w:szCs w:val="24"/>
          </w:rPr>
          <w:t>a</w:t>
        </w:r>
      </w:ins>
      <w:ins w:id="4349" w:author="Read, Darren" w:date="2011-04-06T13:30:00Z">
        <w:r w:rsidR="007C26E7">
          <w:rPr>
            <w:rFonts w:ascii="Arial" w:hAnsi="Arial" w:cs="Arial"/>
            <w:szCs w:val="24"/>
          </w:rPr>
          <w:t xml:space="preserve"> written </w:t>
        </w:r>
      </w:ins>
      <w:ins w:id="4350" w:author="Read, Darren" w:date="2011-04-06T13:01:00Z">
        <w:r>
          <w:rPr>
            <w:rFonts w:ascii="Arial" w:hAnsi="Arial" w:cs="Arial"/>
            <w:szCs w:val="24"/>
          </w:rPr>
          <w:t>appeal</w:t>
        </w:r>
      </w:ins>
      <w:ins w:id="4351" w:author="Read, Darren" w:date="2011-04-06T13:29:00Z">
        <w:r w:rsidR="007C26E7">
          <w:rPr>
            <w:rFonts w:ascii="Arial" w:hAnsi="Arial" w:cs="Arial"/>
            <w:szCs w:val="24"/>
          </w:rPr>
          <w:t xml:space="preserve"> letter to the</w:t>
        </w:r>
      </w:ins>
      <w:ins w:id="4352" w:author="Read, Darren" w:date="2011-04-06T13:30:00Z">
        <w:r w:rsidR="007C26E7">
          <w:rPr>
            <w:rFonts w:ascii="Arial" w:hAnsi="Arial" w:cs="Arial"/>
            <w:szCs w:val="24"/>
          </w:rPr>
          <w:t xml:space="preserve"> informal adverse action letter</w:t>
        </w:r>
      </w:ins>
      <w:ins w:id="4353" w:author="Read, Darren" w:date="2011-04-06T13:01:00Z">
        <w:r>
          <w:rPr>
            <w:rFonts w:ascii="Arial" w:hAnsi="Arial" w:cs="Arial"/>
            <w:szCs w:val="24"/>
          </w:rPr>
          <w:t>.</w:t>
        </w:r>
      </w:ins>
    </w:p>
    <w:p w:rsidR="00F32C2F" w:rsidRDefault="00F32C2F" w:rsidP="00AE0098">
      <w:pPr>
        <w:rPr>
          <w:ins w:id="4354" w:author="Read, Darren" w:date="2011-09-25T15:30:00Z"/>
          <w:rFonts w:ascii="Arial" w:hAnsi="Arial" w:cs="Arial"/>
          <w:szCs w:val="24"/>
        </w:rPr>
      </w:pPr>
    </w:p>
    <w:p w:rsidR="007E111C" w:rsidRDefault="007E111C" w:rsidP="00AE0098">
      <w:pPr>
        <w:rPr>
          <w:ins w:id="4355" w:author="Read, Darren" w:date="2011-04-06T12:59:00Z"/>
          <w:rFonts w:ascii="Arial" w:hAnsi="Arial" w:cs="Arial"/>
          <w:szCs w:val="24"/>
        </w:rPr>
      </w:pPr>
      <w:ins w:id="4356" w:author="Read, Darren" w:date="2011-04-06T13:06:00Z">
        <w:r>
          <w:rPr>
            <w:rFonts w:ascii="Arial" w:hAnsi="Arial" w:cs="Arial"/>
            <w:szCs w:val="24"/>
          </w:rPr>
          <w:lastRenderedPageBreak/>
          <w:t>All informal and formal adverse action sh</w:t>
        </w:r>
      </w:ins>
      <w:ins w:id="4357" w:author="Read, Darren" w:date="2011-04-06T13:08:00Z">
        <w:r>
          <w:rPr>
            <w:rFonts w:ascii="Arial" w:hAnsi="Arial" w:cs="Arial"/>
            <w:szCs w:val="24"/>
          </w:rPr>
          <w:t xml:space="preserve">all </w:t>
        </w:r>
      </w:ins>
      <w:ins w:id="4358" w:author="Read, Darren" w:date="2011-04-06T13:06:00Z">
        <w:r>
          <w:rPr>
            <w:rFonts w:ascii="Arial" w:hAnsi="Arial" w:cs="Arial"/>
            <w:szCs w:val="24"/>
          </w:rPr>
          <w:t xml:space="preserve">be documented on attachment </w:t>
        </w:r>
      </w:ins>
      <w:ins w:id="4359" w:author="Read, Darren@CALFIRE" w:date="2018-04-25T18:38:00Z">
        <w:r w:rsidR="00D07CE4">
          <w:rPr>
            <w:rFonts w:ascii="Arial" w:hAnsi="Arial" w:cs="Arial"/>
            <w:szCs w:val="24"/>
          </w:rPr>
          <w:t>1</w:t>
        </w:r>
      </w:ins>
      <w:ins w:id="4360" w:author="Read, Darren" w:date="2011-12-15T12:57:00Z">
        <w:del w:id="4361" w:author="Read, Darren@CALFIRE" w:date="2018-04-25T18:38:00Z">
          <w:r w:rsidR="00846E92" w:rsidDel="00D07CE4">
            <w:rPr>
              <w:rFonts w:ascii="Arial" w:hAnsi="Arial" w:cs="Arial"/>
              <w:szCs w:val="24"/>
            </w:rPr>
            <w:delText>8</w:delText>
          </w:r>
        </w:del>
      </w:ins>
      <w:ins w:id="4362" w:author="Read, Darren@CALFIRE" w:date="2018-04-25T18:38:00Z">
        <w:r w:rsidR="00D07CE4">
          <w:rPr>
            <w:rFonts w:ascii="Arial" w:hAnsi="Arial" w:cs="Arial"/>
            <w:szCs w:val="24"/>
          </w:rPr>
          <w:t>0</w:t>
        </w:r>
      </w:ins>
      <w:ins w:id="4363" w:author="Read, Darren" w:date="2011-04-06T13:06:00Z">
        <w:r>
          <w:rPr>
            <w:rFonts w:ascii="Arial" w:hAnsi="Arial" w:cs="Arial"/>
            <w:szCs w:val="24"/>
          </w:rPr>
          <w:t xml:space="preserve">.28, </w:t>
        </w:r>
      </w:ins>
      <w:ins w:id="4364" w:author="Read, Darren" w:date="2011-04-06T13:07:00Z">
        <w:r>
          <w:rPr>
            <w:rFonts w:ascii="Arial" w:hAnsi="Arial" w:cs="Arial"/>
            <w:szCs w:val="24"/>
          </w:rPr>
          <w:t xml:space="preserve">Notice of </w:t>
        </w:r>
      </w:ins>
      <w:ins w:id="4365" w:author="Read, Darren" w:date="2011-06-11T16:39:00Z">
        <w:r w:rsidR="00FE0905">
          <w:rPr>
            <w:rFonts w:ascii="Arial" w:hAnsi="Arial" w:cs="Arial"/>
            <w:szCs w:val="24"/>
          </w:rPr>
          <w:t xml:space="preserve">Disciplinary </w:t>
        </w:r>
      </w:ins>
      <w:ins w:id="4366" w:author="Read, Darren" w:date="2011-04-06T13:07:00Z">
        <w:r>
          <w:rPr>
            <w:rFonts w:ascii="Arial" w:hAnsi="Arial" w:cs="Arial"/>
            <w:szCs w:val="24"/>
          </w:rPr>
          <w:t>Action.</w:t>
        </w:r>
      </w:ins>
    </w:p>
    <w:p w:rsidR="00AE0098" w:rsidDel="00C114D4" w:rsidRDefault="00AE0098" w:rsidP="004E4834">
      <w:pPr>
        <w:numPr>
          <w:ins w:id="4367" w:author="Darren Read" w:date="2010-09-09T12:39:00Z"/>
        </w:numPr>
        <w:rPr>
          <w:del w:id="4368" w:author="Read, Darren" w:date="2011-09-25T15:23:00Z"/>
          <w:rFonts w:ascii="Arial" w:hAnsi="Arial" w:cs="Arial"/>
          <w:szCs w:val="24"/>
        </w:rPr>
      </w:pPr>
    </w:p>
    <w:p w:rsidR="00C114D4" w:rsidRDefault="00C114D4" w:rsidP="004E4834">
      <w:pPr>
        <w:numPr>
          <w:ins w:id="4369" w:author="Darren Read" w:date="2010-09-09T12:39:00Z"/>
        </w:numPr>
        <w:rPr>
          <w:ins w:id="4370" w:author="Read, Darren" w:date="2012-06-13T11:49:00Z"/>
          <w:rFonts w:ascii="Arial" w:hAnsi="Arial" w:cs="Arial"/>
          <w:szCs w:val="24"/>
        </w:rPr>
      </w:pPr>
    </w:p>
    <w:p w:rsidR="004E4834" w:rsidRPr="008A310A" w:rsidRDefault="004E4834" w:rsidP="004E4834">
      <w:pPr>
        <w:numPr>
          <w:ins w:id="4371" w:author="Darren Read" w:date="2010-09-09T12:39:00Z"/>
        </w:numPr>
        <w:rPr>
          <w:ins w:id="4372" w:author="Darren Read" w:date="2010-09-09T12:39:00Z"/>
          <w:rFonts w:ascii="Arial" w:hAnsi="Arial" w:cs="Arial"/>
          <w:szCs w:val="24"/>
        </w:rPr>
      </w:pPr>
      <w:ins w:id="4373" w:author="Darren Read" w:date="2010-09-09T12:39:00Z">
        <w:r w:rsidRPr="008A310A">
          <w:rPr>
            <w:rFonts w:ascii="Arial" w:hAnsi="Arial" w:cs="Arial"/>
            <w:szCs w:val="24"/>
            <w:u w:val="single"/>
          </w:rPr>
          <w:t>R</w:t>
        </w:r>
        <w:r>
          <w:rPr>
            <w:rFonts w:ascii="Arial" w:hAnsi="Arial" w:cs="Arial"/>
            <w:szCs w:val="24"/>
            <w:u w:val="single"/>
          </w:rPr>
          <w:t>easons for Informal Disciplinary Action</w:t>
        </w:r>
        <w:r w:rsidRPr="008A310A">
          <w:rPr>
            <w:rFonts w:ascii="Arial" w:hAnsi="Arial" w:cs="Arial"/>
            <w:szCs w:val="24"/>
            <w:u w:val="single"/>
          </w:rPr>
          <w:t>:</w:t>
        </w:r>
        <w:r w:rsidRPr="008A310A">
          <w:rPr>
            <w:rFonts w:ascii="Arial" w:hAnsi="Arial" w:cs="Arial"/>
            <w:szCs w:val="24"/>
          </w:rPr>
          <w:t xml:space="preserve"> (Corrective Interview)</w:t>
        </w:r>
      </w:ins>
    </w:p>
    <w:p w:rsidR="004E4834" w:rsidRPr="008A310A" w:rsidRDefault="004E4834" w:rsidP="004E4834">
      <w:pPr>
        <w:numPr>
          <w:ilvl w:val="0"/>
          <w:numId w:val="32"/>
          <w:ins w:id="4374" w:author="Darren Read" w:date="2010-09-09T12:39:00Z"/>
        </w:numPr>
        <w:rPr>
          <w:ins w:id="4375" w:author="Darren Read" w:date="2010-09-09T12:39:00Z"/>
          <w:rFonts w:ascii="Arial" w:hAnsi="Arial" w:cs="Arial"/>
          <w:szCs w:val="24"/>
        </w:rPr>
      </w:pPr>
      <w:ins w:id="4376" w:author="Darren Read" w:date="2010-09-09T12:39:00Z">
        <w:r w:rsidRPr="008A310A">
          <w:rPr>
            <w:rFonts w:ascii="Arial" w:hAnsi="Arial" w:cs="Arial"/>
            <w:szCs w:val="24"/>
          </w:rPr>
          <w:t>Failure to complete training in prescribed time frame</w:t>
        </w:r>
      </w:ins>
    </w:p>
    <w:p w:rsidR="004E4834" w:rsidRPr="008A310A" w:rsidRDefault="004E4834" w:rsidP="004E4834">
      <w:pPr>
        <w:numPr>
          <w:ilvl w:val="0"/>
          <w:numId w:val="32"/>
          <w:ins w:id="4377" w:author="Darren Read" w:date="2010-09-09T12:39:00Z"/>
        </w:numPr>
        <w:rPr>
          <w:ins w:id="4378" w:author="Darren Read" w:date="2010-09-09T12:39:00Z"/>
          <w:rFonts w:ascii="Arial" w:hAnsi="Arial" w:cs="Arial"/>
          <w:szCs w:val="24"/>
        </w:rPr>
      </w:pPr>
      <w:ins w:id="4379" w:author="Darren Read" w:date="2010-09-09T12:39:00Z">
        <w:r w:rsidRPr="008A310A">
          <w:rPr>
            <w:rFonts w:ascii="Arial" w:hAnsi="Arial" w:cs="Arial"/>
            <w:szCs w:val="24"/>
          </w:rPr>
          <w:t>Failure to attend training drills</w:t>
        </w:r>
      </w:ins>
    </w:p>
    <w:p w:rsidR="004E4834" w:rsidRPr="008A310A" w:rsidRDefault="004E4834" w:rsidP="004E4834">
      <w:pPr>
        <w:numPr>
          <w:ilvl w:val="0"/>
          <w:numId w:val="32"/>
          <w:ins w:id="4380" w:author="Darren Read" w:date="2010-09-09T12:39:00Z"/>
        </w:numPr>
        <w:rPr>
          <w:ins w:id="4381" w:author="Darren Read" w:date="2010-09-09T12:39:00Z"/>
          <w:rFonts w:ascii="Arial" w:hAnsi="Arial" w:cs="Arial"/>
          <w:szCs w:val="24"/>
        </w:rPr>
      </w:pPr>
      <w:ins w:id="4382" w:author="Darren Read" w:date="2010-09-09T12:39:00Z">
        <w:r w:rsidRPr="008A310A">
          <w:rPr>
            <w:rFonts w:ascii="Arial" w:hAnsi="Arial" w:cs="Arial"/>
            <w:szCs w:val="24"/>
          </w:rPr>
          <w:t>Failure to respond to incidents</w:t>
        </w:r>
      </w:ins>
    </w:p>
    <w:p w:rsidR="004E4834" w:rsidRPr="008A310A" w:rsidRDefault="004E4834" w:rsidP="004E4834">
      <w:pPr>
        <w:numPr>
          <w:ilvl w:val="0"/>
          <w:numId w:val="32"/>
          <w:ins w:id="4383" w:author="Darren Read" w:date="2010-09-09T12:39:00Z"/>
        </w:numPr>
        <w:rPr>
          <w:ins w:id="4384" w:author="Darren Read" w:date="2010-09-09T12:39:00Z"/>
          <w:rFonts w:ascii="Arial" w:hAnsi="Arial" w:cs="Arial"/>
          <w:szCs w:val="24"/>
        </w:rPr>
      </w:pPr>
      <w:ins w:id="4385" w:author="Darren Read" w:date="2010-09-09T12:39:00Z">
        <w:r w:rsidRPr="008A310A">
          <w:rPr>
            <w:rFonts w:ascii="Arial" w:hAnsi="Arial" w:cs="Arial"/>
            <w:szCs w:val="24"/>
          </w:rPr>
          <w:t>Failure to follow safety procedures</w:t>
        </w:r>
        <w:del w:id="4386" w:author="Read, Darren" w:date="2011-04-06T13:08:00Z">
          <w:r w:rsidRPr="008A310A" w:rsidDel="007E111C">
            <w:rPr>
              <w:rFonts w:ascii="Arial" w:hAnsi="Arial" w:cs="Arial"/>
              <w:szCs w:val="24"/>
            </w:rPr>
            <w:delText>.</w:delText>
          </w:r>
        </w:del>
      </w:ins>
    </w:p>
    <w:p w:rsidR="004E4834" w:rsidRPr="008A310A" w:rsidRDefault="004E4834" w:rsidP="004E4834">
      <w:pPr>
        <w:numPr>
          <w:ilvl w:val="0"/>
          <w:numId w:val="32"/>
          <w:ins w:id="4387" w:author="Darren Read" w:date="2010-09-09T12:39:00Z"/>
        </w:numPr>
        <w:rPr>
          <w:ins w:id="4388" w:author="Darren Read" w:date="2010-09-09T12:39:00Z"/>
          <w:rFonts w:ascii="Arial" w:hAnsi="Arial" w:cs="Arial"/>
          <w:szCs w:val="24"/>
        </w:rPr>
      </w:pPr>
      <w:ins w:id="4389" w:author="Darren Read" w:date="2010-09-09T12:39:00Z">
        <w:r w:rsidRPr="008A310A">
          <w:rPr>
            <w:rFonts w:ascii="Arial" w:hAnsi="Arial" w:cs="Arial"/>
            <w:szCs w:val="24"/>
          </w:rPr>
          <w:t xml:space="preserve">Minor infractions of </w:t>
        </w:r>
      </w:ins>
      <w:ins w:id="4390" w:author="Read, Darren" w:date="2011-09-12T10:27:00Z">
        <w:r w:rsidR="001C490B">
          <w:rPr>
            <w:rFonts w:ascii="Arial" w:hAnsi="Arial" w:cs="Arial"/>
            <w:szCs w:val="24"/>
          </w:rPr>
          <w:t>Standard Operating Procedures</w:t>
        </w:r>
      </w:ins>
      <w:ins w:id="4391" w:author="Darren Read" w:date="2010-09-09T12:39:00Z">
        <w:del w:id="4392" w:author="Read, Darren" w:date="2011-09-12T10:27:00Z">
          <w:r w:rsidRPr="008A310A" w:rsidDel="001C490B">
            <w:rPr>
              <w:rFonts w:ascii="Arial" w:hAnsi="Arial" w:cs="Arial"/>
              <w:szCs w:val="24"/>
            </w:rPr>
            <w:delText>VFF Rules</w:delText>
          </w:r>
        </w:del>
        <w:del w:id="4393" w:author="Read, Darren" w:date="2011-04-06T13:08:00Z">
          <w:r w:rsidRPr="008A310A" w:rsidDel="007E111C">
            <w:rPr>
              <w:rFonts w:ascii="Arial" w:hAnsi="Arial" w:cs="Arial"/>
              <w:szCs w:val="24"/>
            </w:rPr>
            <w:delText>.</w:delText>
          </w:r>
        </w:del>
      </w:ins>
    </w:p>
    <w:p w:rsidR="00966200" w:rsidDel="00AE6A3E" w:rsidRDefault="00966200" w:rsidP="00966200">
      <w:pPr>
        <w:numPr>
          <w:ins w:id="4394" w:author="Darren Read" w:date="2010-09-09T13:21:00Z"/>
        </w:numPr>
        <w:rPr>
          <w:del w:id="4395" w:author="Read, Darren" w:date="2011-12-31T20:56:00Z"/>
          <w:rFonts w:ascii="Arial" w:hAnsi="Arial" w:cs="Arial"/>
          <w:szCs w:val="24"/>
          <w:u w:val="single"/>
        </w:rPr>
      </w:pPr>
    </w:p>
    <w:p w:rsidR="00AE6A3E" w:rsidRDefault="00AE6A3E" w:rsidP="00966200">
      <w:pPr>
        <w:numPr>
          <w:ins w:id="4396" w:author="Darren Read" w:date="2010-09-09T14:48:00Z"/>
        </w:numPr>
        <w:rPr>
          <w:ins w:id="4397" w:author="Read, Darren" w:date="2012-01-13T11:55:00Z"/>
          <w:rFonts w:ascii="Arial" w:hAnsi="Arial" w:cs="Arial"/>
          <w:szCs w:val="24"/>
          <w:u w:val="single"/>
        </w:rPr>
      </w:pPr>
    </w:p>
    <w:p w:rsidR="00966200" w:rsidRPr="008A310A" w:rsidRDefault="00966200" w:rsidP="00966200">
      <w:pPr>
        <w:numPr>
          <w:ins w:id="4398" w:author="Darren Read" w:date="2010-09-09T13:21:00Z"/>
        </w:numPr>
        <w:rPr>
          <w:ins w:id="4399" w:author="Darren Read" w:date="2010-09-09T13:21:00Z"/>
          <w:rFonts w:ascii="Arial" w:hAnsi="Arial" w:cs="Arial"/>
          <w:szCs w:val="24"/>
        </w:rPr>
      </w:pPr>
      <w:ins w:id="4400" w:author="Darren Read" w:date="2010-09-09T13:21:00Z">
        <w:r w:rsidRPr="008A310A">
          <w:rPr>
            <w:rFonts w:ascii="Arial" w:hAnsi="Arial" w:cs="Arial"/>
            <w:szCs w:val="24"/>
            <w:u w:val="single"/>
          </w:rPr>
          <w:t>R</w:t>
        </w:r>
        <w:r>
          <w:rPr>
            <w:rFonts w:ascii="Arial" w:hAnsi="Arial" w:cs="Arial"/>
            <w:szCs w:val="24"/>
            <w:u w:val="single"/>
          </w:rPr>
          <w:t>easons for Informal Disciplinary Action</w:t>
        </w:r>
        <w:r w:rsidRPr="008A310A">
          <w:rPr>
            <w:rFonts w:ascii="Arial" w:hAnsi="Arial" w:cs="Arial"/>
            <w:szCs w:val="24"/>
            <w:u w:val="single"/>
          </w:rPr>
          <w:t>:</w:t>
        </w:r>
        <w:r w:rsidRPr="008A310A">
          <w:rPr>
            <w:rFonts w:ascii="Arial" w:hAnsi="Arial" w:cs="Arial"/>
            <w:szCs w:val="24"/>
          </w:rPr>
          <w:t xml:space="preserve"> (Letter of Warning)</w:t>
        </w:r>
      </w:ins>
    </w:p>
    <w:p w:rsidR="00966200" w:rsidRPr="008A310A" w:rsidRDefault="00966200" w:rsidP="00966200">
      <w:pPr>
        <w:numPr>
          <w:ilvl w:val="0"/>
          <w:numId w:val="33"/>
          <w:ins w:id="4401" w:author="Darren Read" w:date="2010-09-09T13:21:00Z"/>
        </w:numPr>
        <w:rPr>
          <w:ins w:id="4402" w:author="Darren Read" w:date="2010-09-09T13:21:00Z"/>
          <w:rFonts w:ascii="Arial" w:hAnsi="Arial" w:cs="Arial"/>
          <w:szCs w:val="24"/>
        </w:rPr>
      </w:pPr>
      <w:ins w:id="4403" w:author="Darren Read" w:date="2010-09-09T13:21:00Z">
        <w:r w:rsidRPr="008A310A">
          <w:rPr>
            <w:rFonts w:ascii="Arial" w:hAnsi="Arial" w:cs="Arial"/>
            <w:szCs w:val="24"/>
          </w:rPr>
          <w:t>Repeat of infraction requiring previous corrective interview</w:t>
        </w:r>
        <w:del w:id="4404" w:author="Read, Darren" w:date="2011-04-06T13:08:00Z">
          <w:r w:rsidRPr="008A310A" w:rsidDel="007E111C">
            <w:rPr>
              <w:rFonts w:ascii="Arial" w:hAnsi="Arial" w:cs="Arial"/>
              <w:szCs w:val="24"/>
            </w:rPr>
            <w:delText>.</w:delText>
          </w:r>
        </w:del>
      </w:ins>
    </w:p>
    <w:p w:rsidR="00966200" w:rsidRPr="008A310A" w:rsidRDefault="00966200" w:rsidP="00966200">
      <w:pPr>
        <w:numPr>
          <w:ilvl w:val="0"/>
          <w:numId w:val="33"/>
          <w:ins w:id="4405" w:author="Darren Read" w:date="2010-09-09T13:21:00Z"/>
        </w:numPr>
        <w:rPr>
          <w:ins w:id="4406" w:author="Darren Read" w:date="2010-09-09T13:21:00Z"/>
          <w:rFonts w:ascii="Arial" w:hAnsi="Arial" w:cs="Arial"/>
          <w:szCs w:val="24"/>
        </w:rPr>
      </w:pPr>
      <w:ins w:id="4407" w:author="Darren Read" w:date="2010-09-09T13:21:00Z">
        <w:r w:rsidRPr="008A310A">
          <w:rPr>
            <w:rFonts w:ascii="Arial" w:hAnsi="Arial" w:cs="Arial"/>
            <w:szCs w:val="24"/>
          </w:rPr>
          <w:t xml:space="preserve">Negligent use of </w:t>
        </w:r>
        <w:del w:id="4408" w:author="Read, Darren" w:date="2011-12-31T20:40:00Z">
          <w:r w:rsidRPr="008A310A" w:rsidDel="002E5385">
            <w:rPr>
              <w:rFonts w:ascii="Arial" w:hAnsi="Arial" w:cs="Arial"/>
              <w:szCs w:val="24"/>
            </w:rPr>
            <w:delText>D</w:delText>
          </w:r>
        </w:del>
      </w:ins>
      <w:ins w:id="4409" w:author="Read, Darren" w:date="2011-12-31T20:40:00Z">
        <w:r w:rsidR="002E5385">
          <w:rPr>
            <w:rFonts w:ascii="Arial" w:hAnsi="Arial" w:cs="Arial"/>
            <w:szCs w:val="24"/>
          </w:rPr>
          <w:t>d</w:t>
        </w:r>
      </w:ins>
      <w:ins w:id="4410" w:author="Darren Read" w:date="2010-09-09T13:21:00Z">
        <w:r w:rsidRPr="008A310A">
          <w:rPr>
            <w:rFonts w:ascii="Arial" w:hAnsi="Arial" w:cs="Arial"/>
            <w:szCs w:val="24"/>
          </w:rPr>
          <w:t>epartment equipment</w:t>
        </w:r>
        <w:del w:id="4411" w:author="Read, Darren" w:date="2011-04-06T13:08:00Z">
          <w:r w:rsidRPr="008A310A" w:rsidDel="007E111C">
            <w:rPr>
              <w:rFonts w:ascii="Arial" w:hAnsi="Arial" w:cs="Arial"/>
              <w:szCs w:val="24"/>
            </w:rPr>
            <w:delText>.</w:delText>
          </w:r>
        </w:del>
      </w:ins>
    </w:p>
    <w:p w:rsidR="00966200" w:rsidRPr="008A310A" w:rsidRDefault="00966200" w:rsidP="00966200">
      <w:pPr>
        <w:numPr>
          <w:ilvl w:val="0"/>
          <w:numId w:val="33"/>
          <w:ins w:id="4412" w:author="Darren Read" w:date="2010-09-09T13:21:00Z"/>
        </w:numPr>
        <w:rPr>
          <w:ins w:id="4413" w:author="Darren Read" w:date="2010-09-09T13:21:00Z"/>
          <w:rFonts w:ascii="Arial" w:hAnsi="Arial" w:cs="Arial"/>
          <w:szCs w:val="24"/>
        </w:rPr>
      </w:pPr>
      <w:ins w:id="4414" w:author="Darren Read" w:date="2010-09-09T13:21:00Z">
        <w:r w:rsidRPr="008A310A">
          <w:rPr>
            <w:rFonts w:ascii="Arial" w:hAnsi="Arial" w:cs="Arial"/>
            <w:szCs w:val="24"/>
          </w:rPr>
          <w:t>Insubordination to a VF</w:t>
        </w:r>
      </w:ins>
      <w:ins w:id="4415" w:author="Read, Darren" w:date="2011-12-31T19:37:00Z">
        <w:r w:rsidR="00DE1DDD">
          <w:rPr>
            <w:rFonts w:ascii="Arial" w:hAnsi="Arial" w:cs="Arial"/>
            <w:szCs w:val="24"/>
          </w:rPr>
          <w:t xml:space="preserve">C </w:t>
        </w:r>
      </w:ins>
      <w:ins w:id="4416" w:author="Darren Read" w:date="2010-09-09T13:21:00Z">
        <w:del w:id="4417" w:author="Read, Darren" w:date="2011-12-31T19:37:00Z">
          <w:r w:rsidRPr="008A310A" w:rsidDel="00DE1DDD">
            <w:rPr>
              <w:rFonts w:ascii="Arial" w:hAnsi="Arial" w:cs="Arial"/>
              <w:szCs w:val="24"/>
            </w:rPr>
            <w:delText>F Company M</w:delText>
          </w:r>
        </w:del>
      </w:ins>
      <w:ins w:id="4418" w:author="Read, Darren" w:date="2011-12-31T19:37:00Z">
        <w:r w:rsidR="00DE1DDD">
          <w:rPr>
            <w:rFonts w:ascii="Arial" w:hAnsi="Arial" w:cs="Arial"/>
            <w:szCs w:val="24"/>
          </w:rPr>
          <w:t>m</w:t>
        </w:r>
      </w:ins>
      <w:ins w:id="4419" w:author="Darren Read" w:date="2010-09-09T13:21:00Z">
        <w:r w:rsidRPr="008A310A">
          <w:rPr>
            <w:rFonts w:ascii="Arial" w:hAnsi="Arial" w:cs="Arial"/>
            <w:szCs w:val="24"/>
          </w:rPr>
          <w:t xml:space="preserve">ember or </w:t>
        </w:r>
        <w:del w:id="4420" w:author="Read, Darren" w:date="2011-12-31T19:37:00Z">
          <w:r w:rsidRPr="008A310A" w:rsidDel="00DE1DDD">
            <w:rPr>
              <w:rFonts w:ascii="Arial" w:hAnsi="Arial" w:cs="Arial"/>
              <w:szCs w:val="24"/>
            </w:rPr>
            <w:delText>C</w:delText>
          </w:r>
        </w:del>
      </w:ins>
      <w:ins w:id="4421" w:author="Read, Darren" w:date="2011-12-31T19:37:00Z">
        <w:r w:rsidR="00DE1DDD">
          <w:rPr>
            <w:rFonts w:ascii="Arial" w:hAnsi="Arial" w:cs="Arial"/>
            <w:szCs w:val="24"/>
          </w:rPr>
          <w:t>c</w:t>
        </w:r>
      </w:ins>
      <w:ins w:id="4422" w:author="Darren Read" w:date="2010-09-09T13:21:00Z">
        <w:r w:rsidRPr="008A310A">
          <w:rPr>
            <w:rFonts w:ascii="Arial" w:hAnsi="Arial" w:cs="Arial"/>
            <w:szCs w:val="24"/>
          </w:rPr>
          <w:t xml:space="preserve">areer </w:t>
        </w:r>
      </w:ins>
      <w:ins w:id="4423" w:author="Read, Darren" w:date="2011-12-31T19:37:00Z">
        <w:r w:rsidR="00DE1DDD">
          <w:rPr>
            <w:rFonts w:ascii="Arial" w:hAnsi="Arial" w:cs="Arial"/>
            <w:szCs w:val="24"/>
          </w:rPr>
          <w:t>staff</w:t>
        </w:r>
      </w:ins>
      <w:ins w:id="4424" w:author="Darren Read" w:date="2010-09-09T13:21:00Z">
        <w:del w:id="4425" w:author="Read, Darren" w:date="2011-12-31T19:37:00Z">
          <w:r w:rsidRPr="008A310A" w:rsidDel="00DE1DDD">
            <w:rPr>
              <w:rFonts w:ascii="Arial" w:hAnsi="Arial" w:cs="Arial"/>
              <w:szCs w:val="24"/>
            </w:rPr>
            <w:delText>Company Officer</w:delText>
          </w:r>
        </w:del>
        <w:del w:id="4426" w:author="Read, Darren" w:date="2011-04-06T13:08:00Z">
          <w:r w:rsidRPr="008A310A" w:rsidDel="007E111C">
            <w:rPr>
              <w:rFonts w:ascii="Arial" w:hAnsi="Arial" w:cs="Arial"/>
              <w:szCs w:val="24"/>
            </w:rPr>
            <w:delText>.</w:delText>
          </w:r>
        </w:del>
      </w:ins>
    </w:p>
    <w:p w:rsidR="004E4834" w:rsidRDefault="004E4834" w:rsidP="002769F2">
      <w:pPr>
        <w:numPr>
          <w:ins w:id="4427" w:author="Darren Read" w:date="2010-09-09T12:38:00Z"/>
        </w:numPr>
        <w:rPr>
          <w:ins w:id="4428" w:author="Darren Read" w:date="2010-09-09T12:38:00Z"/>
          <w:rFonts w:ascii="Arial" w:hAnsi="Arial" w:cs="Arial"/>
          <w:szCs w:val="24"/>
        </w:rPr>
      </w:pPr>
    </w:p>
    <w:p w:rsidR="002769F2" w:rsidRPr="008A310A" w:rsidRDefault="002769F2" w:rsidP="002769F2">
      <w:pPr>
        <w:numPr>
          <w:ins w:id="4429" w:author="Darren Read" w:date="2010-08-14T14:16:00Z"/>
        </w:numPr>
        <w:rPr>
          <w:ins w:id="4430" w:author="Darren Read" w:date="2010-08-14T14:16:00Z"/>
          <w:rFonts w:ascii="Arial" w:hAnsi="Arial" w:cs="Arial"/>
          <w:szCs w:val="24"/>
        </w:rPr>
      </w:pPr>
      <w:ins w:id="4431" w:author="Darren Read" w:date="2010-08-14T14:16:00Z">
        <w:r w:rsidRPr="008A310A">
          <w:rPr>
            <w:rFonts w:ascii="Arial" w:hAnsi="Arial" w:cs="Arial"/>
            <w:szCs w:val="24"/>
            <w:u w:val="single"/>
          </w:rPr>
          <w:t xml:space="preserve">Formal </w:t>
        </w:r>
      </w:ins>
      <w:ins w:id="4432" w:author="Darren Read" w:date="2010-09-09T12:39:00Z">
        <w:r w:rsidR="004E4834">
          <w:rPr>
            <w:rFonts w:ascii="Arial" w:hAnsi="Arial" w:cs="Arial"/>
            <w:szCs w:val="24"/>
            <w:u w:val="single"/>
          </w:rPr>
          <w:t>D</w:t>
        </w:r>
      </w:ins>
      <w:ins w:id="4433" w:author="Darren Read" w:date="2010-08-14T14:16:00Z">
        <w:r w:rsidRPr="008A310A">
          <w:rPr>
            <w:rFonts w:ascii="Arial" w:hAnsi="Arial" w:cs="Arial"/>
            <w:szCs w:val="24"/>
            <w:u w:val="single"/>
          </w:rPr>
          <w:t xml:space="preserve">isciplinary </w:t>
        </w:r>
      </w:ins>
      <w:ins w:id="4434" w:author="Darren Read" w:date="2010-09-09T12:39:00Z">
        <w:r w:rsidR="004E4834">
          <w:rPr>
            <w:rFonts w:ascii="Arial" w:hAnsi="Arial" w:cs="Arial"/>
            <w:szCs w:val="24"/>
            <w:u w:val="single"/>
          </w:rPr>
          <w:t>A</w:t>
        </w:r>
      </w:ins>
      <w:ins w:id="4435" w:author="Darren Read" w:date="2010-08-14T14:16:00Z">
        <w:r w:rsidRPr="008A310A">
          <w:rPr>
            <w:rFonts w:ascii="Arial" w:hAnsi="Arial" w:cs="Arial"/>
            <w:szCs w:val="24"/>
            <w:u w:val="single"/>
          </w:rPr>
          <w:t>ction</w:t>
        </w:r>
        <w:del w:id="4436" w:author="Read, Darren" w:date="2011-04-06T13:03:00Z">
          <w:r w:rsidRPr="008A310A" w:rsidDel="00AE0098">
            <w:rPr>
              <w:rFonts w:ascii="Arial" w:hAnsi="Arial" w:cs="Arial"/>
              <w:szCs w:val="24"/>
              <w:u w:val="single"/>
            </w:rPr>
            <w:delText>s</w:delText>
          </w:r>
        </w:del>
        <w:r w:rsidRPr="008A310A">
          <w:rPr>
            <w:rFonts w:ascii="Arial" w:hAnsi="Arial" w:cs="Arial"/>
            <w:szCs w:val="24"/>
            <w:u w:val="single"/>
          </w:rPr>
          <w:t>:</w:t>
        </w:r>
      </w:ins>
    </w:p>
    <w:p w:rsidR="00FE141A" w:rsidRDefault="002769F2">
      <w:pPr>
        <w:widowControl/>
        <w:numPr>
          <w:ins w:id="4437" w:author="Darren Read" w:date="2010-08-14T14:16: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4438" w:author="Windows User" w:date="2016-02-03T17:47:00Z"/>
          <w:rFonts w:ascii="Arial" w:hAnsi="Arial" w:cs="Arial"/>
          <w:szCs w:val="24"/>
        </w:rPr>
        <w:pPrChange w:id="4439" w:author="Read, Darren" w:date="2012-06-13T11:50:00Z">
          <w:pPr/>
        </w:pPrChange>
      </w:pPr>
      <w:ins w:id="4440" w:author="Darren Read" w:date="2010-08-14T14:16:00Z">
        <w:r w:rsidRPr="008A310A">
          <w:rPr>
            <w:rFonts w:ascii="Arial" w:hAnsi="Arial" w:cs="Arial"/>
            <w:szCs w:val="24"/>
          </w:rPr>
          <w:t xml:space="preserve">Formal disciplinary actions </w:t>
        </w:r>
      </w:ins>
      <w:ins w:id="4441" w:author="Windows User" w:date="2016-02-03T17:46:00Z">
        <w:r w:rsidR="00FE141A">
          <w:rPr>
            <w:rFonts w:ascii="Arial" w:hAnsi="Arial" w:cs="Arial"/>
            <w:szCs w:val="24"/>
          </w:rPr>
          <w:t xml:space="preserve">are action which could lead to </w:t>
        </w:r>
      </w:ins>
      <w:ins w:id="4442" w:author="Darren Read" w:date="2010-08-14T14:16:00Z">
        <w:del w:id="4443" w:author="Windows User" w:date="2016-02-03T17:46:00Z">
          <w:r w:rsidRPr="008A310A" w:rsidDel="00FE141A">
            <w:rPr>
              <w:rFonts w:ascii="Arial" w:hAnsi="Arial" w:cs="Arial"/>
              <w:szCs w:val="24"/>
            </w:rPr>
            <w:delText xml:space="preserve">include </w:delText>
          </w:r>
        </w:del>
        <w:r w:rsidRPr="008A310A">
          <w:rPr>
            <w:rFonts w:ascii="Arial" w:hAnsi="Arial" w:cs="Arial"/>
            <w:szCs w:val="24"/>
          </w:rPr>
          <w:t xml:space="preserve">suspension, demotion or </w:t>
        </w:r>
      </w:ins>
      <w:ins w:id="4444" w:author="Darren Read" w:date="2010-09-09T13:02:00Z">
        <w:r w:rsidR="009249C5">
          <w:rPr>
            <w:rFonts w:ascii="Arial" w:hAnsi="Arial" w:cs="Arial"/>
            <w:szCs w:val="24"/>
          </w:rPr>
          <w:t>termination</w:t>
        </w:r>
      </w:ins>
      <w:ins w:id="4445" w:author="Darren Read" w:date="2010-08-14T14:16:00Z">
        <w:r w:rsidRPr="008A310A">
          <w:rPr>
            <w:rFonts w:ascii="Arial" w:hAnsi="Arial" w:cs="Arial"/>
            <w:szCs w:val="24"/>
          </w:rPr>
          <w:t>.  Formal disciplinary actions are usually taken following a serious infraction of rules or standards or after repetitions of lesser infractions</w:t>
        </w:r>
      </w:ins>
      <w:ins w:id="4446" w:author="Windows User" w:date="2016-02-03T17:47:00Z">
        <w:r w:rsidR="00FE141A">
          <w:rPr>
            <w:rFonts w:ascii="Arial" w:hAnsi="Arial" w:cs="Arial"/>
            <w:szCs w:val="24"/>
          </w:rPr>
          <w:t xml:space="preserve"> or for any potential violation of State law</w:t>
        </w:r>
      </w:ins>
      <w:ins w:id="4447" w:author="Read, Darren" w:date="2012-06-13T11:51:00Z">
        <w:r w:rsidR="00C114D4">
          <w:rPr>
            <w:rFonts w:ascii="Arial" w:hAnsi="Arial" w:cs="Arial"/>
            <w:szCs w:val="24"/>
          </w:rPr>
          <w:t>.</w:t>
        </w:r>
      </w:ins>
      <w:ins w:id="4448" w:author="Read, Darren" w:date="2012-06-13T11:50:00Z">
        <w:r w:rsidR="00C114D4">
          <w:rPr>
            <w:rFonts w:ascii="Arial" w:hAnsi="Arial" w:cs="Arial"/>
            <w:szCs w:val="24"/>
          </w:rPr>
          <w:t xml:space="preserve"> </w:t>
        </w:r>
      </w:ins>
      <w:ins w:id="4449" w:author="Read, Darren" w:date="2012-06-13T11:51:00Z">
        <w:r w:rsidR="00C114D4">
          <w:rPr>
            <w:rFonts w:ascii="Arial" w:hAnsi="Arial" w:cs="Arial"/>
            <w:szCs w:val="24"/>
          </w:rPr>
          <w:t>H</w:t>
        </w:r>
      </w:ins>
      <w:ins w:id="4450" w:author="Darren Read" w:date="2010-08-14T14:16:00Z">
        <w:del w:id="4451" w:author="Read, Darren" w:date="2012-06-13T11:50:00Z">
          <w:r w:rsidRPr="008A310A" w:rsidDel="00C114D4">
            <w:rPr>
              <w:rFonts w:ascii="Arial" w:hAnsi="Arial" w:cs="Arial"/>
              <w:szCs w:val="24"/>
            </w:rPr>
            <w:delText>.</w:delText>
          </w:r>
        </w:del>
      </w:ins>
      <w:ins w:id="4452" w:author="Read, Darren" w:date="2012-06-13T11:50:00Z">
        <w:r w:rsidR="00C114D4">
          <w:rPr>
            <w:rFonts w:ascii="Arial" w:hAnsi="Arial" w:cs="Arial"/>
            <w:szCs w:val="24"/>
          </w:rPr>
          <w:t xml:space="preserve">owever as specified in section 4.1, VFF’s are </w:t>
        </w:r>
        <w:r w:rsidR="00C114D4" w:rsidRPr="00AA6E09">
          <w:rPr>
            <w:rFonts w:ascii="Arial" w:hAnsi="Arial" w:cs="Arial"/>
          </w:rPr>
          <w:t>conside</w:t>
        </w:r>
        <w:r w:rsidR="00C114D4">
          <w:rPr>
            <w:rFonts w:ascii="Arial" w:hAnsi="Arial" w:cs="Arial"/>
          </w:rPr>
          <w:t xml:space="preserve">red </w:t>
        </w:r>
        <w:r w:rsidR="00C114D4" w:rsidRPr="00687E2A">
          <w:rPr>
            <w:rFonts w:ascii="Arial" w:hAnsi="Arial" w:cs="Arial"/>
          </w:rPr>
          <w:t xml:space="preserve">to be "at will" and the </w:t>
        </w:r>
      </w:ins>
      <w:ins w:id="4453" w:author="Windows User" w:date="2015-12-16T16:45:00Z">
        <w:r w:rsidR="00783E2F">
          <w:rPr>
            <w:rFonts w:ascii="Arial" w:hAnsi="Arial" w:cs="Arial"/>
          </w:rPr>
          <w:t>Fire Chief</w:t>
        </w:r>
      </w:ins>
      <w:ins w:id="4454" w:author="Read, Darren" w:date="2012-06-13T11:50:00Z">
        <w:del w:id="4455" w:author="Windows User" w:date="2015-12-16T16:45:00Z">
          <w:r w:rsidR="00C114D4" w:rsidRPr="00687E2A" w:rsidDel="00783E2F">
            <w:rPr>
              <w:rFonts w:ascii="Arial" w:hAnsi="Arial" w:cs="Arial"/>
            </w:rPr>
            <w:delText>department</w:delText>
          </w:r>
        </w:del>
        <w:r w:rsidR="00C114D4" w:rsidRPr="00687E2A">
          <w:rPr>
            <w:rFonts w:ascii="Arial" w:hAnsi="Arial" w:cs="Arial"/>
          </w:rPr>
          <w:t xml:space="preserve"> may terminate a VFF at any time. </w:t>
        </w:r>
      </w:ins>
      <w:ins w:id="4456" w:author="Darren Read" w:date="2010-08-14T14:16:00Z">
        <w:del w:id="4457" w:author="Read, Darren" w:date="2012-06-13T11:50:00Z">
          <w:r w:rsidRPr="008A310A" w:rsidDel="00C114D4">
            <w:rPr>
              <w:rFonts w:ascii="Arial" w:hAnsi="Arial" w:cs="Arial"/>
              <w:szCs w:val="24"/>
            </w:rPr>
            <w:delText xml:space="preserve">  </w:delText>
          </w:r>
        </w:del>
        <w:r w:rsidRPr="008A310A">
          <w:rPr>
            <w:rFonts w:ascii="Arial" w:hAnsi="Arial" w:cs="Arial"/>
            <w:szCs w:val="24"/>
          </w:rPr>
          <w:t xml:space="preserve">Upon request, the </w:t>
        </w:r>
      </w:ins>
      <w:ins w:id="4458" w:author="Read, Darren" w:date="2011-12-13T12:35:00Z">
        <w:r w:rsidR="000A40B7">
          <w:rPr>
            <w:rFonts w:ascii="Arial" w:hAnsi="Arial" w:cs="Arial"/>
            <w:szCs w:val="24"/>
          </w:rPr>
          <w:t>VFF</w:t>
        </w:r>
      </w:ins>
      <w:ins w:id="4459" w:author="Darren Read" w:date="2010-08-14T14:16:00Z">
        <w:del w:id="4460" w:author="Read, Darren" w:date="2011-12-13T12:35:00Z">
          <w:r w:rsidRPr="008A310A" w:rsidDel="000A40B7">
            <w:rPr>
              <w:rFonts w:ascii="Arial" w:hAnsi="Arial" w:cs="Arial"/>
              <w:szCs w:val="24"/>
            </w:rPr>
            <w:delText>employee</w:delText>
          </w:r>
        </w:del>
        <w:r w:rsidRPr="008A310A">
          <w:rPr>
            <w:rFonts w:ascii="Arial" w:hAnsi="Arial" w:cs="Arial"/>
            <w:szCs w:val="24"/>
          </w:rPr>
          <w:t xml:space="preserve"> </w:t>
        </w:r>
        <w:del w:id="4461" w:author="Read, Darren" w:date="2011-12-31T19:37:00Z">
          <w:r w:rsidRPr="008A310A" w:rsidDel="00DE1DDD">
            <w:rPr>
              <w:rFonts w:ascii="Arial" w:hAnsi="Arial" w:cs="Arial"/>
              <w:szCs w:val="24"/>
            </w:rPr>
            <w:delText xml:space="preserve">must </w:delText>
          </w:r>
        </w:del>
      </w:ins>
      <w:ins w:id="4462" w:author="Read, Darren" w:date="2011-12-15T12:58:00Z">
        <w:r w:rsidR="00846E92">
          <w:rPr>
            <w:rFonts w:ascii="Arial" w:hAnsi="Arial" w:cs="Arial"/>
            <w:szCs w:val="24"/>
          </w:rPr>
          <w:t xml:space="preserve">should </w:t>
        </w:r>
      </w:ins>
      <w:ins w:id="4463" w:author="Darren Read" w:date="2010-08-14T14:16:00Z">
        <w:del w:id="4464" w:author="Read, Darren" w:date="2011-12-15T12:58:00Z">
          <w:r w:rsidRPr="008A310A" w:rsidDel="00846E92">
            <w:rPr>
              <w:rFonts w:ascii="Arial" w:hAnsi="Arial" w:cs="Arial"/>
              <w:szCs w:val="24"/>
            </w:rPr>
            <w:delText>be giv</w:delText>
          </w:r>
        </w:del>
      </w:ins>
      <w:ins w:id="4465" w:author="Read, Darren" w:date="2011-12-15T12:58:00Z">
        <w:r w:rsidR="00846E92">
          <w:rPr>
            <w:rFonts w:ascii="Arial" w:hAnsi="Arial" w:cs="Arial"/>
            <w:szCs w:val="24"/>
          </w:rPr>
          <w:t>be giv</w:t>
        </w:r>
      </w:ins>
      <w:ins w:id="4466" w:author="Darren Read" w:date="2010-08-14T14:16:00Z">
        <w:r w:rsidRPr="008A310A">
          <w:rPr>
            <w:rFonts w:ascii="Arial" w:hAnsi="Arial" w:cs="Arial"/>
            <w:szCs w:val="24"/>
          </w:rPr>
          <w:t xml:space="preserve">en access to the material developed in support of the action within </w:t>
        </w:r>
      </w:ins>
      <w:ins w:id="4467" w:author="Read, Darren" w:date="2011-04-06T12:56:00Z">
        <w:r w:rsidR="00AE0098">
          <w:rPr>
            <w:rFonts w:ascii="Arial" w:hAnsi="Arial" w:cs="Arial"/>
            <w:szCs w:val="24"/>
          </w:rPr>
          <w:t>1</w:t>
        </w:r>
      </w:ins>
      <w:ins w:id="4468" w:author="Darren Read" w:date="2010-08-14T14:16:00Z">
        <w:r w:rsidRPr="008A310A">
          <w:rPr>
            <w:rFonts w:ascii="Arial" w:hAnsi="Arial" w:cs="Arial"/>
            <w:szCs w:val="24"/>
          </w:rPr>
          <w:t>5 working days.</w:t>
        </w:r>
      </w:ins>
    </w:p>
    <w:p w:rsidR="00FE141A" w:rsidRDefault="00FE141A">
      <w:pPr>
        <w:widowControl/>
        <w:numPr>
          <w:ins w:id="4469" w:author="Darren Read" w:date="2010-08-14T14:16: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4470" w:author="Windows User" w:date="2016-02-03T17:47:00Z"/>
          <w:rFonts w:ascii="Arial" w:hAnsi="Arial" w:cs="Arial"/>
          <w:szCs w:val="24"/>
        </w:rPr>
        <w:pPrChange w:id="4471" w:author="Read, Darren" w:date="2012-06-13T11:50:00Z">
          <w:pPr/>
        </w:pPrChange>
      </w:pPr>
    </w:p>
    <w:p w:rsidR="002769F2" w:rsidRPr="008A310A" w:rsidRDefault="00FE141A">
      <w:pPr>
        <w:widowControl/>
        <w:numPr>
          <w:ins w:id="4472" w:author="Darren Read" w:date="2010-08-14T14:16: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4473" w:author="Darren Read" w:date="2010-08-14T14:16:00Z"/>
          <w:rFonts w:ascii="Arial" w:hAnsi="Arial" w:cs="Arial"/>
          <w:szCs w:val="24"/>
        </w:rPr>
        <w:pPrChange w:id="4474" w:author="Read, Darren" w:date="2012-06-13T11:50:00Z">
          <w:pPr/>
        </w:pPrChange>
      </w:pPr>
      <w:ins w:id="4475" w:author="Windows User" w:date="2016-02-03T17:47:00Z">
        <w:r>
          <w:rPr>
            <w:rFonts w:ascii="Arial" w:hAnsi="Arial" w:cs="Arial"/>
            <w:szCs w:val="24"/>
          </w:rPr>
          <w:t xml:space="preserve">The VLO </w:t>
        </w:r>
      </w:ins>
      <w:ins w:id="4476" w:author="Windows User" w:date="2016-02-03T17:48:00Z">
        <w:r w:rsidR="00A46766">
          <w:rPr>
            <w:rFonts w:ascii="Arial" w:hAnsi="Arial" w:cs="Arial"/>
            <w:szCs w:val="24"/>
          </w:rPr>
          <w:t>will be notified of all formal investigation disciplinary action investigations.</w:t>
        </w:r>
      </w:ins>
      <w:ins w:id="4477" w:author="Windows User" w:date="2016-02-03T17:49:00Z">
        <w:r w:rsidR="00A46766">
          <w:rPr>
            <w:rFonts w:ascii="Arial" w:hAnsi="Arial" w:cs="Arial"/>
            <w:szCs w:val="24"/>
          </w:rPr>
          <w:t xml:space="preserve"> The VLO will contact the VFF to assist them through the investigative process.</w:t>
        </w:r>
      </w:ins>
      <w:ins w:id="4478" w:author="Read, Darren" w:date="2011-04-06T12:56:00Z">
        <w:r w:rsidR="00AE0098">
          <w:rPr>
            <w:rFonts w:ascii="Arial" w:hAnsi="Arial" w:cs="Arial"/>
            <w:szCs w:val="24"/>
          </w:rPr>
          <w:t xml:space="preserve"> </w:t>
        </w:r>
      </w:ins>
    </w:p>
    <w:p w:rsidR="00A60B8C" w:rsidRDefault="00A60B8C" w:rsidP="00AE0098">
      <w:pPr>
        <w:rPr>
          <w:ins w:id="4479" w:author="Read, Darren" w:date="2011-04-19T16:46:00Z"/>
          <w:rFonts w:ascii="Arial" w:hAnsi="Arial" w:cs="Arial"/>
          <w:szCs w:val="24"/>
        </w:rPr>
      </w:pPr>
    </w:p>
    <w:p w:rsidR="00AE0098" w:rsidRDefault="00AE0098" w:rsidP="00AE0098">
      <w:pPr>
        <w:rPr>
          <w:ins w:id="4480" w:author="Read, Darren" w:date="2011-04-06T13:03:00Z"/>
          <w:rFonts w:ascii="Arial" w:hAnsi="Arial" w:cs="Arial"/>
          <w:szCs w:val="24"/>
        </w:rPr>
      </w:pPr>
      <w:ins w:id="4481" w:author="Read, Darren" w:date="2011-04-06T13:03:00Z">
        <w:r w:rsidRPr="008A310A">
          <w:rPr>
            <w:rFonts w:ascii="Arial" w:hAnsi="Arial" w:cs="Arial"/>
            <w:szCs w:val="24"/>
          </w:rPr>
          <w:t xml:space="preserve">The process leading to </w:t>
        </w:r>
        <w:r>
          <w:rPr>
            <w:rFonts w:ascii="Arial" w:hAnsi="Arial" w:cs="Arial"/>
            <w:szCs w:val="24"/>
          </w:rPr>
          <w:t xml:space="preserve">formal disciplinary action </w:t>
        </w:r>
        <w:r w:rsidRPr="008A310A">
          <w:rPr>
            <w:rFonts w:ascii="Arial" w:hAnsi="Arial" w:cs="Arial"/>
            <w:szCs w:val="24"/>
          </w:rPr>
          <w:t>should be started within 15 calendar days</w:t>
        </w:r>
        <w:r>
          <w:rPr>
            <w:rFonts w:ascii="Arial" w:hAnsi="Arial" w:cs="Arial"/>
            <w:szCs w:val="24"/>
          </w:rPr>
          <w:t xml:space="preserve"> of the violation and the </w:t>
        </w:r>
      </w:ins>
      <w:ins w:id="4482" w:author="Read, Darren" w:date="2011-12-13T12:36:00Z">
        <w:r w:rsidR="000A40B7">
          <w:rPr>
            <w:rFonts w:ascii="Arial" w:hAnsi="Arial" w:cs="Arial"/>
            <w:szCs w:val="24"/>
          </w:rPr>
          <w:t>VFF</w:t>
        </w:r>
      </w:ins>
      <w:ins w:id="4483" w:author="Read, Darren" w:date="2011-04-06T13:03:00Z">
        <w:r>
          <w:rPr>
            <w:rFonts w:ascii="Arial" w:hAnsi="Arial" w:cs="Arial"/>
            <w:szCs w:val="24"/>
          </w:rPr>
          <w:t xml:space="preserve"> sh</w:t>
        </w:r>
      </w:ins>
      <w:ins w:id="4484" w:author="Windows User" w:date="2016-02-03T17:49:00Z">
        <w:r w:rsidR="00A46766">
          <w:rPr>
            <w:rFonts w:ascii="Arial" w:hAnsi="Arial" w:cs="Arial"/>
            <w:szCs w:val="24"/>
          </w:rPr>
          <w:t>all</w:t>
        </w:r>
      </w:ins>
      <w:ins w:id="4485" w:author="Read, Darren" w:date="2011-04-06T13:03:00Z">
        <w:del w:id="4486" w:author="Windows User" w:date="2016-02-03T17:49:00Z">
          <w:r w:rsidDel="00A46766">
            <w:rPr>
              <w:rFonts w:ascii="Arial" w:hAnsi="Arial" w:cs="Arial"/>
              <w:szCs w:val="24"/>
            </w:rPr>
            <w:delText>ould</w:delText>
          </w:r>
        </w:del>
        <w:r>
          <w:rPr>
            <w:rFonts w:ascii="Arial" w:hAnsi="Arial" w:cs="Arial"/>
            <w:szCs w:val="24"/>
          </w:rPr>
          <w:t xml:space="preserve"> be served formal disciplinary action within 45 calendar days of the violation or the supervisor being made aware of the violation</w:t>
        </w:r>
        <w:r w:rsidRPr="008A310A">
          <w:rPr>
            <w:rFonts w:ascii="Arial" w:hAnsi="Arial" w:cs="Arial"/>
            <w:szCs w:val="24"/>
          </w:rPr>
          <w:t xml:space="preserve">. </w:t>
        </w:r>
        <w:r>
          <w:rPr>
            <w:rFonts w:ascii="Arial" w:hAnsi="Arial" w:cs="Arial"/>
            <w:szCs w:val="24"/>
          </w:rPr>
          <w:t xml:space="preserve">The </w:t>
        </w:r>
      </w:ins>
      <w:ins w:id="4487" w:author="Read, Darren" w:date="2011-12-13T12:36:00Z">
        <w:r w:rsidR="000A40B7">
          <w:rPr>
            <w:rFonts w:ascii="Arial" w:hAnsi="Arial" w:cs="Arial"/>
            <w:szCs w:val="24"/>
          </w:rPr>
          <w:t>VFF</w:t>
        </w:r>
      </w:ins>
      <w:ins w:id="4488" w:author="Read, Darren" w:date="2011-04-06T13:03:00Z">
        <w:r>
          <w:rPr>
            <w:rFonts w:ascii="Arial" w:hAnsi="Arial" w:cs="Arial"/>
            <w:szCs w:val="24"/>
          </w:rPr>
          <w:t xml:space="preserve"> has 15 </w:t>
        </w:r>
      </w:ins>
      <w:ins w:id="4489" w:author="Read, Darren" w:date="2011-04-06T13:04:00Z">
        <w:r>
          <w:rPr>
            <w:rFonts w:ascii="Arial" w:hAnsi="Arial" w:cs="Arial"/>
            <w:szCs w:val="24"/>
          </w:rPr>
          <w:t xml:space="preserve">calendar </w:t>
        </w:r>
      </w:ins>
      <w:ins w:id="4490" w:author="Read, Darren" w:date="2011-04-06T13:03:00Z">
        <w:r>
          <w:rPr>
            <w:rFonts w:ascii="Arial" w:hAnsi="Arial" w:cs="Arial"/>
            <w:szCs w:val="24"/>
          </w:rPr>
          <w:t xml:space="preserve">days after being served </w:t>
        </w:r>
      </w:ins>
      <w:ins w:id="4491" w:author="Read, Darren" w:date="2011-04-06T13:04:00Z">
        <w:r>
          <w:rPr>
            <w:rFonts w:ascii="Arial" w:hAnsi="Arial" w:cs="Arial"/>
            <w:szCs w:val="24"/>
          </w:rPr>
          <w:t xml:space="preserve">formal </w:t>
        </w:r>
      </w:ins>
      <w:ins w:id="4492" w:author="Read, Darren" w:date="2011-04-06T13:03:00Z">
        <w:r>
          <w:rPr>
            <w:rFonts w:ascii="Arial" w:hAnsi="Arial" w:cs="Arial"/>
            <w:szCs w:val="24"/>
          </w:rPr>
          <w:t>adverse action to appeal</w:t>
        </w:r>
      </w:ins>
      <w:ins w:id="4493" w:author="Read, Darren" w:date="2011-04-06T13:31:00Z">
        <w:r w:rsidR="007C26E7">
          <w:rPr>
            <w:rFonts w:ascii="Arial" w:hAnsi="Arial" w:cs="Arial"/>
            <w:szCs w:val="24"/>
          </w:rPr>
          <w:t xml:space="preserve"> the action in writing to the appropriate </w:t>
        </w:r>
      </w:ins>
      <w:ins w:id="4494" w:author="Read, Darren" w:date="2011-12-31T20:45:00Z">
        <w:r w:rsidR="00963EDA">
          <w:rPr>
            <w:rFonts w:ascii="Arial" w:hAnsi="Arial" w:cs="Arial"/>
            <w:szCs w:val="24"/>
          </w:rPr>
          <w:t>D</w:t>
        </w:r>
      </w:ins>
      <w:ins w:id="4495" w:author="Read, Darren" w:date="2011-04-06T13:31:00Z">
        <w:r w:rsidR="007C26E7">
          <w:rPr>
            <w:rFonts w:ascii="Arial" w:hAnsi="Arial" w:cs="Arial"/>
            <w:szCs w:val="24"/>
          </w:rPr>
          <w:t xml:space="preserve">ivision </w:t>
        </w:r>
      </w:ins>
      <w:ins w:id="4496" w:author="Read, Darren" w:date="2011-12-31T20:45:00Z">
        <w:r w:rsidR="00963EDA">
          <w:rPr>
            <w:rFonts w:ascii="Arial" w:hAnsi="Arial" w:cs="Arial"/>
            <w:szCs w:val="24"/>
          </w:rPr>
          <w:t>C</w:t>
        </w:r>
      </w:ins>
      <w:ins w:id="4497" w:author="Read, Darren" w:date="2011-04-06T13:31:00Z">
        <w:r w:rsidR="007C26E7">
          <w:rPr>
            <w:rFonts w:ascii="Arial" w:hAnsi="Arial" w:cs="Arial"/>
            <w:szCs w:val="24"/>
          </w:rPr>
          <w:t>hief</w:t>
        </w:r>
      </w:ins>
      <w:ins w:id="4498" w:author="Read, Darren" w:date="2011-04-06T13:32:00Z">
        <w:r w:rsidR="007C26E7">
          <w:rPr>
            <w:rFonts w:ascii="Arial" w:hAnsi="Arial" w:cs="Arial"/>
            <w:szCs w:val="24"/>
          </w:rPr>
          <w:t xml:space="preserve"> (suspensions) or </w:t>
        </w:r>
      </w:ins>
      <w:ins w:id="4499" w:author="Read, Darren" w:date="2011-12-31T20:45:00Z">
        <w:r w:rsidR="00963EDA">
          <w:rPr>
            <w:rFonts w:ascii="Arial" w:hAnsi="Arial" w:cs="Arial"/>
            <w:szCs w:val="24"/>
          </w:rPr>
          <w:t>F</w:t>
        </w:r>
      </w:ins>
      <w:ins w:id="4500" w:author="Read, Darren" w:date="2011-04-06T13:32:00Z">
        <w:r w:rsidR="007C26E7">
          <w:rPr>
            <w:rFonts w:ascii="Arial" w:hAnsi="Arial" w:cs="Arial"/>
            <w:szCs w:val="24"/>
          </w:rPr>
          <w:t xml:space="preserve">ire </w:t>
        </w:r>
      </w:ins>
      <w:ins w:id="4501" w:author="Read, Darren" w:date="2011-12-31T20:45:00Z">
        <w:r w:rsidR="00963EDA">
          <w:rPr>
            <w:rFonts w:ascii="Arial" w:hAnsi="Arial" w:cs="Arial"/>
            <w:szCs w:val="24"/>
          </w:rPr>
          <w:t>C</w:t>
        </w:r>
      </w:ins>
      <w:ins w:id="4502" w:author="Read, Darren" w:date="2011-04-06T13:32:00Z">
        <w:r w:rsidR="007C26E7">
          <w:rPr>
            <w:rFonts w:ascii="Arial" w:hAnsi="Arial" w:cs="Arial"/>
            <w:szCs w:val="24"/>
          </w:rPr>
          <w:t>hief (terminations)</w:t>
        </w:r>
      </w:ins>
      <w:ins w:id="4503" w:author="Read, Darren" w:date="2011-04-06T13:03:00Z">
        <w:r>
          <w:rPr>
            <w:rFonts w:ascii="Arial" w:hAnsi="Arial" w:cs="Arial"/>
            <w:szCs w:val="24"/>
          </w:rPr>
          <w:t>.</w:t>
        </w:r>
      </w:ins>
      <w:ins w:id="4504" w:author="Read, Darren" w:date="2011-12-13T16:20:00Z">
        <w:r w:rsidR="001B4B56">
          <w:rPr>
            <w:rFonts w:ascii="Arial" w:hAnsi="Arial" w:cs="Arial"/>
            <w:szCs w:val="24"/>
          </w:rPr>
          <w:t xml:space="preserve"> Any decision based on the appeal is final.</w:t>
        </w:r>
      </w:ins>
    </w:p>
    <w:p w:rsidR="00AE0098" w:rsidDel="00A46766" w:rsidRDefault="00AE0098" w:rsidP="002769F2">
      <w:pPr>
        <w:numPr>
          <w:ins w:id="4505" w:author="Darren Read" w:date="2010-08-14T14:16:00Z"/>
        </w:numPr>
        <w:rPr>
          <w:del w:id="4506" w:author="Read, Darren" w:date="2011-04-06T13:04:00Z"/>
          <w:rFonts w:ascii="Arial" w:hAnsi="Arial" w:cs="Arial"/>
          <w:szCs w:val="24"/>
        </w:rPr>
      </w:pPr>
    </w:p>
    <w:p w:rsidR="00A46766" w:rsidRDefault="00A46766" w:rsidP="002769F2">
      <w:pPr>
        <w:numPr>
          <w:ins w:id="4507" w:author="Darren Read" w:date="2010-08-14T14:16:00Z"/>
        </w:numPr>
        <w:rPr>
          <w:ins w:id="4508" w:author="Windows User" w:date="2016-02-03T17:50:00Z"/>
          <w:rFonts w:ascii="Arial" w:hAnsi="Arial" w:cs="Arial"/>
          <w:szCs w:val="24"/>
        </w:rPr>
      </w:pPr>
    </w:p>
    <w:p w:rsidR="00AE0098" w:rsidDel="006E7017" w:rsidRDefault="00AE0098" w:rsidP="002769F2">
      <w:pPr>
        <w:numPr>
          <w:ins w:id="4509" w:author="Darren Read" w:date="2010-08-14T14:16:00Z"/>
        </w:numPr>
        <w:rPr>
          <w:ins w:id="4510" w:author="Read, Darren" w:date="2011-04-06T13:04:00Z"/>
          <w:del w:id="4511" w:author="Windows User" w:date="2016-02-04T19:08:00Z"/>
          <w:rFonts w:ascii="Arial" w:hAnsi="Arial" w:cs="Arial"/>
          <w:szCs w:val="24"/>
        </w:rPr>
      </w:pPr>
    </w:p>
    <w:p w:rsidR="00AE0098" w:rsidRPr="00AE0098" w:rsidDel="007E111C" w:rsidRDefault="002769F2" w:rsidP="002769F2">
      <w:pPr>
        <w:numPr>
          <w:ins w:id="4512" w:author="Darren Read" w:date="2010-08-14T14:16:00Z"/>
        </w:numPr>
        <w:rPr>
          <w:ins w:id="4513" w:author="Darren Read" w:date="2010-09-09T13:12:00Z"/>
          <w:del w:id="4514" w:author="Read, Darren" w:date="2011-04-06T13:05:00Z"/>
          <w:rFonts w:ascii="Arial" w:hAnsi="Arial" w:cs="Arial"/>
          <w:color w:val="FF0000"/>
          <w:szCs w:val="24"/>
          <w:rPrChange w:id="4515" w:author="Read, Darren" w:date="2011-04-06T12:58:00Z">
            <w:rPr>
              <w:ins w:id="4516" w:author="Darren Read" w:date="2010-09-09T13:12:00Z"/>
              <w:del w:id="4517" w:author="Read, Darren" w:date="2011-04-06T13:05:00Z"/>
              <w:rFonts w:ascii="Arial" w:hAnsi="Arial" w:cs="Arial"/>
              <w:szCs w:val="24"/>
            </w:rPr>
          </w:rPrChange>
        </w:rPr>
      </w:pPr>
      <w:ins w:id="4518" w:author="Darren Read" w:date="2010-08-14T14:16:00Z">
        <w:del w:id="4519" w:author="Read, Darren" w:date="2011-04-06T13:04:00Z">
          <w:r w:rsidRPr="008A310A" w:rsidDel="00AE0098">
            <w:rPr>
              <w:rFonts w:ascii="Arial" w:hAnsi="Arial" w:cs="Arial"/>
              <w:szCs w:val="24"/>
            </w:rPr>
            <w:delText>T</w:delText>
          </w:r>
          <w:r w:rsidRPr="008A310A" w:rsidDel="007E111C">
            <w:rPr>
              <w:rFonts w:ascii="Arial" w:hAnsi="Arial" w:cs="Arial"/>
              <w:szCs w:val="24"/>
            </w:rPr>
            <w:delText>he process leading to formal written notice should be started within 15 calendar days</w:delText>
          </w:r>
        </w:del>
      </w:ins>
      <w:ins w:id="4520" w:author="Darren Read" w:date="2010-09-09T13:03:00Z">
        <w:del w:id="4521" w:author="Read, Darren" w:date="2011-04-06T13:04:00Z">
          <w:r w:rsidR="009249C5" w:rsidDel="007E111C">
            <w:rPr>
              <w:rFonts w:ascii="Arial" w:hAnsi="Arial" w:cs="Arial"/>
              <w:szCs w:val="24"/>
            </w:rPr>
            <w:delText xml:space="preserve"> of the violation</w:delText>
          </w:r>
        </w:del>
      </w:ins>
      <w:ins w:id="4522" w:author="Darren Read" w:date="2010-08-14T14:16:00Z">
        <w:del w:id="4523" w:author="Read, Darren" w:date="2011-04-06T13:04:00Z">
          <w:r w:rsidRPr="008A310A" w:rsidDel="007E111C">
            <w:rPr>
              <w:rFonts w:ascii="Arial" w:hAnsi="Arial" w:cs="Arial"/>
              <w:szCs w:val="24"/>
            </w:rPr>
            <w:delText>. The file will then be forwarded to the Battalion Chief for filing.</w:delText>
          </w:r>
        </w:del>
      </w:ins>
    </w:p>
    <w:p w:rsidR="00396AA2" w:rsidDel="007E111C" w:rsidRDefault="00396AA2" w:rsidP="002769F2">
      <w:pPr>
        <w:numPr>
          <w:ins w:id="4524" w:author="Darren Read" w:date="2010-09-09T13:22:00Z"/>
        </w:numPr>
        <w:rPr>
          <w:ins w:id="4525" w:author="Darren Read" w:date="2010-09-09T13:22:00Z"/>
          <w:del w:id="4526" w:author="Read, Darren" w:date="2011-04-06T13:05:00Z"/>
          <w:rFonts w:ascii="Arial" w:hAnsi="Arial" w:cs="Arial"/>
          <w:szCs w:val="24"/>
        </w:rPr>
      </w:pPr>
    </w:p>
    <w:p w:rsidR="00966200" w:rsidRPr="008A310A" w:rsidRDefault="00966200" w:rsidP="00966200">
      <w:pPr>
        <w:numPr>
          <w:ins w:id="4527" w:author="Darren Read" w:date="2010-09-09T13:22:00Z"/>
        </w:numPr>
        <w:rPr>
          <w:ins w:id="4528" w:author="Darren Read" w:date="2010-09-09T13:22:00Z"/>
          <w:rFonts w:ascii="Arial" w:hAnsi="Arial" w:cs="Arial"/>
          <w:szCs w:val="24"/>
        </w:rPr>
      </w:pPr>
      <w:ins w:id="4529" w:author="Darren Read" w:date="2010-09-09T13:22:00Z">
        <w:r w:rsidRPr="008A310A">
          <w:rPr>
            <w:rFonts w:ascii="Arial" w:hAnsi="Arial" w:cs="Arial"/>
            <w:szCs w:val="24"/>
          </w:rPr>
          <w:t>The Battalion Chief</w:t>
        </w:r>
      </w:ins>
      <w:ins w:id="4530" w:author="Windows User" w:date="2016-02-03T17:50:00Z">
        <w:r w:rsidR="00A46766">
          <w:rPr>
            <w:rFonts w:ascii="Arial" w:hAnsi="Arial" w:cs="Arial"/>
            <w:szCs w:val="24"/>
          </w:rPr>
          <w:t xml:space="preserve">, Division </w:t>
        </w:r>
      </w:ins>
      <w:ins w:id="4531" w:author="Windows User" w:date="2016-02-03T17:51:00Z">
        <w:r w:rsidR="00A46766">
          <w:rPr>
            <w:rFonts w:ascii="Arial" w:hAnsi="Arial" w:cs="Arial"/>
            <w:szCs w:val="24"/>
          </w:rPr>
          <w:t>Chief</w:t>
        </w:r>
      </w:ins>
      <w:ins w:id="4532" w:author="Windows User" w:date="2016-02-03T17:50:00Z">
        <w:r w:rsidR="00A46766">
          <w:rPr>
            <w:rFonts w:ascii="Arial" w:hAnsi="Arial" w:cs="Arial"/>
            <w:szCs w:val="24"/>
          </w:rPr>
          <w:t xml:space="preserve"> of Fire </w:t>
        </w:r>
      </w:ins>
      <w:ins w:id="4533" w:author="Windows User" w:date="2016-02-03T17:51:00Z">
        <w:r w:rsidR="00A46766">
          <w:rPr>
            <w:rFonts w:ascii="Arial" w:hAnsi="Arial" w:cs="Arial"/>
            <w:szCs w:val="24"/>
          </w:rPr>
          <w:t>Chief</w:t>
        </w:r>
      </w:ins>
      <w:ins w:id="4534" w:author="Darren Read" w:date="2010-09-09T13:22:00Z">
        <w:r w:rsidRPr="008A310A">
          <w:rPr>
            <w:rFonts w:ascii="Arial" w:hAnsi="Arial" w:cs="Arial"/>
            <w:szCs w:val="24"/>
          </w:rPr>
          <w:t xml:space="preserve"> will initiate all formal action.</w:t>
        </w:r>
      </w:ins>
    </w:p>
    <w:p w:rsidR="00966200" w:rsidRDefault="00966200" w:rsidP="002769F2">
      <w:pPr>
        <w:numPr>
          <w:ins w:id="4535" w:author="Darren Read" w:date="2010-09-09T14:48:00Z"/>
        </w:numPr>
        <w:rPr>
          <w:ins w:id="4536" w:author="Darren Read" w:date="2010-09-09T14:48:00Z"/>
          <w:rFonts w:ascii="Arial" w:hAnsi="Arial" w:cs="Arial"/>
          <w:szCs w:val="24"/>
        </w:rPr>
      </w:pPr>
    </w:p>
    <w:p w:rsidR="004E4834" w:rsidRPr="008A310A" w:rsidRDefault="004E4834" w:rsidP="004E4834">
      <w:pPr>
        <w:numPr>
          <w:ins w:id="4537" w:author="Darren Read" w:date="2010-09-09T12:40:00Z"/>
        </w:numPr>
        <w:rPr>
          <w:ins w:id="4538" w:author="Darren Read" w:date="2010-09-09T12:40:00Z"/>
          <w:rFonts w:ascii="Arial" w:hAnsi="Arial" w:cs="Arial"/>
          <w:szCs w:val="24"/>
        </w:rPr>
      </w:pPr>
      <w:ins w:id="4539" w:author="Darren Read" w:date="2010-09-09T12:40:00Z">
        <w:r w:rsidRPr="008A310A">
          <w:rPr>
            <w:rFonts w:ascii="Arial" w:hAnsi="Arial" w:cs="Arial"/>
            <w:szCs w:val="24"/>
            <w:u w:val="single"/>
          </w:rPr>
          <w:t>R</w:t>
        </w:r>
        <w:r>
          <w:rPr>
            <w:rFonts w:ascii="Arial" w:hAnsi="Arial" w:cs="Arial"/>
            <w:szCs w:val="24"/>
            <w:u w:val="single"/>
          </w:rPr>
          <w:t>easons for Formal Action</w:t>
        </w:r>
        <w:r w:rsidRPr="008A310A">
          <w:rPr>
            <w:rFonts w:ascii="Arial" w:hAnsi="Arial" w:cs="Arial"/>
            <w:szCs w:val="24"/>
            <w:u w:val="single"/>
          </w:rPr>
          <w:t>:</w:t>
        </w:r>
        <w:r w:rsidRPr="0089639F">
          <w:rPr>
            <w:rFonts w:ascii="Arial" w:hAnsi="Arial" w:cs="Arial"/>
            <w:szCs w:val="24"/>
          </w:rPr>
          <w:t xml:space="preserve"> </w:t>
        </w:r>
        <w:r>
          <w:rPr>
            <w:rFonts w:ascii="Arial" w:hAnsi="Arial" w:cs="Arial"/>
            <w:szCs w:val="24"/>
          </w:rPr>
          <w:t>(</w:t>
        </w:r>
        <w:r w:rsidRPr="008A310A">
          <w:rPr>
            <w:rFonts w:ascii="Arial" w:hAnsi="Arial" w:cs="Arial"/>
            <w:szCs w:val="24"/>
          </w:rPr>
          <w:t xml:space="preserve">Suspension, </w:t>
        </w:r>
      </w:ins>
      <w:ins w:id="4540" w:author="Windows User" w:date="2016-02-03T17:51:00Z">
        <w:r w:rsidR="00A46766">
          <w:rPr>
            <w:rFonts w:ascii="Arial" w:hAnsi="Arial" w:cs="Arial"/>
            <w:szCs w:val="24"/>
          </w:rPr>
          <w:t xml:space="preserve">Demotion or </w:t>
        </w:r>
      </w:ins>
      <w:ins w:id="4541" w:author="Darren Read" w:date="2010-09-09T12:40:00Z">
        <w:r w:rsidRPr="008A310A">
          <w:rPr>
            <w:rFonts w:ascii="Arial" w:hAnsi="Arial" w:cs="Arial"/>
            <w:szCs w:val="24"/>
          </w:rPr>
          <w:t>Formal Dismissal</w:t>
        </w:r>
        <w:r>
          <w:rPr>
            <w:rFonts w:ascii="Arial" w:hAnsi="Arial" w:cs="Arial"/>
            <w:szCs w:val="24"/>
          </w:rPr>
          <w:t>)</w:t>
        </w:r>
      </w:ins>
    </w:p>
    <w:p w:rsidR="004E4834" w:rsidRPr="008A310A" w:rsidRDefault="004E4834" w:rsidP="004E4834">
      <w:pPr>
        <w:numPr>
          <w:ilvl w:val="0"/>
          <w:numId w:val="34"/>
          <w:ins w:id="4542" w:author="Darren Read" w:date="2010-09-09T12:40:00Z"/>
        </w:numPr>
        <w:rPr>
          <w:ins w:id="4543" w:author="Darren Read" w:date="2010-09-09T12:40:00Z"/>
          <w:rFonts w:ascii="Arial" w:hAnsi="Arial" w:cs="Arial"/>
          <w:szCs w:val="24"/>
        </w:rPr>
      </w:pPr>
      <w:ins w:id="4544" w:author="Darren Read" w:date="2010-09-09T12:40:00Z">
        <w:r w:rsidRPr="008A310A">
          <w:rPr>
            <w:rFonts w:ascii="Arial" w:hAnsi="Arial" w:cs="Arial"/>
            <w:szCs w:val="24"/>
          </w:rPr>
          <w:t>Repeated infraction of rules that required previous Letter of Warning.</w:t>
        </w:r>
      </w:ins>
    </w:p>
    <w:p w:rsidR="004E4834" w:rsidRPr="008A310A" w:rsidRDefault="004E4834" w:rsidP="004E4834">
      <w:pPr>
        <w:numPr>
          <w:ilvl w:val="0"/>
          <w:numId w:val="34"/>
          <w:ins w:id="4545" w:author="Darren Read" w:date="2010-09-09T12:40:00Z"/>
        </w:numPr>
        <w:rPr>
          <w:ins w:id="4546" w:author="Darren Read" w:date="2010-09-09T12:40:00Z"/>
          <w:rFonts w:ascii="Arial" w:hAnsi="Arial" w:cs="Arial"/>
          <w:szCs w:val="24"/>
        </w:rPr>
      </w:pPr>
      <w:ins w:id="4547" w:author="Darren Read" w:date="2010-09-09T12:40:00Z">
        <w:r w:rsidRPr="008A310A">
          <w:rPr>
            <w:rFonts w:ascii="Arial" w:hAnsi="Arial" w:cs="Arial"/>
            <w:szCs w:val="24"/>
          </w:rPr>
          <w:t>Serious safety violations.</w:t>
        </w:r>
      </w:ins>
    </w:p>
    <w:p w:rsidR="004E4834" w:rsidRPr="008A310A" w:rsidRDefault="004E4834" w:rsidP="004E4834">
      <w:pPr>
        <w:numPr>
          <w:ilvl w:val="0"/>
          <w:numId w:val="34"/>
          <w:ins w:id="4548" w:author="Darren Read" w:date="2010-09-09T12:40:00Z"/>
        </w:numPr>
        <w:rPr>
          <w:ins w:id="4549" w:author="Darren Read" w:date="2010-09-09T12:40:00Z"/>
          <w:rFonts w:ascii="Arial" w:hAnsi="Arial" w:cs="Arial"/>
          <w:szCs w:val="24"/>
        </w:rPr>
      </w:pPr>
      <w:ins w:id="4550" w:author="Darren Read" w:date="2010-09-09T12:40:00Z">
        <w:r w:rsidRPr="008A310A">
          <w:rPr>
            <w:rFonts w:ascii="Arial" w:hAnsi="Arial" w:cs="Arial"/>
            <w:szCs w:val="24"/>
          </w:rPr>
          <w:t>Responding while under the influence of intoxicants.</w:t>
        </w:r>
      </w:ins>
    </w:p>
    <w:p w:rsidR="004E4834" w:rsidRPr="008A310A" w:rsidRDefault="004E4834" w:rsidP="004E4834">
      <w:pPr>
        <w:numPr>
          <w:ilvl w:val="0"/>
          <w:numId w:val="34"/>
          <w:ins w:id="4551" w:author="Darren Read" w:date="2010-09-09T12:40:00Z"/>
        </w:numPr>
        <w:rPr>
          <w:ins w:id="4552" w:author="Darren Read" w:date="2010-09-09T12:40:00Z"/>
          <w:rFonts w:ascii="Arial" w:hAnsi="Arial" w:cs="Arial"/>
          <w:szCs w:val="24"/>
        </w:rPr>
      </w:pPr>
      <w:ins w:id="4553" w:author="Darren Read" w:date="2010-09-09T12:40:00Z">
        <w:r w:rsidRPr="008A310A">
          <w:rPr>
            <w:rFonts w:ascii="Arial" w:hAnsi="Arial" w:cs="Arial"/>
            <w:szCs w:val="24"/>
          </w:rPr>
          <w:t xml:space="preserve">Unauthorized operation of </w:t>
        </w:r>
        <w:del w:id="4554" w:author="Read, Darren" w:date="2011-12-31T20:40:00Z">
          <w:r w:rsidRPr="008A310A" w:rsidDel="002E5385">
            <w:rPr>
              <w:rFonts w:ascii="Arial" w:hAnsi="Arial" w:cs="Arial"/>
              <w:szCs w:val="24"/>
            </w:rPr>
            <w:delText>D</w:delText>
          </w:r>
        </w:del>
      </w:ins>
      <w:ins w:id="4555" w:author="Read, Darren" w:date="2011-12-31T20:40:00Z">
        <w:r w:rsidR="002E5385">
          <w:rPr>
            <w:rFonts w:ascii="Arial" w:hAnsi="Arial" w:cs="Arial"/>
            <w:szCs w:val="24"/>
          </w:rPr>
          <w:t>d</w:t>
        </w:r>
      </w:ins>
      <w:ins w:id="4556" w:author="Darren Read" w:date="2010-09-09T12:40:00Z">
        <w:r w:rsidRPr="008A310A">
          <w:rPr>
            <w:rFonts w:ascii="Arial" w:hAnsi="Arial" w:cs="Arial"/>
            <w:szCs w:val="24"/>
          </w:rPr>
          <w:t>epartment equipment.</w:t>
        </w:r>
      </w:ins>
    </w:p>
    <w:p w:rsidR="004E4834" w:rsidRDefault="004E4834" w:rsidP="004E4834">
      <w:pPr>
        <w:numPr>
          <w:ilvl w:val="0"/>
          <w:numId w:val="34"/>
          <w:ins w:id="4557" w:author="Darren Read" w:date="2010-09-09T12:40:00Z"/>
        </w:numPr>
        <w:rPr>
          <w:ins w:id="4558" w:author="Windows User" w:date="2016-02-03T17:52:00Z"/>
          <w:rFonts w:ascii="Arial" w:hAnsi="Arial" w:cs="Arial"/>
          <w:szCs w:val="24"/>
        </w:rPr>
      </w:pPr>
      <w:ins w:id="4559" w:author="Darren Read" w:date="2010-09-09T12:40:00Z">
        <w:r w:rsidRPr="008A310A">
          <w:rPr>
            <w:rFonts w:ascii="Arial" w:hAnsi="Arial" w:cs="Arial"/>
            <w:szCs w:val="24"/>
          </w:rPr>
          <w:t>Use of influence as being a VFF.</w:t>
        </w:r>
      </w:ins>
    </w:p>
    <w:p w:rsidR="00A46766" w:rsidRPr="008A310A" w:rsidRDefault="00A46766" w:rsidP="004E4834">
      <w:pPr>
        <w:numPr>
          <w:ilvl w:val="0"/>
          <w:numId w:val="34"/>
          <w:ins w:id="4560" w:author="Darren Read" w:date="2010-09-09T12:40:00Z"/>
        </w:numPr>
        <w:rPr>
          <w:ins w:id="4561" w:author="Darren Read" w:date="2010-09-09T12:40:00Z"/>
          <w:rFonts w:ascii="Arial" w:hAnsi="Arial" w:cs="Arial"/>
          <w:szCs w:val="24"/>
        </w:rPr>
      </w:pPr>
      <w:ins w:id="4562" w:author="Windows User" w:date="2016-02-03T17:52:00Z">
        <w:r>
          <w:rPr>
            <w:rFonts w:ascii="Arial" w:hAnsi="Arial" w:cs="Arial"/>
            <w:szCs w:val="24"/>
          </w:rPr>
          <w:t>Violation of State law or County ordinance.</w:t>
        </w:r>
      </w:ins>
    </w:p>
    <w:p w:rsidR="004E4834" w:rsidRDefault="004E4834" w:rsidP="004E4834">
      <w:pPr>
        <w:numPr>
          <w:ins w:id="4563" w:author="Darren Read" w:date="2010-09-09T12:40:00Z"/>
        </w:numPr>
        <w:rPr>
          <w:ins w:id="4564" w:author="Windows User" w:date="2016-02-04T19:09:00Z"/>
          <w:rFonts w:ascii="Arial" w:hAnsi="Arial" w:cs="Arial"/>
          <w:szCs w:val="24"/>
        </w:rPr>
      </w:pPr>
    </w:p>
    <w:p w:rsidR="006E7017" w:rsidRPr="008A310A" w:rsidRDefault="006E7017" w:rsidP="004E4834">
      <w:pPr>
        <w:numPr>
          <w:ins w:id="4565" w:author="Darren Read" w:date="2010-09-09T12:40:00Z"/>
        </w:numPr>
        <w:rPr>
          <w:ins w:id="4566" w:author="Darren Read" w:date="2010-09-09T12:40:00Z"/>
          <w:rFonts w:ascii="Arial" w:hAnsi="Arial" w:cs="Arial"/>
          <w:szCs w:val="24"/>
        </w:rPr>
      </w:pPr>
    </w:p>
    <w:p w:rsidR="00396AA2" w:rsidRPr="00F8570B" w:rsidRDefault="00396AA2" w:rsidP="00396AA2">
      <w:pPr>
        <w:numPr>
          <w:ins w:id="4567" w:author="Darren Read" w:date="2010-09-09T13:12:00Z"/>
        </w:numPr>
        <w:rPr>
          <w:ins w:id="4568" w:author="Darren Read" w:date="2010-09-09T13:12:00Z"/>
          <w:rFonts w:ascii="Arial" w:hAnsi="Arial" w:cs="Arial"/>
          <w:szCs w:val="24"/>
        </w:rPr>
      </w:pPr>
      <w:ins w:id="4569" w:author="Darren Read" w:date="2010-09-09T13:12:00Z">
        <w:r w:rsidRPr="00F8570B">
          <w:rPr>
            <w:rFonts w:ascii="Arial" w:hAnsi="Arial"/>
            <w:rPrChange w:id="4570" w:author="Administrator" w:date="2016-10-16T20:53:00Z">
              <w:rPr>
                <w:rFonts w:ascii="Arial" w:hAnsi="Arial"/>
                <w:b/>
                <w:color w:val="FF0000"/>
              </w:rPr>
            </w:rPrChange>
          </w:rPr>
          <w:lastRenderedPageBreak/>
          <w:t xml:space="preserve">During probationary status, the battalion chief may terminate any </w:t>
        </w:r>
      </w:ins>
      <w:ins w:id="4571" w:author="Read, Darren" w:date="2011-09-12T10:27:00Z">
        <w:r w:rsidR="001C490B" w:rsidRPr="00F8570B">
          <w:rPr>
            <w:rFonts w:ascii="Arial" w:hAnsi="Arial"/>
          </w:rPr>
          <w:t>P</w:t>
        </w:r>
      </w:ins>
      <w:ins w:id="4572" w:author="Darren Read" w:date="2010-09-09T13:12:00Z">
        <w:r w:rsidRPr="00F8570B">
          <w:rPr>
            <w:rFonts w:ascii="Arial" w:hAnsi="Arial"/>
            <w:rPrChange w:id="4573" w:author="Administrator" w:date="2016-10-16T20:53:00Z">
              <w:rPr>
                <w:rFonts w:ascii="Arial" w:hAnsi="Arial"/>
                <w:b/>
                <w:color w:val="FF0000"/>
              </w:rPr>
            </w:rPrChange>
          </w:rPr>
          <w:t>V</w:t>
        </w:r>
        <w:del w:id="4574" w:author="Read, Darren" w:date="2011-09-12T10:27:00Z">
          <w:r w:rsidRPr="00F8570B" w:rsidDel="001C490B">
            <w:rPr>
              <w:rFonts w:ascii="Arial" w:hAnsi="Arial"/>
              <w:rPrChange w:id="4575" w:author="Administrator" w:date="2016-10-16T20:53:00Z">
                <w:rPr>
                  <w:rFonts w:ascii="Arial" w:hAnsi="Arial"/>
                  <w:b/>
                  <w:color w:val="FF0000"/>
                </w:rPr>
              </w:rPrChange>
            </w:rPr>
            <w:delText>P</w:delText>
          </w:r>
        </w:del>
        <w:r w:rsidRPr="00F8570B">
          <w:rPr>
            <w:rFonts w:ascii="Arial" w:hAnsi="Arial"/>
            <w:rPrChange w:id="4576" w:author="Administrator" w:date="2016-10-16T20:53:00Z">
              <w:rPr>
                <w:rFonts w:ascii="Arial" w:hAnsi="Arial"/>
                <w:b/>
                <w:color w:val="FF0000"/>
              </w:rPr>
            </w:rPrChange>
          </w:rPr>
          <w:t>FF without cause.</w:t>
        </w:r>
      </w:ins>
    </w:p>
    <w:p w:rsidR="002769F2" w:rsidRPr="00F8570B" w:rsidDel="00A92EAA" w:rsidRDefault="002769F2">
      <w:pPr>
        <w:numPr>
          <w:ins w:id="4577" w:author="Darren Read" w:date="2010-08-14T14:16:00Z"/>
        </w:numPr>
        <w:rPr>
          <w:del w:id="4578" w:author="Read, Darren" w:date="2011-10-04T15:26:00Z"/>
          <w:rFonts w:ascii="Arial" w:hAnsi="Arial" w:cs="Arial"/>
          <w:szCs w:val="24"/>
        </w:rPr>
        <w:pPrChange w:id="4579" w:author="Darren Read" w:date="2010-09-06T14:35:00Z">
          <w:pPr>
            <w:jc w:val="center"/>
          </w:pPr>
        </w:pPrChange>
      </w:pPr>
    </w:p>
    <w:p w:rsidR="00F32C2F" w:rsidRPr="00F8570B" w:rsidRDefault="00F32C2F">
      <w:pPr>
        <w:numPr>
          <w:ins w:id="4580" w:author="Darren Read" w:date="2010-08-14T14:16:00Z"/>
        </w:numPr>
        <w:rPr>
          <w:ins w:id="4581" w:author="Read, Darren" w:date="2011-09-25T15:31:00Z"/>
          <w:rFonts w:ascii="Arial" w:hAnsi="Arial" w:cs="Arial"/>
          <w:szCs w:val="24"/>
          <w:u w:val="single"/>
        </w:rPr>
        <w:pPrChange w:id="4582" w:author="Darren Read" w:date="2010-09-06T14:35:00Z">
          <w:pPr>
            <w:jc w:val="center"/>
          </w:pPr>
        </w:pPrChange>
      </w:pPr>
    </w:p>
    <w:p w:rsidR="00AE6A3E" w:rsidRPr="00F8570B" w:rsidDel="00783E2F" w:rsidRDefault="00AE6A3E">
      <w:pPr>
        <w:numPr>
          <w:ins w:id="4583" w:author="Darren Read" w:date="2010-08-14T14:16:00Z"/>
        </w:numPr>
        <w:rPr>
          <w:ins w:id="4584" w:author="Read, Darren" w:date="2012-01-13T11:58:00Z"/>
          <w:del w:id="4585" w:author="Windows User" w:date="2015-12-16T16:45:00Z"/>
          <w:rFonts w:ascii="Arial" w:hAnsi="Arial" w:cs="Arial"/>
          <w:szCs w:val="24"/>
          <w:u w:val="single"/>
        </w:rPr>
        <w:pPrChange w:id="4586" w:author="Darren Read" w:date="2010-09-06T14:35:00Z">
          <w:pPr>
            <w:jc w:val="center"/>
          </w:pPr>
        </w:pPrChange>
      </w:pPr>
    </w:p>
    <w:p w:rsidR="00981C2E" w:rsidRPr="00F8570B" w:rsidDel="00783E2F" w:rsidRDefault="00981C2E">
      <w:pPr>
        <w:numPr>
          <w:ins w:id="4587" w:author="Darren Read" w:date="2010-08-14T14:16:00Z"/>
        </w:numPr>
        <w:rPr>
          <w:ins w:id="4588" w:author="Read, Darren" w:date="2012-01-13T11:55:00Z"/>
          <w:del w:id="4589" w:author="Windows User" w:date="2015-12-16T16:45:00Z"/>
          <w:rFonts w:ascii="Arial" w:hAnsi="Arial" w:cs="Arial"/>
          <w:szCs w:val="24"/>
          <w:u w:val="single"/>
        </w:rPr>
        <w:pPrChange w:id="4590" w:author="Darren Read" w:date="2010-09-06T14:35:00Z">
          <w:pPr>
            <w:jc w:val="center"/>
          </w:pPr>
        </w:pPrChange>
      </w:pPr>
    </w:p>
    <w:p w:rsidR="00AE6A3E" w:rsidRPr="00F8570B" w:rsidDel="00783E2F" w:rsidRDefault="00AE6A3E">
      <w:pPr>
        <w:numPr>
          <w:ins w:id="4591" w:author="Darren Read" w:date="2010-08-14T14:16:00Z"/>
        </w:numPr>
        <w:rPr>
          <w:ins w:id="4592" w:author="Read, Darren" w:date="2012-01-13T11:55:00Z"/>
          <w:del w:id="4593" w:author="Windows User" w:date="2015-12-16T16:45:00Z"/>
          <w:rFonts w:ascii="Arial" w:hAnsi="Arial" w:cs="Arial"/>
          <w:szCs w:val="24"/>
          <w:u w:val="single"/>
        </w:rPr>
        <w:pPrChange w:id="4594" w:author="Darren Read" w:date="2010-09-06T14:35:00Z">
          <w:pPr>
            <w:jc w:val="center"/>
          </w:pPr>
        </w:pPrChange>
      </w:pPr>
    </w:p>
    <w:p w:rsidR="00AE6A3E" w:rsidRPr="00F8570B" w:rsidDel="00783E2F" w:rsidRDefault="00AE6A3E">
      <w:pPr>
        <w:numPr>
          <w:ins w:id="4595" w:author="Darren Read" w:date="2010-08-14T14:16:00Z"/>
        </w:numPr>
        <w:rPr>
          <w:ins w:id="4596" w:author="Read, Darren" w:date="2012-01-13T11:55:00Z"/>
          <w:del w:id="4597" w:author="Windows User" w:date="2015-12-16T16:45:00Z"/>
          <w:rFonts w:ascii="Arial" w:hAnsi="Arial" w:cs="Arial"/>
          <w:szCs w:val="24"/>
          <w:u w:val="single"/>
        </w:rPr>
        <w:pPrChange w:id="4598" w:author="Darren Read" w:date="2010-09-06T14:35:00Z">
          <w:pPr>
            <w:jc w:val="center"/>
          </w:pPr>
        </w:pPrChange>
      </w:pPr>
    </w:p>
    <w:p w:rsidR="002769F2" w:rsidRPr="00F8570B" w:rsidRDefault="009F2DE5">
      <w:pPr>
        <w:numPr>
          <w:ins w:id="4599" w:author="Darren Read" w:date="2010-08-14T14:16:00Z"/>
        </w:numPr>
        <w:rPr>
          <w:ins w:id="4600" w:author="Darren Read" w:date="2010-08-14T14:16:00Z"/>
          <w:rFonts w:ascii="Arial" w:hAnsi="Arial" w:cs="Arial"/>
          <w:szCs w:val="24"/>
        </w:rPr>
        <w:pPrChange w:id="4601" w:author="Darren Read" w:date="2010-09-06T14:35:00Z">
          <w:pPr>
            <w:jc w:val="center"/>
          </w:pPr>
        </w:pPrChange>
      </w:pPr>
      <w:ins w:id="4602" w:author="Darren Read" w:date="2010-09-07T14:24:00Z">
        <w:r w:rsidRPr="00F8570B">
          <w:rPr>
            <w:rFonts w:ascii="Arial" w:hAnsi="Arial" w:cs="Arial"/>
            <w:szCs w:val="24"/>
            <w:u w:val="single"/>
          </w:rPr>
          <w:t>D</w:t>
        </w:r>
      </w:ins>
      <w:ins w:id="4603" w:author="Darren Read" w:date="2010-09-06T14:35:00Z">
        <w:r w:rsidR="0089639F" w:rsidRPr="00F8570B">
          <w:rPr>
            <w:rFonts w:ascii="Arial" w:hAnsi="Arial" w:cs="Arial"/>
            <w:szCs w:val="24"/>
            <w:u w:val="single"/>
          </w:rPr>
          <w:t>elegation of Authority to Take Disciplinary Action</w:t>
        </w:r>
      </w:ins>
    </w:p>
    <w:p w:rsidR="002769F2" w:rsidRPr="00F8570B" w:rsidRDefault="002769F2" w:rsidP="002769F2">
      <w:pPr>
        <w:numPr>
          <w:ins w:id="4604" w:author="Darren Read" w:date="2010-08-14T14:16:00Z"/>
        </w:numPr>
        <w:jc w:val="center"/>
        <w:rPr>
          <w:ins w:id="4605" w:author="Darren Read" w:date="2010-08-14T14:16:00Z"/>
          <w:rFonts w:ascii="Arial" w:hAnsi="Arial" w:cs="Arial"/>
          <w:szCs w:val="24"/>
        </w:rPr>
      </w:pPr>
    </w:p>
    <w:p w:rsidR="002769F2" w:rsidRPr="00F8570B" w:rsidRDefault="002769F2" w:rsidP="002769F2">
      <w:pPr>
        <w:numPr>
          <w:ins w:id="4606" w:author="Darren Read" w:date="2010-08-14T14:16:00Z"/>
        </w:numPr>
        <w:rPr>
          <w:ins w:id="4607" w:author="Darren Read" w:date="2010-08-14T14:16:00Z"/>
          <w:rFonts w:ascii="Arial" w:hAnsi="Arial" w:cs="Arial"/>
          <w:szCs w:val="24"/>
        </w:rPr>
      </w:pPr>
      <w:ins w:id="4608" w:author="Darren Read" w:date="2010-08-14T14:16:00Z">
        <w:r w:rsidRPr="00F8570B">
          <w:rPr>
            <w:rFonts w:ascii="Arial" w:hAnsi="Arial" w:cs="Arial"/>
            <w:szCs w:val="24"/>
            <w:u w:val="single"/>
          </w:rPr>
          <w:t>Procedure</w:t>
        </w:r>
        <w:r w:rsidRPr="00F8570B">
          <w:rPr>
            <w:rFonts w:ascii="Arial" w:hAnsi="Arial" w:cs="Arial"/>
            <w:szCs w:val="24"/>
          </w:rPr>
          <w:tab/>
        </w:r>
        <w:r w:rsidRPr="00F8570B">
          <w:rPr>
            <w:rFonts w:ascii="Arial" w:hAnsi="Arial" w:cs="Arial"/>
            <w:szCs w:val="24"/>
          </w:rPr>
          <w:tab/>
        </w:r>
        <w:r w:rsidRPr="00F8570B">
          <w:rPr>
            <w:rFonts w:ascii="Arial" w:hAnsi="Arial" w:cs="Arial"/>
            <w:szCs w:val="24"/>
          </w:rPr>
          <w:tab/>
        </w:r>
        <w:r w:rsidRPr="00F8570B">
          <w:rPr>
            <w:rFonts w:ascii="Arial" w:hAnsi="Arial" w:cs="Arial"/>
            <w:szCs w:val="24"/>
          </w:rPr>
          <w:tab/>
        </w:r>
        <w:r w:rsidRPr="00F8570B">
          <w:rPr>
            <w:rFonts w:ascii="Arial" w:hAnsi="Arial" w:cs="Arial"/>
            <w:szCs w:val="24"/>
          </w:rPr>
          <w:tab/>
        </w:r>
        <w:r w:rsidRPr="00F8570B">
          <w:rPr>
            <w:rFonts w:ascii="Arial" w:hAnsi="Arial" w:cs="Arial"/>
            <w:szCs w:val="24"/>
          </w:rPr>
          <w:tab/>
          <w:t xml:space="preserve">   </w:t>
        </w:r>
        <w:r w:rsidRPr="00F8570B">
          <w:rPr>
            <w:rFonts w:ascii="Arial" w:hAnsi="Arial" w:cs="Arial"/>
            <w:szCs w:val="24"/>
            <w:u w:val="single"/>
          </w:rPr>
          <w:t>Conducting Supervisor</w:t>
        </w:r>
      </w:ins>
    </w:p>
    <w:p w:rsidR="002769F2" w:rsidRPr="00F8570B" w:rsidRDefault="002769F2" w:rsidP="006E7017">
      <w:pPr>
        <w:numPr>
          <w:ins w:id="4609" w:author="Darren Read" w:date="2010-08-14T14:16:00Z"/>
        </w:numPr>
        <w:rPr>
          <w:ins w:id="4610" w:author="Darren Read" w:date="2010-08-14T14:16:00Z"/>
          <w:rFonts w:ascii="Arial" w:hAnsi="Arial" w:cs="Arial"/>
          <w:szCs w:val="24"/>
        </w:rPr>
      </w:pPr>
      <w:ins w:id="4611" w:author="Darren Read" w:date="2010-08-14T14:16:00Z">
        <w:r w:rsidRPr="00F8570B">
          <w:rPr>
            <w:rFonts w:ascii="Arial" w:hAnsi="Arial" w:cs="Arial"/>
            <w:szCs w:val="24"/>
          </w:rPr>
          <w:t>Corrective Interview…………………………………VFC Captain</w:t>
        </w:r>
      </w:ins>
      <w:ins w:id="4612" w:author="Darren Read" w:date="2010-09-09T12:41:00Z">
        <w:r w:rsidR="004E4834" w:rsidRPr="00F8570B">
          <w:rPr>
            <w:rFonts w:ascii="Arial" w:hAnsi="Arial" w:cs="Arial"/>
            <w:szCs w:val="24"/>
          </w:rPr>
          <w:t xml:space="preserve"> </w:t>
        </w:r>
      </w:ins>
      <w:ins w:id="4613" w:author="Windows User" w:date="2014-11-05T17:56:00Z">
        <w:r w:rsidR="003224FE" w:rsidRPr="00F8570B">
          <w:rPr>
            <w:rFonts w:ascii="Arial" w:hAnsi="Arial" w:cs="Arial"/>
            <w:szCs w:val="24"/>
          </w:rPr>
          <w:t>and</w:t>
        </w:r>
      </w:ins>
      <w:ins w:id="4614" w:author="Darren Read" w:date="2010-09-09T12:41:00Z">
        <w:del w:id="4615" w:author="Windows User" w:date="2014-11-05T17:56:00Z">
          <w:r w:rsidR="004E4834" w:rsidRPr="00F8570B" w:rsidDel="003224FE">
            <w:rPr>
              <w:rFonts w:ascii="Arial" w:hAnsi="Arial" w:cs="Arial"/>
              <w:szCs w:val="24"/>
            </w:rPr>
            <w:delText>or</w:delText>
          </w:r>
        </w:del>
        <w:r w:rsidR="004E4834" w:rsidRPr="00F8570B">
          <w:rPr>
            <w:rFonts w:ascii="Arial" w:hAnsi="Arial" w:cs="Arial"/>
            <w:szCs w:val="24"/>
          </w:rPr>
          <w:t xml:space="preserve"> Career </w:t>
        </w:r>
      </w:ins>
      <w:ins w:id="4616" w:author="Darren Read" w:date="2010-09-09T13:47:00Z">
        <w:r w:rsidR="00C5670C" w:rsidRPr="00F8570B">
          <w:rPr>
            <w:rFonts w:ascii="Arial" w:hAnsi="Arial" w:cs="Arial"/>
            <w:szCs w:val="24"/>
          </w:rPr>
          <w:t>Officer</w:t>
        </w:r>
      </w:ins>
    </w:p>
    <w:p w:rsidR="002769F2" w:rsidRPr="00F8570B" w:rsidRDefault="002769F2" w:rsidP="002769F2">
      <w:pPr>
        <w:numPr>
          <w:ins w:id="4617" w:author="Darren Read" w:date="2010-08-14T14:16:00Z"/>
        </w:numPr>
        <w:rPr>
          <w:ins w:id="4618" w:author="Darren Read" w:date="2010-08-14T14:16:00Z"/>
          <w:rFonts w:ascii="Arial" w:hAnsi="Arial" w:cs="Arial"/>
          <w:szCs w:val="24"/>
        </w:rPr>
      </w:pPr>
      <w:ins w:id="4619" w:author="Darren Read" w:date="2010-08-14T14:16:00Z">
        <w:r w:rsidRPr="00F8570B">
          <w:rPr>
            <w:rFonts w:ascii="Arial" w:hAnsi="Arial" w:cs="Arial"/>
            <w:szCs w:val="24"/>
          </w:rPr>
          <w:tab/>
        </w:r>
      </w:ins>
    </w:p>
    <w:p w:rsidR="002769F2" w:rsidRPr="00F8570B" w:rsidRDefault="002769F2" w:rsidP="004E3B92">
      <w:pPr>
        <w:numPr>
          <w:ins w:id="4620" w:author="Darren Read" w:date="2010-08-14T14:16:00Z"/>
        </w:numPr>
        <w:rPr>
          <w:ins w:id="4621" w:author="Darren Read" w:date="2010-08-14T14:16:00Z"/>
          <w:rFonts w:ascii="Arial" w:hAnsi="Arial" w:cs="Arial"/>
          <w:szCs w:val="24"/>
        </w:rPr>
      </w:pPr>
      <w:ins w:id="4622" w:author="Darren Read" w:date="2010-08-14T14:16:00Z">
        <w:r w:rsidRPr="00F8570B">
          <w:rPr>
            <w:rFonts w:ascii="Arial" w:hAnsi="Arial" w:cs="Arial"/>
            <w:szCs w:val="24"/>
          </w:rPr>
          <w:t>Letter of Warning…………………………………….VFC Captain</w:t>
        </w:r>
      </w:ins>
      <w:ins w:id="4623" w:author="Darren Read" w:date="2010-09-09T12:41:00Z">
        <w:r w:rsidR="004E4834" w:rsidRPr="00F8570B">
          <w:rPr>
            <w:rFonts w:ascii="Arial" w:hAnsi="Arial" w:cs="Arial"/>
            <w:szCs w:val="24"/>
          </w:rPr>
          <w:t xml:space="preserve"> </w:t>
        </w:r>
      </w:ins>
      <w:ins w:id="4624" w:author="Windows User" w:date="2014-11-05T17:56:00Z">
        <w:r w:rsidR="003224FE" w:rsidRPr="00F8570B">
          <w:rPr>
            <w:rFonts w:ascii="Arial" w:hAnsi="Arial" w:cs="Arial"/>
            <w:szCs w:val="24"/>
          </w:rPr>
          <w:t>and</w:t>
        </w:r>
      </w:ins>
      <w:ins w:id="4625" w:author="Read, Darren" w:date="2011-10-08T07:33:00Z">
        <w:del w:id="4626" w:author="Windows User" w:date="2014-11-05T17:56:00Z">
          <w:r w:rsidR="001C5475" w:rsidRPr="00F8570B" w:rsidDel="003224FE">
            <w:rPr>
              <w:rFonts w:ascii="Arial" w:hAnsi="Arial" w:cs="Arial"/>
              <w:szCs w:val="24"/>
            </w:rPr>
            <w:delText>or</w:delText>
          </w:r>
        </w:del>
      </w:ins>
      <w:ins w:id="4627" w:author="Darren Read" w:date="2010-09-28T18:17:00Z">
        <w:del w:id="4628" w:author="Read, Darren" w:date="2011-10-08T07:33:00Z">
          <w:r w:rsidR="006D7887" w:rsidRPr="00F8570B" w:rsidDel="001C5475">
            <w:rPr>
              <w:rFonts w:ascii="Arial" w:hAnsi="Arial" w:cs="Arial"/>
              <w:szCs w:val="24"/>
            </w:rPr>
            <w:delText>and</w:delText>
          </w:r>
        </w:del>
      </w:ins>
      <w:ins w:id="4629" w:author="Darren Read" w:date="2010-09-09T12:41:00Z">
        <w:r w:rsidR="004E4834" w:rsidRPr="00F8570B">
          <w:rPr>
            <w:rFonts w:ascii="Arial" w:hAnsi="Arial" w:cs="Arial"/>
            <w:szCs w:val="24"/>
          </w:rPr>
          <w:t xml:space="preserve"> Career</w:t>
        </w:r>
      </w:ins>
      <w:ins w:id="4630" w:author="Read, Darren" w:date="2011-10-08T07:33:00Z">
        <w:r w:rsidR="001C5475" w:rsidRPr="00F8570B">
          <w:rPr>
            <w:rFonts w:ascii="Arial" w:hAnsi="Arial" w:cs="Arial"/>
            <w:szCs w:val="24"/>
          </w:rPr>
          <w:t xml:space="preserve"> </w:t>
        </w:r>
      </w:ins>
      <w:ins w:id="4631" w:author="Darren Read" w:date="2010-09-09T12:41:00Z">
        <w:del w:id="4632" w:author="Read, Darren" w:date="2011-10-08T07:34:00Z">
          <w:r w:rsidR="004E4834" w:rsidRPr="00F8570B" w:rsidDel="001C5475">
            <w:rPr>
              <w:rFonts w:ascii="Arial" w:hAnsi="Arial" w:cs="Arial"/>
              <w:szCs w:val="24"/>
            </w:rPr>
            <w:delText xml:space="preserve"> </w:delText>
          </w:r>
        </w:del>
      </w:ins>
      <w:ins w:id="4633" w:author="Darren Read" w:date="2010-09-09T13:47:00Z">
        <w:del w:id="4634" w:author="Read, Darren" w:date="2011-10-08T07:32:00Z">
          <w:r w:rsidR="00C5670C" w:rsidRPr="00F8570B" w:rsidDel="00AB205D">
            <w:rPr>
              <w:rFonts w:ascii="Arial" w:hAnsi="Arial" w:cs="Arial"/>
              <w:szCs w:val="24"/>
            </w:rPr>
            <w:delText>O</w:delText>
          </w:r>
        </w:del>
      </w:ins>
      <w:ins w:id="4635" w:author="Read, Darren" w:date="2011-10-08T07:33:00Z">
        <w:r w:rsidR="00AB205D" w:rsidRPr="00F8570B">
          <w:rPr>
            <w:rFonts w:ascii="Arial" w:hAnsi="Arial" w:cs="Arial"/>
            <w:szCs w:val="24"/>
          </w:rPr>
          <w:t>O</w:t>
        </w:r>
      </w:ins>
      <w:ins w:id="4636" w:author="Darren Read" w:date="2010-09-09T13:47:00Z">
        <w:r w:rsidR="00C5670C" w:rsidRPr="00F8570B">
          <w:rPr>
            <w:rFonts w:ascii="Arial" w:hAnsi="Arial" w:cs="Arial"/>
            <w:szCs w:val="24"/>
          </w:rPr>
          <w:t>fficer</w:t>
        </w:r>
      </w:ins>
    </w:p>
    <w:p w:rsidR="002769F2" w:rsidRPr="008A310A" w:rsidRDefault="002769F2" w:rsidP="002769F2">
      <w:pPr>
        <w:numPr>
          <w:ins w:id="4637" w:author="Darren Read" w:date="2010-08-14T14:16:00Z"/>
        </w:numPr>
        <w:rPr>
          <w:ins w:id="4638" w:author="Darren Read" w:date="2010-08-14T14:16:00Z"/>
          <w:rFonts w:ascii="Arial" w:hAnsi="Arial" w:cs="Arial"/>
          <w:szCs w:val="24"/>
        </w:rPr>
      </w:pPr>
      <w:ins w:id="4639" w:author="Darren Read" w:date="2010-08-14T14:16:00Z">
        <w:r w:rsidRPr="008A310A">
          <w:rPr>
            <w:rFonts w:ascii="Arial" w:hAnsi="Arial" w:cs="Arial"/>
            <w:szCs w:val="24"/>
          </w:rPr>
          <w:tab/>
        </w:r>
      </w:ins>
    </w:p>
    <w:p w:rsidR="002769F2" w:rsidRPr="008A310A" w:rsidRDefault="002769F2" w:rsidP="002769F2">
      <w:pPr>
        <w:numPr>
          <w:ins w:id="4640" w:author="Darren Read" w:date="2010-08-14T14:16:00Z"/>
        </w:numPr>
        <w:rPr>
          <w:ins w:id="4641" w:author="Darren Read" w:date="2010-08-14T14:16:00Z"/>
          <w:rFonts w:ascii="Arial" w:hAnsi="Arial" w:cs="Arial"/>
          <w:szCs w:val="24"/>
        </w:rPr>
      </w:pPr>
      <w:ins w:id="4642" w:author="Darren Read" w:date="2010-08-14T14:16:00Z">
        <w:r w:rsidRPr="008A310A">
          <w:rPr>
            <w:rFonts w:ascii="Arial" w:hAnsi="Arial" w:cs="Arial"/>
            <w:szCs w:val="24"/>
          </w:rPr>
          <w:t xml:space="preserve">Suspension </w:t>
        </w:r>
      </w:ins>
      <w:ins w:id="4643" w:author="Darren Read" w:date="2010-09-28T18:18:00Z">
        <w:r w:rsidR="006D7887">
          <w:rPr>
            <w:rFonts w:ascii="Arial" w:hAnsi="Arial" w:cs="Arial"/>
            <w:szCs w:val="24"/>
          </w:rPr>
          <w:t>..</w:t>
        </w:r>
      </w:ins>
      <w:ins w:id="4644" w:author="Darren Read" w:date="2010-08-14T14:16:00Z">
        <w:r w:rsidRPr="008A310A">
          <w:rPr>
            <w:rFonts w:ascii="Arial" w:hAnsi="Arial" w:cs="Arial"/>
            <w:szCs w:val="24"/>
          </w:rPr>
          <w:t>………………………………………...</w:t>
        </w:r>
      </w:ins>
      <w:ins w:id="4645" w:author="Darren Read" w:date="2010-09-09T13:48:00Z">
        <w:r w:rsidR="00C5670C">
          <w:rPr>
            <w:rFonts w:ascii="Arial" w:hAnsi="Arial" w:cs="Arial"/>
            <w:szCs w:val="24"/>
          </w:rPr>
          <w:t>Battalion Chief</w:t>
        </w:r>
      </w:ins>
      <w:ins w:id="4646" w:author="Windows User" w:date="2016-02-03T17:54:00Z">
        <w:r w:rsidR="00A46766">
          <w:rPr>
            <w:rFonts w:ascii="Arial" w:hAnsi="Arial" w:cs="Arial"/>
            <w:szCs w:val="24"/>
          </w:rPr>
          <w:t xml:space="preserve"> or</w:t>
        </w:r>
      </w:ins>
      <w:ins w:id="4647" w:author="Windows User" w:date="2016-02-03T17:53:00Z">
        <w:r w:rsidR="00A46766">
          <w:rPr>
            <w:rFonts w:ascii="Arial" w:hAnsi="Arial" w:cs="Arial"/>
            <w:szCs w:val="24"/>
          </w:rPr>
          <w:t xml:space="preserve"> Division Chief</w:t>
        </w:r>
      </w:ins>
    </w:p>
    <w:p w:rsidR="006D7887" w:rsidDel="00CB55B5" w:rsidRDefault="006D7887" w:rsidP="002769F2">
      <w:pPr>
        <w:numPr>
          <w:ins w:id="4648" w:author="Darren Read" w:date="2010-09-28T18:18:00Z"/>
        </w:numPr>
        <w:rPr>
          <w:ins w:id="4649" w:author="Darren Read" w:date="2010-09-28T18:18:00Z"/>
          <w:del w:id="4650" w:author="Read, Darren" w:date="2011-05-29T16:35:00Z"/>
          <w:rFonts w:ascii="Arial" w:hAnsi="Arial" w:cs="Arial"/>
          <w:szCs w:val="24"/>
        </w:rPr>
      </w:pPr>
    </w:p>
    <w:p w:rsidR="002769F2" w:rsidRPr="008A310A" w:rsidRDefault="002769F2" w:rsidP="002769F2">
      <w:pPr>
        <w:numPr>
          <w:ins w:id="4651" w:author="Darren Read" w:date="2010-08-14T14:16:00Z"/>
        </w:numPr>
        <w:rPr>
          <w:ins w:id="4652" w:author="Darren Read" w:date="2010-08-14T14:16:00Z"/>
          <w:rFonts w:ascii="Arial" w:hAnsi="Arial" w:cs="Arial"/>
          <w:szCs w:val="24"/>
        </w:rPr>
      </w:pPr>
      <w:ins w:id="4653" w:author="Darren Read" w:date="2010-08-14T14:16:00Z">
        <w:r w:rsidRPr="008A310A">
          <w:rPr>
            <w:rFonts w:ascii="Arial" w:hAnsi="Arial" w:cs="Arial"/>
            <w:szCs w:val="24"/>
          </w:rPr>
          <w:t>Appeal………………………………………………...</w:t>
        </w:r>
      </w:ins>
      <w:ins w:id="4654" w:author="Windows User" w:date="2016-02-03T17:54:00Z">
        <w:r w:rsidR="00A46766">
          <w:rPr>
            <w:rFonts w:ascii="Arial" w:hAnsi="Arial" w:cs="Arial"/>
            <w:szCs w:val="24"/>
          </w:rPr>
          <w:t>Divis</w:t>
        </w:r>
      </w:ins>
      <w:ins w:id="4655" w:author="Windows User" w:date="2016-02-03T17:55:00Z">
        <w:r w:rsidR="00A46766">
          <w:rPr>
            <w:rFonts w:ascii="Arial" w:hAnsi="Arial" w:cs="Arial"/>
            <w:szCs w:val="24"/>
          </w:rPr>
          <w:t>i</w:t>
        </w:r>
      </w:ins>
      <w:ins w:id="4656" w:author="Windows User" w:date="2016-02-03T17:54:00Z">
        <w:r w:rsidR="00A46766">
          <w:rPr>
            <w:rFonts w:ascii="Arial" w:hAnsi="Arial" w:cs="Arial"/>
            <w:szCs w:val="24"/>
          </w:rPr>
          <w:t>on Chief or Fire</w:t>
        </w:r>
      </w:ins>
      <w:ins w:id="4657" w:author="Darren Read" w:date="2010-09-09T13:48:00Z">
        <w:del w:id="4658" w:author="Windows User" w:date="2016-02-03T17:54:00Z">
          <w:r w:rsidR="00C5670C" w:rsidDel="00A46766">
            <w:rPr>
              <w:rFonts w:ascii="Arial" w:hAnsi="Arial" w:cs="Arial"/>
              <w:szCs w:val="24"/>
            </w:rPr>
            <w:delText>Division</w:delText>
          </w:r>
        </w:del>
        <w:r w:rsidR="00C5670C">
          <w:rPr>
            <w:rFonts w:ascii="Arial" w:hAnsi="Arial" w:cs="Arial"/>
            <w:szCs w:val="24"/>
          </w:rPr>
          <w:t xml:space="preserve"> Chief</w:t>
        </w:r>
      </w:ins>
    </w:p>
    <w:p w:rsidR="002769F2" w:rsidRPr="008A310A" w:rsidRDefault="002769F2" w:rsidP="002769F2">
      <w:pPr>
        <w:numPr>
          <w:ins w:id="4659" w:author="Darren Read" w:date="2010-08-14T14:16:00Z"/>
        </w:numPr>
        <w:rPr>
          <w:ins w:id="4660" w:author="Darren Read" w:date="2010-08-14T14:16:00Z"/>
          <w:rFonts w:ascii="Arial" w:hAnsi="Arial" w:cs="Arial"/>
          <w:szCs w:val="24"/>
        </w:rPr>
      </w:pPr>
    </w:p>
    <w:p w:rsidR="002769F2" w:rsidRPr="008A310A" w:rsidRDefault="002769F2" w:rsidP="002769F2">
      <w:pPr>
        <w:numPr>
          <w:ins w:id="4661" w:author="Darren Read" w:date="2010-08-14T14:16:00Z"/>
        </w:numPr>
        <w:rPr>
          <w:ins w:id="4662" w:author="Darren Read" w:date="2010-08-14T14:16:00Z"/>
          <w:rFonts w:ascii="Arial" w:hAnsi="Arial" w:cs="Arial"/>
          <w:szCs w:val="24"/>
        </w:rPr>
      </w:pPr>
      <w:ins w:id="4663" w:author="Darren Read" w:date="2010-08-14T14:16:00Z">
        <w:r w:rsidRPr="008A310A">
          <w:rPr>
            <w:rFonts w:ascii="Arial" w:hAnsi="Arial" w:cs="Arial"/>
            <w:szCs w:val="24"/>
          </w:rPr>
          <w:t xml:space="preserve">Dismissal </w:t>
        </w:r>
      </w:ins>
      <w:ins w:id="4664" w:author="Darren Read" w:date="2010-09-28T18:18:00Z">
        <w:r w:rsidR="006D7887">
          <w:rPr>
            <w:rFonts w:ascii="Arial" w:hAnsi="Arial" w:cs="Arial"/>
            <w:szCs w:val="24"/>
          </w:rPr>
          <w:t>..</w:t>
        </w:r>
      </w:ins>
      <w:ins w:id="4665" w:author="Darren Read" w:date="2010-08-14T14:16:00Z">
        <w:r w:rsidRPr="008A310A">
          <w:rPr>
            <w:rFonts w:ascii="Arial" w:hAnsi="Arial" w:cs="Arial"/>
            <w:szCs w:val="24"/>
          </w:rPr>
          <w:t>…………………………………………   Division Chief</w:t>
        </w:r>
      </w:ins>
    </w:p>
    <w:p w:rsidR="002769F2" w:rsidRDefault="002769F2" w:rsidP="002769F2">
      <w:pPr>
        <w:numPr>
          <w:ins w:id="4666" w:author="Darren Read" w:date="2010-08-14T14:16:00Z"/>
        </w:numPr>
        <w:rPr>
          <w:ins w:id="4667" w:author="Darren Read" w:date="2010-09-28T18:17:00Z"/>
          <w:rFonts w:ascii="Arial" w:hAnsi="Arial" w:cs="Arial"/>
          <w:szCs w:val="24"/>
        </w:rPr>
      </w:pPr>
      <w:ins w:id="4668" w:author="Darren Read" w:date="2010-08-14T14:16:00Z">
        <w:r w:rsidRPr="008A310A">
          <w:rPr>
            <w:rFonts w:ascii="Arial" w:hAnsi="Arial" w:cs="Arial"/>
            <w:szCs w:val="24"/>
          </w:rPr>
          <w:t>Appeal………………………………………………   Fire Chief</w:t>
        </w:r>
      </w:ins>
    </w:p>
    <w:p w:rsidR="006D7887" w:rsidRPr="003224FE" w:rsidRDefault="006D7887" w:rsidP="002769F2">
      <w:pPr>
        <w:numPr>
          <w:ins w:id="4669" w:author="Darren Read" w:date="2010-09-28T18:17:00Z"/>
        </w:numPr>
        <w:rPr>
          <w:ins w:id="4670" w:author="Darren Read" w:date="2010-08-14T14:16:00Z"/>
          <w:rFonts w:ascii="Arial" w:hAnsi="Arial" w:cs="Arial"/>
          <w:color w:val="FF0000"/>
          <w:szCs w:val="24"/>
          <w:rPrChange w:id="4671" w:author="Windows User" w:date="2014-11-05T17:59:00Z">
            <w:rPr>
              <w:ins w:id="4672" w:author="Darren Read" w:date="2010-08-14T14:16:00Z"/>
              <w:rFonts w:ascii="Arial" w:hAnsi="Arial" w:cs="Arial"/>
              <w:szCs w:val="24"/>
            </w:rPr>
          </w:rPrChange>
        </w:rPr>
      </w:pPr>
    </w:p>
    <w:p w:rsidR="0089639F" w:rsidRPr="00F8570B" w:rsidDel="007C26E7" w:rsidRDefault="00F27554" w:rsidP="002769F2">
      <w:pPr>
        <w:numPr>
          <w:ins w:id="4673" w:author="Darren Read" w:date="2010-08-14T14:16:00Z"/>
        </w:numPr>
        <w:rPr>
          <w:ins w:id="4674" w:author="Darren Read" w:date="2010-08-14T14:16:00Z"/>
          <w:del w:id="4675" w:author="Read, Darren" w:date="2011-04-06T13:27:00Z"/>
          <w:rFonts w:ascii="Arial" w:hAnsi="Arial" w:cs="Arial"/>
          <w:b/>
          <w:szCs w:val="24"/>
          <w:rPrChange w:id="4676" w:author="Administrator" w:date="2016-10-16T20:53:00Z">
            <w:rPr>
              <w:ins w:id="4677" w:author="Darren Read" w:date="2010-08-14T14:16:00Z"/>
              <w:del w:id="4678" w:author="Read, Darren" w:date="2011-04-06T13:27:00Z"/>
              <w:rFonts w:ascii="Arial" w:hAnsi="Arial" w:cs="Arial"/>
              <w:szCs w:val="24"/>
              <w:u w:val="single"/>
            </w:rPr>
          </w:rPrChange>
        </w:rPr>
      </w:pPr>
      <w:ins w:id="4679" w:author="Darren Read" w:date="2010-09-09T13:31:00Z">
        <w:del w:id="4680" w:author="Read, Darren" w:date="2011-04-06T13:27:00Z">
          <w:r w:rsidRPr="00F8570B" w:rsidDel="007C26E7">
            <w:rPr>
              <w:rFonts w:ascii="Arial" w:hAnsi="Arial" w:cs="Arial"/>
              <w:b/>
              <w:szCs w:val="24"/>
              <w:rPrChange w:id="4681" w:author="Administrator" w:date="2016-10-16T20:53:00Z">
                <w:rPr>
                  <w:rFonts w:ascii="Arial" w:hAnsi="Arial" w:cs="Arial"/>
                  <w:szCs w:val="24"/>
                  <w:u w:val="single"/>
                </w:rPr>
              </w:rPrChange>
            </w:rPr>
            <w:delText xml:space="preserve">The delegation of authority to take </w:delText>
          </w:r>
        </w:del>
      </w:ins>
      <w:ins w:id="4682" w:author="Darren Read" w:date="2010-09-09T13:32:00Z">
        <w:del w:id="4683" w:author="Read, Darren" w:date="2011-04-06T13:27:00Z">
          <w:r w:rsidRPr="00F8570B" w:rsidDel="007C26E7">
            <w:rPr>
              <w:rFonts w:ascii="Arial" w:hAnsi="Arial" w:cs="Arial"/>
              <w:b/>
              <w:szCs w:val="24"/>
            </w:rPr>
            <w:delText xml:space="preserve">Disciplinary Action </w:delText>
          </w:r>
        </w:del>
      </w:ins>
      <w:ins w:id="4684" w:author="Darren Read" w:date="2010-09-09T13:31:00Z">
        <w:del w:id="4685" w:author="Read, Darren" w:date="2011-04-06T13:27:00Z">
          <w:r w:rsidRPr="00F8570B" w:rsidDel="007C26E7">
            <w:rPr>
              <w:rFonts w:ascii="Arial" w:hAnsi="Arial" w:cs="Arial"/>
              <w:b/>
              <w:szCs w:val="24"/>
              <w:rPrChange w:id="4686" w:author="Administrator" w:date="2016-10-16T20:53:00Z">
                <w:rPr>
                  <w:rFonts w:ascii="Arial" w:hAnsi="Arial" w:cs="Arial"/>
                  <w:szCs w:val="24"/>
                  <w:u w:val="single"/>
                </w:rPr>
              </w:rPrChange>
            </w:rPr>
            <w:delText>against the VFC officer will be the Battalion Chief</w:delText>
          </w:r>
        </w:del>
      </w:ins>
    </w:p>
    <w:p w:rsidR="002769F2" w:rsidRPr="00F8570B" w:rsidDel="007C26E7" w:rsidRDefault="002769F2" w:rsidP="002769F2">
      <w:pPr>
        <w:numPr>
          <w:ins w:id="4687" w:author="Darren Read" w:date="2010-08-14T14:16:00Z"/>
        </w:numPr>
        <w:rPr>
          <w:ins w:id="4688" w:author="Darren Read" w:date="2010-08-14T14:16:00Z"/>
          <w:del w:id="4689" w:author="Read, Darren" w:date="2011-04-06T13:27:00Z"/>
          <w:rFonts w:ascii="Arial" w:hAnsi="Arial" w:cs="Arial"/>
          <w:szCs w:val="24"/>
          <w:u w:val="single"/>
        </w:rPr>
      </w:pPr>
    </w:p>
    <w:p w:rsidR="002769F2" w:rsidRPr="00F8570B" w:rsidDel="007C26E7" w:rsidRDefault="002769F2" w:rsidP="002769F2">
      <w:pPr>
        <w:numPr>
          <w:ins w:id="4690" w:author="Darren Read" w:date="2010-08-14T14:16:00Z"/>
        </w:numPr>
        <w:rPr>
          <w:ins w:id="4691" w:author="Darren Read" w:date="2010-08-14T14:16:00Z"/>
          <w:del w:id="4692" w:author="Read, Darren" w:date="2011-04-06T13:33:00Z"/>
          <w:rFonts w:ascii="Arial" w:hAnsi="Arial" w:cs="Arial"/>
          <w:szCs w:val="24"/>
          <w:u w:val="single"/>
        </w:rPr>
      </w:pPr>
      <w:ins w:id="4693" w:author="Darren Read" w:date="2010-08-14T14:16:00Z">
        <w:del w:id="4694" w:author="Read, Darren" w:date="2011-04-06T13:33:00Z">
          <w:r w:rsidRPr="00F8570B" w:rsidDel="007C26E7">
            <w:rPr>
              <w:rFonts w:ascii="Arial" w:hAnsi="Arial" w:cs="Arial"/>
              <w:szCs w:val="24"/>
              <w:highlight w:val="yellow"/>
              <w:rPrChange w:id="4695" w:author="Administrator" w:date="2016-10-16T20:53:00Z">
                <w:rPr>
                  <w:rFonts w:ascii="Arial" w:hAnsi="Arial" w:cs="Arial"/>
                  <w:szCs w:val="24"/>
                </w:rPr>
              </w:rPrChange>
            </w:rPr>
            <w:delText>The “Serving Officer” will be the Division Chief from the affected division.  The “Hearing Officer” will be a Division Chief from another division.</w:delText>
          </w:r>
          <w:r w:rsidRPr="00F8570B" w:rsidDel="007C26E7">
            <w:rPr>
              <w:rFonts w:ascii="Arial" w:hAnsi="Arial" w:cs="Arial"/>
              <w:szCs w:val="24"/>
            </w:rPr>
            <w:tab/>
          </w:r>
        </w:del>
      </w:ins>
    </w:p>
    <w:p w:rsidR="00C5670C" w:rsidRPr="00F8570B" w:rsidDel="007C26E7" w:rsidRDefault="00C5670C" w:rsidP="002769F2">
      <w:pPr>
        <w:numPr>
          <w:ins w:id="4696" w:author="Darren Read" w:date="2010-09-09T13:49:00Z"/>
        </w:numPr>
        <w:rPr>
          <w:ins w:id="4697" w:author="Darren Read" w:date="2010-09-09T13:49:00Z"/>
          <w:del w:id="4698" w:author="Read, Darren" w:date="2011-04-06T13:33:00Z"/>
          <w:rFonts w:ascii="Arial" w:hAnsi="Arial" w:cs="Arial"/>
          <w:szCs w:val="24"/>
          <w:u w:val="single"/>
        </w:rPr>
      </w:pPr>
    </w:p>
    <w:p w:rsidR="002769F2" w:rsidRPr="00F8570B" w:rsidRDefault="002769F2" w:rsidP="002769F2">
      <w:pPr>
        <w:numPr>
          <w:ins w:id="4699" w:author="Darren Read" w:date="2010-08-14T14:16:00Z"/>
        </w:numPr>
        <w:rPr>
          <w:ins w:id="4700" w:author="Windows User" w:date="2016-02-03T17:56:00Z"/>
          <w:rFonts w:ascii="Arial" w:hAnsi="Arial" w:cs="Arial"/>
          <w:szCs w:val="24"/>
          <w:rPrChange w:id="4701" w:author="Administrator" w:date="2016-10-16T20:53:00Z">
            <w:rPr>
              <w:ins w:id="4702" w:author="Windows User" w:date="2016-02-03T17:56:00Z"/>
              <w:rFonts w:ascii="Arial" w:hAnsi="Arial" w:cs="Arial"/>
              <w:color w:val="FF0000"/>
              <w:szCs w:val="24"/>
            </w:rPr>
          </w:rPrChange>
        </w:rPr>
      </w:pPr>
      <w:ins w:id="4703" w:author="Darren Read" w:date="2010-08-14T14:16:00Z">
        <w:r w:rsidRPr="00F8570B">
          <w:rPr>
            <w:rFonts w:ascii="Arial" w:hAnsi="Arial" w:cs="Arial"/>
            <w:szCs w:val="24"/>
            <w:rPrChange w:id="4704" w:author="Administrator" w:date="2016-10-16T20:53:00Z">
              <w:rPr>
                <w:rFonts w:ascii="Arial" w:hAnsi="Arial" w:cs="Arial"/>
                <w:szCs w:val="24"/>
                <w:u w:val="single"/>
              </w:rPr>
            </w:rPrChange>
          </w:rPr>
          <w:t>Copies of informal</w:t>
        </w:r>
      </w:ins>
      <w:ins w:id="4705" w:author="Read, Darren" w:date="2011-04-06T13:28:00Z">
        <w:r w:rsidR="007C26E7" w:rsidRPr="00F8570B">
          <w:rPr>
            <w:rFonts w:ascii="Arial" w:hAnsi="Arial" w:cs="Arial"/>
            <w:szCs w:val="24"/>
            <w:rPrChange w:id="4706" w:author="Administrator" w:date="2016-10-16T20:53:00Z">
              <w:rPr>
                <w:rFonts w:ascii="Arial" w:hAnsi="Arial" w:cs="Arial"/>
                <w:szCs w:val="24"/>
                <w:u w:val="single"/>
              </w:rPr>
            </w:rPrChange>
          </w:rPr>
          <w:t xml:space="preserve"> and formal </w:t>
        </w:r>
      </w:ins>
      <w:ins w:id="4707" w:author="Darren Read" w:date="2010-08-14T14:16:00Z">
        <w:del w:id="4708" w:author="Read, Darren" w:date="2011-04-06T13:28:00Z">
          <w:r w:rsidRPr="00F8570B" w:rsidDel="007C26E7">
            <w:rPr>
              <w:rFonts w:ascii="Arial" w:hAnsi="Arial" w:cs="Arial"/>
              <w:szCs w:val="24"/>
              <w:rPrChange w:id="4709" w:author="Administrator" w:date="2016-10-16T20:53:00Z">
                <w:rPr>
                  <w:rFonts w:ascii="Arial" w:hAnsi="Arial" w:cs="Arial"/>
                  <w:szCs w:val="24"/>
                  <w:u w:val="single"/>
                </w:rPr>
              </w:rPrChange>
            </w:rPr>
            <w:delText xml:space="preserve"> </w:delText>
          </w:r>
        </w:del>
      </w:ins>
      <w:ins w:id="4710" w:author="Read, Darren" w:date="2011-04-06T13:28:00Z">
        <w:r w:rsidR="007C26E7" w:rsidRPr="00F8570B">
          <w:rPr>
            <w:rFonts w:ascii="Arial" w:hAnsi="Arial" w:cs="Arial"/>
            <w:szCs w:val="24"/>
            <w:rPrChange w:id="4711" w:author="Administrator" w:date="2016-10-16T20:53:00Z">
              <w:rPr>
                <w:rFonts w:ascii="Arial" w:hAnsi="Arial" w:cs="Arial"/>
                <w:szCs w:val="24"/>
                <w:u w:val="single"/>
              </w:rPr>
            </w:rPrChange>
          </w:rPr>
          <w:t>disciplinary action</w:t>
        </w:r>
      </w:ins>
      <w:ins w:id="4712" w:author="Darren Read" w:date="2010-08-14T14:16:00Z">
        <w:del w:id="4713" w:author="Read, Darren" w:date="2011-04-06T13:28:00Z">
          <w:r w:rsidRPr="00F8570B" w:rsidDel="007C26E7">
            <w:rPr>
              <w:rFonts w:ascii="Arial" w:hAnsi="Arial" w:cs="Arial"/>
              <w:szCs w:val="24"/>
              <w:rPrChange w:id="4714" w:author="Administrator" w:date="2016-10-16T20:53:00Z">
                <w:rPr>
                  <w:rFonts w:ascii="Arial" w:hAnsi="Arial" w:cs="Arial"/>
                  <w:szCs w:val="24"/>
                  <w:u w:val="single"/>
                </w:rPr>
              </w:rPrChange>
            </w:rPr>
            <w:delText>actions</w:delText>
          </w:r>
        </w:del>
      </w:ins>
      <w:ins w:id="4715" w:author="Read, Darren" w:date="2011-04-06T13:28:00Z">
        <w:r w:rsidR="007C26E7" w:rsidRPr="00F8570B">
          <w:rPr>
            <w:rFonts w:ascii="Arial" w:hAnsi="Arial" w:cs="Arial"/>
            <w:szCs w:val="24"/>
            <w:rPrChange w:id="4716" w:author="Administrator" w:date="2016-10-16T20:53:00Z">
              <w:rPr>
                <w:rFonts w:ascii="Arial" w:hAnsi="Arial" w:cs="Arial"/>
                <w:szCs w:val="24"/>
                <w:u w:val="single"/>
              </w:rPr>
            </w:rPrChange>
          </w:rPr>
          <w:t>s</w:t>
        </w:r>
      </w:ins>
      <w:ins w:id="4717" w:author="Darren Read" w:date="2010-08-14T14:16:00Z">
        <w:r w:rsidRPr="00F8570B">
          <w:rPr>
            <w:rFonts w:ascii="Arial" w:hAnsi="Arial" w:cs="Arial"/>
            <w:szCs w:val="24"/>
          </w:rPr>
          <w:t xml:space="preserve"> are retained at the career station </w:t>
        </w:r>
      </w:ins>
      <w:ins w:id="4718" w:author="Windows User" w:date="2014-11-05T17:59:00Z">
        <w:r w:rsidR="003224FE" w:rsidRPr="00F8570B">
          <w:rPr>
            <w:rFonts w:ascii="Arial" w:hAnsi="Arial" w:cs="Arial"/>
            <w:szCs w:val="24"/>
          </w:rPr>
          <w:t>with a copy forwarded to County Finance for filing</w:t>
        </w:r>
      </w:ins>
      <w:ins w:id="4719" w:author="Darren Read" w:date="2010-08-14T14:16:00Z">
        <w:del w:id="4720" w:author="Windows User" w:date="2014-11-05T17:59:00Z">
          <w:r w:rsidRPr="00F8570B" w:rsidDel="003224FE">
            <w:rPr>
              <w:rFonts w:ascii="Arial" w:hAnsi="Arial" w:cs="Arial"/>
              <w:szCs w:val="24"/>
            </w:rPr>
            <w:delText>level for a period of three (3) years</w:delText>
          </w:r>
        </w:del>
        <w:r w:rsidRPr="00F8570B">
          <w:rPr>
            <w:rFonts w:ascii="Arial" w:hAnsi="Arial" w:cs="Arial"/>
            <w:szCs w:val="24"/>
          </w:rPr>
          <w:t>.</w:t>
        </w:r>
      </w:ins>
      <w:ins w:id="4721" w:author="Windows User" w:date="2014-11-05T18:00:00Z">
        <w:r w:rsidR="003224FE" w:rsidRPr="00F8570B">
          <w:rPr>
            <w:rFonts w:ascii="Arial" w:hAnsi="Arial" w:cs="Arial"/>
            <w:szCs w:val="24"/>
            <w:rPrChange w:id="4722" w:author="Administrator" w:date="2016-10-16T20:53:00Z">
              <w:rPr>
                <w:rFonts w:ascii="Arial" w:hAnsi="Arial" w:cs="Arial"/>
                <w:color w:val="FF0000"/>
                <w:szCs w:val="24"/>
              </w:rPr>
            </w:rPrChange>
          </w:rPr>
          <w:t xml:space="preserve"> </w:t>
        </w:r>
      </w:ins>
      <w:ins w:id="4723" w:author="Windows User" w:date="2014-11-05T18:01:00Z">
        <w:r w:rsidR="003224FE" w:rsidRPr="00F8570B">
          <w:rPr>
            <w:rFonts w:ascii="Arial" w:hAnsi="Arial" w:cs="Arial"/>
            <w:szCs w:val="24"/>
            <w:rPrChange w:id="4724" w:author="Administrator" w:date="2016-10-16T20:53:00Z">
              <w:rPr>
                <w:rFonts w:ascii="Arial" w:hAnsi="Arial" w:cs="Arial"/>
                <w:color w:val="FF0000"/>
                <w:szCs w:val="24"/>
              </w:rPr>
            </w:rPrChange>
          </w:rPr>
          <w:t>Disciplinary</w:t>
        </w:r>
      </w:ins>
      <w:ins w:id="4725" w:author="Windows User" w:date="2014-11-05T18:00:00Z">
        <w:r w:rsidR="003224FE" w:rsidRPr="00F8570B">
          <w:rPr>
            <w:rFonts w:ascii="Arial" w:hAnsi="Arial" w:cs="Arial"/>
            <w:szCs w:val="24"/>
            <w:rPrChange w:id="4726" w:author="Administrator" w:date="2016-10-16T20:53:00Z">
              <w:rPr>
                <w:rFonts w:ascii="Arial" w:hAnsi="Arial" w:cs="Arial"/>
                <w:color w:val="FF0000"/>
                <w:szCs w:val="24"/>
              </w:rPr>
            </w:rPrChange>
          </w:rPr>
          <w:t xml:space="preserve"> actions are retained </w:t>
        </w:r>
      </w:ins>
      <w:ins w:id="4727" w:author="Windows User" w:date="2014-11-05T18:01:00Z">
        <w:r w:rsidR="003224FE" w:rsidRPr="00F8570B">
          <w:rPr>
            <w:rFonts w:ascii="Arial" w:hAnsi="Arial" w:cs="Arial"/>
            <w:szCs w:val="24"/>
            <w:rPrChange w:id="4728" w:author="Administrator" w:date="2016-10-16T20:53:00Z">
              <w:rPr>
                <w:rFonts w:ascii="Arial" w:hAnsi="Arial" w:cs="Arial"/>
                <w:color w:val="FF0000"/>
                <w:szCs w:val="24"/>
              </w:rPr>
            </w:rPrChange>
          </w:rPr>
          <w:t>in the VFC’s file for the duration of the VFC</w:t>
        </w:r>
      </w:ins>
      <w:ins w:id="4729" w:author="Windows User" w:date="2014-11-05T18:02:00Z">
        <w:r w:rsidR="003224FE" w:rsidRPr="00F8570B">
          <w:rPr>
            <w:rFonts w:ascii="Arial" w:hAnsi="Arial" w:cs="Arial"/>
            <w:szCs w:val="24"/>
            <w:rPrChange w:id="4730" w:author="Administrator" w:date="2016-10-16T20:53:00Z">
              <w:rPr>
                <w:rFonts w:ascii="Arial" w:hAnsi="Arial" w:cs="Arial"/>
                <w:color w:val="FF0000"/>
                <w:szCs w:val="24"/>
              </w:rPr>
            </w:rPrChange>
          </w:rPr>
          <w:t>’s service to the department.</w:t>
        </w:r>
      </w:ins>
    </w:p>
    <w:p w:rsidR="00A46766" w:rsidRPr="00F8570B" w:rsidRDefault="00A46766" w:rsidP="002769F2">
      <w:pPr>
        <w:numPr>
          <w:ins w:id="4731" w:author="Darren Read" w:date="2010-08-14T14:16:00Z"/>
        </w:numPr>
        <w:rPr>
          <w:ins w:id="4732" w:author="Windows User" w:date="2016-02-03T17:56:00Z"/>
          <w:rFonts w:ascii="Arial" w:hAnsi="Arial" w:cs="Arial"/>
          <w:szCs w:val="24"/>
          <w:rPrChange w:id="4733" w:author="Administrator" w:date="2016-10-16T20:53:00Z">
            <w:rPr>
              <w:ins w:id="4734" w:author="Windows User" w:date="2016-02-03T17:56:00Z"/>
              <w:rFonts w:ascii="Arial" w:hAnsi="Arial" w:cs="Arial"/>
              <w:color w:val="FF0000"/>
              <w:szCs w:val="24"/>
            </w:rPr>
          </w:rPrChange>
        </w:rPr>
      </w:pPr>
    </w:p>
    <w:p w:rsidR="00A46766" w:rsidRPr="00F8570B" w:rsidRDefault="00A46766" w:rsidP="002769F2">
      <w:pPr>
        <w:numPr>
          <w:ins w:id="4735" w:author="Darren Read" w:date="2010-08-14T14:16:00Z"/>
        </w:numPr>
        <w:rPr>
          <w:ins w:id="4736" w:author="Darren Read" w:date="2010-08-14T14:16:00Z"/>
          <w:rFonts w:ascii="Arial" w:hAnsi="Arial" w:cs="Arial"/>
          <w:szCs w:val="24"/>
        </w:rPr>
      </w:pPr>
      <w:ins w:id="4737" w:author="Windows User" w:date="2016-02-03T17:56:00Z">
        <w:r w:rsidRPr="00F8570B">
          <w:rPr>
            <w:rFonts w:ascii="Arial" w:hAnsi="Arial" w:cs="Arial"/>
            <w:szCs w:val="24"/>
            <w:rPrChange w:id="4738" w:author="Administrator" w:date="2016-10-16T20:53:00Z">
              <w:rPr>
                <w:rFonts w:ascii="Arial" w:hAnsi="Arial" w:cs="Arial"/>
                <w:color w:val="FF0000"/>
                <w:szCs w:val="24"/>
              </w:rPr>
            </w:rPrChange>
          </w:rPr>
          <w:t>All VFF</w:t>
        </w:r>
      </w:ins>
      <w:ins w:id="4739" w:author="Windows User" w:date="2016-02-03T17:57:00Z">
        <w:r w:rsidRPr="00F8570B">
          <w:rPr>
            <w:rFonts w:ascii="Arial" w:hAnsi="Arial" w:cs="Arial"/>
            <w:szCs w:val="24"/>
            <w:rPrChange w:id="4740" w:author="Administrator" w:date="2016-10-16T20:53:00Z">
              <w:rPr>
                <w:rFonts w:ascii="Arial" w:hAnsi="Arial" w:cs="Arial"/>
                <w:color w:val="FF0000"/>
                <w:szCs w:val="24"/>
              </w:rPr>
            </w:rPrChange>
          </w:rPr>
          <w:t>’s</w:t>
        </w:r>
      </w:ins>
      <w:ins w:id="4741" w:author="Windows User" w:date="2016-02-03T17:56:00Z">
        <w:r w:rsidRPr="00F8570B">
          <w:rPr>
            <w:rFonts w:ascii="Arial" w:hAnsi="Arial" w:cs="Arial"/>
            <w:szCs w:val="24"/>
            <w:rPrChange w:id="4742" w:author="Administrator" w:date="2016-10-16T20:53:00Z">
              <w:rPr>
                <w:rFonts w:ascii="Arial" w:hAnsi="Arial" w:cs="Arial"/>
                <w:color w:val="FF0000"/>
                <w:szCs w:val="24"/>
              </w:rPr>
            </w:rPrChange>
          </w:rPr>
          <w:t xml:space="preserve"> can be concurrently investigated for violations of State law. Law enforcement investigations are separate from the </w:t>
        </w:r>
      </w:ins>
      <w:ins w:id="4743" w:author="Windows User" w:date="2016-02-03T17:57:00Z">
        <w:r w:rsidRPr="00F8570B">
          <w:rPr>
            <w:rFonts w:ascii="Arial" w:hAnsi="Arial" w:cs="Arial"/>
            <w:szCs w:val="24"/>
            <w:rPrChange w:id="4744" w:author="Administrator" w:date="2016-10-16T20:53:00Z">
              <w:rPr>
                <w:rFonts w:ascii="Arial" w:hAnsi="Arial" w:cs="Arial"/>
                <w:color w:val="FF0000"/>
                <w:szCs w:val="24"/>
              </w:rPr>
            </w:rPrChange>
          </w:rPr>
          <w:t>disciplinary</w:t>
        </w:r>
      </w:ins>
      <w:ins w:id="4745" w:author="Windows User" w:date="2016-02-03T17:56:00Z">
        <w:r w:rsidRPr="00F8570B">
          <w:rPr>
            <w:rFonts w:ascii="Arial" w:hAnsi="Arial" w:cs="Arial"/>
            <w:szCs w:val="24"/>
            <w:rPrChange w:id="4746" w:author="Administrator" w:date="2016-10-16T20:53:00Z">
              <w:rPr>
                <w:rFonts w:ascii="Arial" w:hAnsi="Arial" w:cs="Arial"/>
                <w:color w:val="FF0000"/>
                <w:szCs w:val="24"/>
              </w:rPr>
            </w:rPrChange>
          </w:rPr>
          <w:t xml:space="preserve"> process</w:t>
        </w:r>
      </w:ins>
      <w:ins w:id="4747" w:author="Windows User" w:date="2016-02-03T17:57:00Z">
        <w:r w:rsidRPr="00F8570B">
          <w:rPr>
            <w:rFonts w:ascii="Arial" w:hAnsi="Arial" w:cs="Arial"/>
            <w:szCs w:val="24"/>
            <w:rPrChange w:id="4748" w:author="Administrator" w:date="2016-10-16T20:53:00Z">
              <w:rPr>
                <w:rFonts w:ascii="Arial" w:hAnsi="Arial" w:cs="Arial"/>
                <w:color w:val="FF0000"/>
                <w:szCs w:val="24"/>
              </w:rPr>
            </w:rPrChange>
          </w:rPr>
          <w:t xml:space="preserve"> and do not need to meet the </w:t>
        </w:r>
      </w:ins>
      <w:ins w:id="4749" w:author="Windows User" w:date="2016-02-03T17:58:00Z">
        <w:r w:rsidRPr="00F8570B">
          <w:rPr>
            <w:rFonts w:ascii="Arial" w:hAnsi="Arial" w:cs="Arial"/>
            <w:szCs w:val="24"/>
            <w:rPrChange w:id="4750" w:author="Administrator" w:date="2016-10-16T20:53:00Z">
              <w:rPr>
                <w:rFonts w:ascii="Arial" w:hAnsi="Arial" w:cs="Arial"/>
                <w:color w:val="FF0000"/>
                <w:szCs w:val="24"/>
              </w:rPr>
            </w:rPrChange>
          </w:rPr>
          <w:t>disciplinary</w:t>
        </w:r>
      </w:ins>
      <w:ins w:id="4751" w:author="Windows User" w:date="2016-02-03T17:57:00Z">
        <w:r w:rsidRPr="00F8570B">
          <w:rPr>
            <w:rFonts w:ascii="Arial" w:hAnsi="Arial" w:cs="Arial"/>
            <w:szCs w:val="24"/>
            <w:rPrChange w:id="4752" w:author="Administrator" w:date="2016-10-16T20:53:00Z">
              <w:rPr>
                <w:rFonts w:ascii="Arial" w:hAnsi="Arial" w:cs="Arial"/>
                <w:color w:val="FF0000"/>
                <w:szCs w:val="24"/>
              </w:rPr>
            </w:rPrChange>
          </w:rPr>
          <w:t xml:space="preserve"> process timelines</w:t>
        </w:r>
      </w:ins>
      <w:ins w:id="4753" w:author="Windows User" w:date="2016-02-03T17:58:00Z">
        <w:r w:rsidR="00E01D53" w:rsidRPr="00F8570B">
          <w:rPr>
            <w:rFonts w:ascii="Arial" w:hAnsi="Arial" w:cs="Arial"/>
            <w:szCs w:val="24"/>
            <w:rPrChange w:id="4754" w:author="Administrator" w:date="2016-10-16T20:53:00Z">
              <w:rPr>
                <w:rFonts w:ascii="Arial" w:hAnsi="Arial" w:cs="Arial"/>
                <w:color w:val="FF0000"/>
                <w:szCs w:val="24"/>
              </w:rPr>
            </w:rPrChange>
          </w:rPr>
          <w:t xml:space="preserve"> as outlined.</w:t>
        </w:r>
      </w:ins>
    </w:p>
    <w:p w:rsidR="00C5670C" w:rsidDel="00180AB0" w:rsidRDefault="00C5670C" w:rsidP="002769F2">
      <w:pPr>
        <w:numPr>
          <w:ins w:id="4755" w:author="Darren Read" w:date="2010-09-09T13:49:00Z"/>
        </w:numPr>
        <w:rPr>
          <w:del w:id="4756" w:author="Read, Darren" w:date="2011-12-31T20:56:00Z"/>
          <w:rFonts w:ascii="Arial" w:hAnsi="Arial" w:cs="Arial"/>
          <w:szCs w:val="24"/>
          <w:u w:val="single"/>
        </w:rPr>
      </w:pPr>
    </w:p>
    <w:p w:rsidR="00180AB0" w:rsidRPr="00F8570B" w:rsidRDefault="00180AB0" w:rsidP="00F27554">
      <w:pPr>
        <w:numPr>
          <w:ins w:id="4757" w:author="Darren Read" w:date="2010-09-09T13:34:00Z"/>
        </w:numPr>
        <w:rPr>
          <w:ins w:id="4758" w:author="Read, Darren@CALFIRE" w:date="2017-08-24T10:48:00Z"/>
          <w:rFonts w:ascii="Arial" w:hAnsi="Arial" w:cs="Arial"/>
          <w:szCs w:val="24"/>
          <w:u w:val="single"/>
        </w:rPr>
      </w:pPr>
    </w:p>
    <w:p w:rsidR="00180AB0" w:rsidRPr="00180AB0" w:rsidRDefault="00180AB0" w:rsidP="00180AB0">
      <w:pPr>
        <w:rPr>
          <w:ins w:id="4759" w:author="Read, Darren@CALFIRE" w:date="2017-08-24T10:48:00Z"/>
          <w:rFonts w:ascii="Arial" w:hAnsi="Arial" w:cs="Arial"/>
          <w:bCs/>
          <w:snapToGrid/>
          <w:sz w:val="22"/>
          <w:rPrChange w:id="4760" w:author="Read, Darren@CALFIRE" w:date="2017-08-24T10:48:00Z">
            <w:rPr>
              <w:ins w:id="4761" w:author="Read, Darren@CALFIRE" w:date="2017-08-24T10:48:00Z"/>
              <w:rFonts w:ascii="Arial" w:hAnsi="Arial" w:cs="Arial"/>
              <w:b/>
              <w:bCs/>
              <w:snapToGrid/>
              <w:color w:val="FF0000"/>
              <w:sz w:val="22"/>
            </w:rPr>
          </w:rPrChange>
        </w:rPr>
      </w:pPr>
      <w:ins w:id="4762" w:author="Read, Darren@CALFIRE" w:date="2017-08-24T10:48:00Z">
        <w:r w:rsidRPr="00180AB0">
          <w:rPr>
            <w:rFonts w:ascii="Arial" w:hAnsi="Arial" w:cs="Arial"/>
            <w:bCs/>
            <w:rPrChange w:id="4763" w:author="Read, Darren@CALFIRE" w:date="2017-08-24T10:48:00Z">
              <w:rPr>
                <w:rFonts w:ascii="Arial" w:hAnsi="Arial" w:cs="Arial"/>
                <w:b/>
                <w:bCs/>
                <w:color w:val="FF0000"/>
              </w:rPr>
            </w:rPrChange>
          </w:rPr>
          <w:t>Informal and formal investigation can be extended an additional 60 days for a total on 120 days, by notifying the VFF in writing of the extension. The notification or extension letter should be signed by the respective Battalion Chief.</w:t>
        </w:r>
      </w:ins>
    </w:p>
    <w:p w:rsidR="00AE6A3E" w:rsidRPr="00F8570B" w:rsidRDefault="00AE6A3E" w:rsidP="002769F2">
      <w:pPr>
        <w:numPr>
          <w:ins w:id="4764" w:author="Darren Read" w:date="2010-09-09T13:49:00Z"/>
        </w:numPr>
        <w:rPr>
          <w:ins w:id="4765" w:author="Read, Darren" w:date="2012-01-13T11:55:00Z"/>
          <w:rFonts w:ascii="Arial" w:hAnsi="Arial" w:cs="Arial"/>
          <w:szCs w:val="24"/>
          <w:u w:val="single"/>
        </w:rPr>
      </w:pPr>
    </w:p>
    <w:p w:rsidR="00AE6A3E" w:rsidRPr="00F8570B" w:rsidRDefault="00AE6A3E" w:rsidP="002769F2">
      <w:pPr>
        <w:numPr>
          <w:ins w:id="4766" w:author="Darren Read" w:date="2010-09-09T13:49:00Z"/>
        </w:numPr>
        <w:rPr>
          <w:ins w:id="4767" w:author="Read, Darren" w:date="2012-01-13T11:55:00Z"/>
          <w:rFonts w:ascii="Arial" w:hAnsi="Arial" w:cs="Arial"/>
          <w:szCs w:val="24"/>
          <w:u w:val="single"/>
        </w:rPr>
      </w:pPr>
    </w:p>
    <w:p w:rsidR="002769F2" w:rsidRPr="008A310A" w:rsidDel="007C26E7" w:rsidRDefault="002769F2" w:rsidP="002769F2">
      <w:pPr>
        <w:numPr>
          <w:ins w:id="4768" w:author="Darren Read" w:date="2010-08-14T14:16:00Z"/>
        </w:numPr>
        <w:rPr>
          <w:ins w:id="4769" w:author="Darren Read" w:date="2010-08-14T14:16:00Z"/>
          <w:del w:id="4770" w:author="Read, Darren" w:date="2011-04-06T13:28:00Z"/>
          <w:rFonts w:ascii="Arial" w:hAnsi="Arial" w:cs="Arial"/>
          <w:szCs w:val="24"/>
        </w:rPr>
      </w:pPr>
      <w:ins w:id="4771" w:author="Darren Read" w:date="2010-08-14T14:16:00Z">
        <w:del w:id="4772" w:author="Read, Darren" w:date="2011-04-06T13:28:00Z">
          <w:r w:rsidRPr="008A310A" w:rsidDel="007C26E7">
            <w:rPr>
              <w:rFonts w:ascii="Arial" w:hAnsi="Arial" w:cs="Arial"/>
              <w:szCs w:val="24"/>
              <w:u w:val="single"/>
            </w:rPr>
            <w:delText>Copies of formal actions</w:delText>
          </w:r>
          <w:r w:rsidRPr="008A310A" w:rsidDel="007C26E7">
            <w:rPr>
              <w:rFonts w:ascii="Arial" w:hAnsi="Arial" w:cs="Arial"/>
              <w:szCs w:val="24"/>
            </w:rPr>
            <w:delText xml:space="preserve"> will be retained at headquarters, in the VFF’s file, for a period of three (3) years.</w:delText>
          </w:r>
        </w:del>
      </w:ins>
    </w:p>
    <w:p w:rsidR="002769F2" w:rsidDel="007C26E7" w:rsidRDefault="002769F2" w:rsidP="002769F2">
      <w:pPr>
        <w:numPr>
          <w:ins w:id="4773" w:author="Darren Read" w:date="2010-09-08T13:18:00Z"/>
        </w:numPr>
        <w:rPr>
          <w:ins w:id="4774" w:author="Darren Read" w:date="2010-09-08T13:18:00Z"/>
          <w:del w:id="4775" w:author="Read, Darren" w:date="2011-04-06T13:28:00Z"/>
          <w:rFonts w:ascii="Arial" w:hAnsi="Arial" w:cs="Arial"/>
          <w:szCs w:val="24"/>
        </w:rPr>
      </w:pPr>
    </w:p>
    <w:p w:rsidR="001437ED" w:rsidDel="007C26E7" w:rsidRDefault="001437ED" w:rsidP="002769F2">
      <w:pPr>
        <w:numPr>
          <w:ins w:id="4776" w:author="Darren Read" w:date="2010-09-08T13:18:00Z"/>
        </w:numPr>
        <w:rPr>
          <w:ins w:id="4777" w:author="Darren Read" w:date="2010-09-08T13:18:00Z"/>
          <w:del w:id="4778" w:author="Read, Darren" w:date="2011-04-06T13:28:00Z"/>
          <w:rFonts w:ascii="Arial" w:hAnsi="Arial" w:cs="Arial"/>
          <w:szCs w:val="24"/>
        </w:rPr>
      </w:pPr>
    </w:p>
    <w:p w:rsidR="00F27554" w:rsidRPr="001D4793" w:rsidRDefault="00F27554" w:rsidP="00F27554">
      <w:pPr>
        <w:numPr>
          <w:ins w:id="4779" w:author="Darren Read" w:date="2010-09-09T13:34:00Z"/>
        </w:numPr>
        <w:rPr>
          <w:ins w:id="4780" w:author="Darren Read" w:date="2010-09-09T13:34:00Z"/>
          <w:rFonts w:ascii="Arial" w:hAnsi="Arial" w:cs="Arial"/>
          <w:b/>
          <w:szCs w:val="24"/>
        </w:rPr>
      </w:pPr>
      <w:ins w:id="4781" w:author="Darren Read" w:date="2010-09-09T13:34:00Z">
        <w:del w:id="4782" w:author="Read, Darren" w:date="2011-09-25T15:24:00Z">
          <w:r w:rsidDel="00F32C2F">
            <w:rPr>
              <w:rFonts w:ascii="Arial" w:hAnsi="Arial" w:cs="Arial"/>
              <w:b/>
              <w:szCs w:val="24"/>
            </w:rPr>
            <w:delText>3</w:delText>
          </w:r>
        </w:del>
      </w:ins>
      <w:ins w:id="4783" w:author="Read, Darren" w:date="2011-09-25T15:24:00Z">
        <w:r w:rsidR="00F32C2F">
          <w:rPr>
            <w:rFonts w:ascii="Arial" w:hAnsi="Arial" w:cs="Arial"/>
            <w:b/>
            <w:szCs w:val="24"/>
          </w:rPr>
          <w:t>4</w:t>
        </w:r>
      </w:ins>
      <w:ins w:id="4784" w:author="Darren Read" w:date="2010-09-09T13:34:00Z">
        <w:r>
          <w:rPr>
            <w:rFonts w:ascii="Arial" w:hAnsi="Arial" w:cs="Arial"/>
            <w:b/>
            <w:szCs w:val="24"/>
          </w:rPr>
          <w:t>.</w:t>
        </w:r>
      </w:ins>
      <w:ins w:id="4785" w:author="Darren Read" w:date="2010-09-09T14:48:00Z">
        <w:del w:id="4786" w:author="Read, Darren" w:date="2011-09-25T15:24:00Z">
          <w:r w:rsidR="00112A3A" w:rsidDel="00F32C2F">
            <w:rPr>
              <w:rFonts w:ascii="Arial" w:hAnsi="Arial" w:cs="Arial"/>
              <w:b/>
              <w:szCs w:val="24"/>
            </w:rPr>
            <w:delText>2</w:delText>
          </w:r>
        </w:del>
      </w:ins>
      <w:ins w:id="4787" w:author="Darren Read" w:date="2010-09-10T11:39:00Z">
        <w:del w:id="4788" w:author="Read, Darren" w:date="2011-09-25T15:24:00Z">
          <w:r w:rsidR="00124E04" w:rsidDel="00F32C2F">
            <w:rPr>
              <w:rFonts w:ascii="Arial" w:hAnsi="Arial" w:cs="Arial"/>
              <w:b/>
              <w:szCs w:val="24"/>
            </w:rPr>
            <w:delText>5</w:delText>
          </w:r>
        </w:del>
      </w:ins>
      <w:ins w:id="4789" w:author="Read, Darren" w:date="2011-09-25T15:24:00Z">
        <w:r w:rsidR="00F32C2F">
          <w:rPr>
            <w:rFonts w:ascii="Arial" w:hAnsi="Arial" w:cs="Arial"/>
            <w:b/>
            <w:szCs w:val="24"/>
          </w:rPr>
          <w:t>1</w:t>
        </w:r>
      </w:ins>
      <w:ins w:id="4790" w:author="Read, Darren" w:date="2011-10-06T12:46:00Z">
        <w:r w:rsidR="00A92EAA">
          <w:rPr>
            <w:rFonts w:ascii="Arial" w:hAnsi="Arial" w:cs="Arial"/>
            <w:b/>
            <w:szCs w:val="24"/>
          </w:rPr>
          <w:t>2</w:t>
        </w:r>
      </w:ins>
      <w:ins w:id="4791" w:author="Darren Read" w:date="2010-09-09T13:34:00Z">
        <w:r>
          <w:rPr>
            <w:rFonts w:ascii="Arial" w:hAnsi="Arial" w:cs="Arial"/>
            <w:b/>
            <w:szCs w:val="24"/>
          </w:rPr>
          <w:tab/>
        </w:r>
        <w:r w:rsidRPr="001D4793">
          <w:rPr>
            <w:rFonts w:ascii="Arial" w:hAnsi="Arial" w:cs="Arial"/>
            <w:b/>
            <w:szCs w:val="24"/>
          </w:rPr>
          <w:t>Suspension and Termination</w:t>
        </w:r>
      </w:ins>
    </w:p>
    <w:p w:rsidR="00124E04" w:rsidRDefault="00124E04" w:rsidP="00F27554">
      <w:pPr>
        <w:numPr>
          <w:ins w:id="4792" w:author="Darren Read" w:date="2010-09-10T11:39:00Z"/>
        </w:numPr>
        <w:tabs>
          <w:tab w:val="left" w:pos="5220"/>
        </w:tabs>
        <w:rPr>
          <w:ins w:id="4793" w:author="Darren Read" w:date="2010-09-10T11:39:00Z"/>
          <w:rFonts w:ascii="Arial" w:hAnsi="Arial"/>
        </w:rPr>
      </w:pPr>
    </w:p>
    <w:p w:rsidR="00F27554" w:rsidRPr="001D4793" w:rsidRDefault="00F27554" w:rsidP="00F27554">
      <w:pPr>
        <w:numPr>
          <w:ins w:id="4794" w:author="Darren Read" w:date="2010-09-09T13:34:00Z"/>
        </w:numPr>
        <w:tabs>
          <w:tab w:val="left" w:pos="5220"/>
        </w:tabs>
        <w:rPr>
          <w:ins w:id="4795" w:author="Darren Read" w:date="2010-09-09T13:34:00Z"/>
          <w:rFonts w:ascii="Arial" w:hAnsi="Arial"/>
          <w:color w:val="FF0000"/>
        </w:rPr>
      </w:pPr>
      <w:ins w:id="4796" w:author="Darren Read" w:date="2010-09-09T13:34:00Z">
        <w:r w:rsidRPr="00F27554">
          <w:rPr>
            <w:rFonts w:ascii="Arial" w:hAnsi="Arial"/>
            <w:rPrChange w:id="4797" w:author="Darren Read" w:date="2010-09-09T13:36:00Z">
              <w:rPr>
                <w:rFonts w:ascii="Arial" w:hAnsi="Arial"/>
                <w:color w:val="FF0000"/>
              </w:rPr>
            </w:rPrChange>
          </w:rPr>
          <w:t xml:space="preserve">During period of suspension or termination, the VFF will return all department and </w:t>
        </w:r>
      </w:ins>
      <w:ins w:id="4798" w:author="Darren Read" w:date="2010-09-09T13:35:00Z">
        <w:r w:rsidRPr="00F27554">
          <w:rPr>
            <w:rFonts w:ascii="Arial" w:hAnsi="Arial"/>
            <w:rPrChange w:id="4799" w:author="Darren Read" w:date="2010-09-09T13:36:00Z">
              <w:rPr>
                <w:rFonts w:ascii="Arial" w:hAnsi="Arial"/>
                <w:color w:val="FF0000"/>
              </w:rPr>
            </w:rPrChange>
          </w:rPr>
          <w:t>company</w:t>
        </w:r>
      </w:ins>
      <w:ins w:id="4800" w:author="Darren Read" w:date="2010-09-09T13:34:00Z">
        <w:r w:rsidRPr="00F27554">
          <w:rPr>
            <w:rFonts w:ascii="Arial" w:hAnsi="Arial"/>
            <w:rPrChange w:id="4801" w:author="Darren Read" w:date="2010-09-09T13:36:00Z">
              <w:rPr>
                <w:rFonts w:ascii="Arial" w:hAnsi="Arial"/>
                <w:color w:val="FF0000"/>
              </w:rPr>
            </w:rPrChange>
          </w:rPr>
          <w:t xml:space="preserve"> </w:t>
        </w:r>
      </w:ins>
      <w:ins w:id="4802" w:author="Darren Read" w:date="2010-09-09T13:35:00Z">
        <w:r w:rsidRPr="00F27554">
          <w:rPr>
            <w:rFonts w:ascii="Arial" w:hAnsi="Arial"/>
            <w:rPrChange w:id="4803" w:author="Darren Read" w:date="2010-09-09T13:36:00Z">
              <w:rPr>
                <w:rFonts w:ascii="Arial" w:hAnsi="Arial"/>
                <w:color w:val="FF0000"/>
              </w:rPr>
            </w:rPrChange>
          </w:rPr>
          <w:t xml:space="preserve">owned items and equipment. The </w:t>
        </w:r>
      </w:ins>
      <w:ins w:id="4804" w:author="Darren Read" w:date="2010-09-09T13:34:00Z">
        <w:r w:rsidRPr="00F27554">
          <w:rPr>
            <w:rFonts w:ascii="Arial" w:hAnsi="Arial"/>
            <w:rPrChange w:id="4805" w:author="Darren Read" w:date="2010-09-09T13:36:00Z">
              <w:rPr>
                <w:rFonts w:ascii="Arial" w:hAnsi="Arial"/>
                <w:color w:val="FF0000"/>
              </w:rPr>
            </w:rPrChange>
          </w:rPr>
          <w:t xml:space="preserve">equipment is to be collected by the Career Captain </w:t>
        </w:r>
      </w:ins>
      <w:ins w:id="4806" w:author="Windows User" w:date="2016-02-03T17:58:00Z">
        <w:r w:rsidR="00E01D53">
          <w:rPr>
            <w:rFonts w:ascii="Arial" w:hAnsi="Arial"/>
          </w:rPr>
          <w:t xml:space="preserve">or the designee of the Fire Chief </w:t>
        </w:r>
      </w:ins>
      <w:ins w:id="4807" w:author="Darren Read" w:date="2010-09-09T13:34:00Z">
        <w:r w:rsidRPr="00F27554">
          <w:rPr>
            <w:rFonts w:ascii="Arial" w:hAnsi="Arial"/>
            <w:rPrChange w:id="4808" w:author="Darren Read" w:date="2010-09-09T13:36:00Z">
              <w:rPr>
                <w:rFonts w:ascii="Arial" w:hAnsi="Arial"/>
                <w:color w:val="FF0000"/>
              </w:rPr>
            </w:rPrChange>
          </w:rPr>
          <w:t>as outlined below</w:t>
        </w:r>
      </w:ins>
      <w:ins w:id="4809" w:author="Darren Read" w:date="2011-02-08T12:31:00Z">
        <w:r w:rsidR="00AF0E96">
          <w:rPr>
            <w:rFonts w:ascii="Arial" w:hAnsi="Arial"/>
          </w:rPr>
          <w:t>.</w:t>
        </w:r>
      </w:ins>
      <w:ins w:id="4810" w:author="Darren Read" w:date="2010-09-09T13:34:00Z">
        <w:r w:rsidRPr="001D4793">
          <w:rPr>
            <w:rFonts w:ascii="Arial" w:hAnsi="Arial"/>
            <w:color w:val="FF0000"/>
          </w:rPr>
          <w:t xml:space="preserve"> </w:t>
        </w:r>
      </w:ins>
    </w:p>
    <w:p w:rsidR="00F27554" w:rsidRDefault="00F27554" w:rsidP="00F27554">
      <w:pPr>
        <w:numPr>
          <w:ins w:id="4811" w:author="Darren Read" w:date="2010-09-09T13:43:00Z"/>
        </w:numPr>
        <w:rPr>
          <w:ins w:id="4812" w:author="Darren Read" w:date="2010-09-09T13:43:00Z"/>
          <w:rFonts w:ascii="Arial" w:hAnsi="Arial"/>
          <w:color w:val="FF0000"/>
          <w:szCs w:val="24"/>
        </w:rPr>
      </w:pPr>
    </w:p>
    <w:p w:rsidR="00C5670C" w:rsidRPr="00C5670C" w:rsidRDefault="00C5670C" w:rsidP="00C5670C">
      <w:pPr>
        <w:numPr>
          <w:ins w:id="4813" w:author="Darren Read" w:date="2010-09-09T13:44:00Z"/>
        </w:numPr>
        <w:rPr>
          <w:ins w:id="4814" w:author="Darren Read" w:date="2010-09-09T13:44:00Z"/>
          <w:rFonts w:ascii="Arial" w:hAnsi="Arial" w:cs="Arial"/>
          <w:bCs/>
          <w:szCs w:val="24"/>
          <w:u w:val="single"/>
        </w:rPr>
      </w:pPr>
      <w:ins w:id="4815" w:author="Darren Read" w:date="2010-09-09T13:44:00Z">
        <w:r w:rsidRPr="00C5670C">
          <w:rPr>
            <w:rFonts w:ascii="Arial" w:hAnsi="Arial" w:cs="Arial"/>
            <w:bCs/>
            <w:szCs w:val="24"/>
            <w:u w:val="single"/>
          </w:rPr>
          <w:t>When a VFF</w:t>
        </w:r>
        <w:r>
          <w:rPr>
            <w:rFonts w:ascii="Arial" w:hAnsi="Arial" w:cs="Arial"/>
            <w:bCs/>
            <w:szCs w:val="24"/>
            <w:u w:val="single"/>
          </w:rPr>
          <w:t xml:space="preserve"> is suspended, </w:t>
        </w:r>
        <w:r w:rsidRPr="00C5670C">
          <w:rPr>
            <w:rFonts w:ascii="Arial" w:hAnsi="Arial" w:cs="Arial"/>
            <w:bCs/>
            <w:szCs w:val="24"/>
            <w:u w:val="single"/>
          </w:rPr>
          <w:t>the Career C</w:t>
        </w:r>
        <w:r>
          <w:rPr>
            <w:rFonts w:ascii="Arial" w:hAnsi="Arial" w:cs="Arial"/>
            <w:bCs/>
            <w:szCs w:val="24"/>
            <w:u w:val="single"/>
          </w:rPr>
          <w:t>aptain</w:t>
        </w:r>
      </w:ins>
      <w:ins w:id="4816" w:author="Windows User" w:date="2016-02-03T17:58:00Z">
        <w:r w:rsidR="00E01D53">
          <w:rPr>
            <w:rFonts w:ascii="Arial" w:hAnsi="Arial" w:cs="Arial"/>
            <w:bCs/>
            <w:szCs w:val="24"/>
            <w:u w:val="single"/>
          </w:rPr>
          <w:t xml:space="preserve"> or </w:t>
        </w:r>
      </w:ins>
      <w:ins w:id="4817" w:author="Read, Darren@CALFIRE" w:date="2018-05-26T12:44:00Z">
        <w:r w:rsidR="00A55D82">
          <w:rPr>
            <w:rFonts w:ascii="Arial" w:hAnsi="Arial" w:cs="Arial"/>
            <w:bCs/>
            <w:szCs w:val="24"/>
            <w:u w:val="single"/>
          </w:rPr>
          <w:t xml:space="preserve">Volunteer Captain </w:t>
        </w:r>
      </w:ins>
      <w:ins w:id="4818" w:author="Windows User" w:date="2016-02-03T17:58:00Z">
        <w:del w:id="4819" w:author="Read, Darren@CALFIRE" w:date="2018-05-26T12:46:00Z">
          <w:r w:rsidR="00E01D53" w:rsidDel="00A55D82">
            <w:rPr>
              <w:rFonts w:ascii="Arial" w:hAnsi="Arial" w:cs="Arial"/>
              <w:bCs/>
              <w:szCs w:val="24"/>
              <w:u w:val="single"/>
            </w:rPr>
            <w:delText>Fire Chief designee</w:delText>
          </w:r>
        </w:del>
      </w:ins>
      <w:ins w:id="4820" w:author="Darren Read" w:date="2010-09-09T13:44:00Z">
        <w:del w:id="4821" w:author="Read, Darren@CALFIRE" w:date="2018-05-26T12:46:00Z">
          <w:r w:rsidDel="00A55D82">
            <w:rPr>
              <w:rFonts w:ascii="Arial" w:hAnsi="Arial" w:cs="Arial"/>
              <w:bCs/>
              <w:szCs w:val="24"/>
              <w:u w:val="single"/>
            </w:rPr>
            <w:delText xml:space="preserve"> </w:delText>
          </w:r>
        </w:del>
        <w:r w:rsidRPr="00C5670C">
          <w:rPr>
            <w:rFonts w:ascii="Arial" w:hAnsi="Arial" w:cs="Arial"/>
            <w:bCs/>
            <w:szCs w:val="24"/>
            <w:u w:val="single"/>
          </w:rPr>
          <w:t>will:</w:t>
        </w:r>
      </w:ins>
    </w:p>
    <w:p w:rsidR="001539F9" w:rsidRDefault="001539F9" w:rsidP="00F27554">
      <w:pPr>
        <w:numPr>
          <w:ins w:id="4822" w:author="Darren Read" w:date="2010-09-09T13:34:00Z"/>
        </w:numPr>
        <w:rPr>
          <w:ins w:id="4823" w:author="Read, Darren" w:date="2011-12-31T20:57:00Z"/>
          <w:rFonts w:ascii="Arial" w:hAnsi="Arial"/>
          <w:szCs w:val="24"/>
        </w:rPr>
      </w:pPr>
    </w:p>
    <w:p w:rsidR="00F27554" w:rsidRPr="00F27554" w:rsidRDefault="00C5670C" w:rsidP="00F27554">
      <w:pPr>
        <w:numPr>
          <w:ins w:id="4824" w:author="Darren Read" w:date="2010-09-09T13:34:00Z"/>
        </w:numPr>
        <w:rPr>
          <w:ins w:id="4825" w:author="Darren Read" w:date="2010-09-09T13:34:00Z"/>
          <w:rFonts w:ascii="Arial" w:hAnsi="Arial"/>
          <w:szCs w:val="24"/>
          <w:rPrChange w:id="4826" w:author="Darren Read" w:date="2010-09-09T13:36:00Z">
            <w:rPr>
              <w:ins w:id="4827" w:author="Darren Read" w:date="2010-09-09T13:34:00Z"/>
              <w:rFonts w:ascii="Arial" w:hAnsi="Arial"/>
              <w:color w:val="FF0000"/>
              <w:szCs w:val="24"/>
            </w:rPr>
          </w:rPrChange>
        </w:rPr>
      </w:pPr>
      <w:ins w:id="4828" w:author="Darren Read" w:date="2010-09-09T13:44:00Z">
        <w:r>
          <w:rPr>
            <w:rFonts w:ascii="Arial" w:hAnsi="Arial"/>
            <w:szCs w:val="24"/>
          </w:rPr>
          <w:t xml:space="preserve">Collect all </w:t>
        </w:r>
      </w:ins>
      <w:ins w:id="4829" w:author="Read, Darren@CALFIRE" w:date="2018-05-26T12:46:00Z">
        <w:r w:rsidR="00A55D82">
          <w:rPr>
            <w:rFonts w:ascii="Arial" w:hAnsi="Arial"/>
            <w:szCs w:val="24"/>
          </w:rPr>
          <w:t xml:space="preserve">issued items and </w:t>
        </w:r>
      </w:ins>
      <w:ins w:id="4830" w:author="Darren Read" w:date="2010-09-09T13:44:00Z">
        <w:r>
          <w:rPr>
            <w:rFonts w:ascii="Arial" w:hAnsi="Arial"/>
            <w:szCs w:val="24"/>
          </w:rPr>
          <w:t xml:space="preserve">PPE. </w:t>
        </w:r>
      </w:ins>
      <w:ins w:id="4831" w:author="Darren Read" w:date="2010-09-09T13:34:00Z">
        <w:r w:rsidR="00F27554" w:rsidRPr="00F27554">
          <w:rPr>
            <w:rFonts w:ascii="Arial" w:hAnsi="Arial"/>
            <w:szCs w:val="24"/>
            <w:rPrChange w:id="4832" w:author="Darren Read" w:date="2010-09-09T13:36:00Z">
              <w:rPr>
                <w:rFonts w:ascii="Arial" w:hAnsi="Arial"/>
                <w:color w:val="FF0000"/>
                <w:szCs w:val="24"/>
              </w:rPr>
            </w:rPrChange>
          </w:rPr>
          <w:t xml:space="preserve">Items to be collected include: </w:t>
        </w:r>
      </w:ins>
    </w:p>
    <w:p w:rsidR="00F27554" w:rsidRDefault="00F27554" w:rsidP="00F27554">
      <w:pPr>
        <w:numPr>
          <w:ilvl w:val="0"/>
          <w:numId w:val="36"/>
          <w:ins w:id="4833" w:author="Darren Read" w:date="2010-09-09T13:36:00Z"/>
        </w:numPr>
        <w:rPr>
          <w:ins w:id="4834" w:author="Read, Darren@CALFIRE" w:date="2017-08-24T10:49:00Z"/>
          <w:rFonts w:ascii="Arial" w:hAnsi="Arial"/>
          <w:szCs w:val="24"/>
        </w:rPr>
      </w:pPr>
      <w:ins w:id="4835" w:author="Darren Read" w:date="2010-09-09T13:34:00Z">
        <w:r w:rsidRPr="00F27554">
          <w:rPr>
            <w:rFonts w:ascii="Arial" w:hAnsi="Arial"/>
            <w:szCs w:val="24"/>
            <w:rPrChange w:id="4836" w:author="Darren Read" w:date="2010-09-09T13:36:00Z">
              <w:rPr>
                <w:rFonts w:ascii="Arial" w:hAnsi="Arial"/>
                <w:color w:val="FF0000"/>
                <w:szCs w:val="24"/>
              </w:rPr>
            </w:rPrChange>
          </w:rPr>
          <w:t>Badge</w:t>
        </w:r>
      </w:ins>
    </w:p>
    <w:p w:rsidR="00180AB0" w:rsidRPr="00F27554" w:rsidDel="00180AB0" w:rsidRDefault="00180AB0">
      <w:pPr>
        <w:numPr>
          <w:ins w:id="4837" w:author="Darren Read" w:date="2010-09-09T13:36:00Z"/>
        </w:numPr>
        <w:ind w:left="216"/>
        <w:rPr>
          <w:ins w:id="4838" w:author="Darren Read" w:date="2010-09-09T13:34:00Z"/>
          <w:del w:id="4839" w:author="Read, Darren@CALFIRE" w:date="2017-08-24T10:49:00Z"/>
          <w:rFonts w:ascii="Arial" w:hAnsi="Arial"/>
          <w:szCs w:val="24"/>
          <w:rPrChange w:id="4840" w:author="Darren Read" w:date="2010-09-09T13:36:00Z">
            <w:rPr>
              <w:ins w:id="4841" w:author="Darren Read" w:date="2010-09-09T13:34:00Z"/>
              <w:del w:id="4842" w:author="Read, Darren@CALFIRE" w:date="2017-08-24T10:49:00Z"/>
              <w:rFonts w:ascii="Arial" w:hAnsi="Arial"/>
              <w:color w:val="FF0000"/>
              <w:szCs w:val="24"/>
            </w:rPr>
          </w:rPrChange>
        </w:rPr>
        <w:pPrChange w:id="4843" w:author="Read, Darren@CALFIRE" w:date="2017-08-24T10:49:00Z">
          <w:pPr>
            <w:numPr>
              <w:numId w:val="36"/>
            </w:numPr>
            <w:tabs>
              <w:tab w:val="num" w:pos="216"/>
            </w:tabs>
            <w:ind w:left="216" w:hanging="216"/>
          </w:pPr>
        </w:pPrChange>
      </w:pPr>
    </w:p>
    <w:p w:rsidR="00F27554" w:rsidRDefault="00F27554" w:rsidP="00F27554">
      <w:pPr>
        <w:numPr>
          <w:ilvl w:val="0"/>
          <w:numId w:val="36"/>
          <w:ins w:id="4844" w:author="Darren Read" w:date="2010-09-09T13:36:00Z"/>
        </w:numPr>
        <w:rPr>
          <w:ins w:id="4845" w:author="Darren Read" w:date="2010-09-09T13:40:00Z"/>
          <w:rFonts w:ascii="Arial" w:hAnsi="Arial"/>
          <w:szCs w:val="24"/>
        </w:rPr>
      </w:pPr>
      <w:ins w:id="4846" w:author="Darren Read" w:date="2010-09-09T13:34:00Z">
        <w:r w:rsidRPr="00F27554">
          <w:rPr>
            <w:rFonts w:ascii="Arial" w:hAnsi="Arial"/>
            <w:szCs w:val="24"/>
            <w:rPrChange w:id="4847" w:author="Darren Read" w:date="2010-09-09T13:36:00Z">
              <w:rPr>
                <w:rFonts w:ascii="Arial" w:hAnsi="Arial"/>
                <w:color w:val="FF0000"/>
                <w:szCs w:val="24"/>
              </w:rPr>
            </w:rPrChange>
          </w:rPr>
          <w:t>ID card</w:t>
        </w:r>
      </w:ins>
    </w:p>
    <w:p w:rsidR="00C5670C" w:rsidRDefault="00C5670C" w:rsidP="00F27554">
      <w:pPr>
        <w:numPr>
          <w:ilvl w:val="0"/>
          <w:numId w:val="36"/>
          <w:ins w:id="4848" w:author="Darren Read" w:date="2010-09-09T13:40:00Z"/>
        </w:numPr>
        <w:rPr>
          <w:ins w:id="4849" w:author="Windows User" w:date="2016-02-03T18:01:00Z"/>
          <w:rFonts w:ascii="Arial" w:hAnsi="Arial"/>
          <w:szCs w:val="24"/>
        </w:rPr>
      </w:pPr>
      <w:ins w:id="4850" w:author="Darren Read" w:date="2010-09-09T13:40:00Z">
        <w:r>
          <w:rPr>
            <w:rFonts w:ascii="Arial" w:hAnsi="Arial"/>
            <w:szCs w:val="24"/>
          </w:rPr>
          <w:t xml:space="preserve">Company </w:t>
        </w:r>
      </w:ins>
      <w:ins w:id="4851" w:author="Windows User" w:date="2016-02-03T17:59:00Z">
        <w:r w:rsidR="00E01D53">
          <w:rPr>
            <w:rFonts w:ascii="Arial" w:hAnsi="Arial"/>
            <w:szCs w:val="24"/>
          </w:rPr>
          <w:t xml:space="preserve">or department </w:t>
        </w:r>
      </w:ins>
      <w:ins w:id="4852" w:author="Darren Read" w:date="2010-09-09T13:40:00Z">
        <w:r>
          <w:rPr>
            <w:rFonts w:ascii="Arial" w:hAnsi="Arial"/>
            <w:szCs w:val="24"/>
          </w:rPr>
          <w:t>purchased uniforms</w:t>
        </w:r>
      </w:ins>
    </w:p>
    <w:p w:rsidR="00E01D53" w:rsidRPr="00F27554" w:rsidRDefault="00E01D53" w:rsidP="00F27554">
      <w:pPr>
        <w:numPr>
          <w:ilvl w:val="0"/>
          <w:numId w:val="36"/>
          <w:ins w:id="4853" w:author="Darren Read" w:date="2010-09-09T13:40:00Z"/>
        </w:numPr>
        <w:rPr>
          <w:ins w:id="4854" w:author="Darren Read" w:date="2010-09-09T13:34:00Z"/>
          <w:rFonts w:ascii="Arial" w:hAnsi="Arial"/>
          <w:szCs w:val="24"/>
          <w:rPrChange w:id="4855" w:author="Darren Read" w:date="2010-09-09T13:36:00Z">
            <w:rPr>
              <w:ins w:id="4856" w:author="Darren Read" w:date="2010-09-09T13:34:00Z"/>
              <w:rFonts w:ascii="Arial" w:hAnsi="Arial"/>
              <w:color w:val="FF0000"/>
              <w:szCs w:val="24"/>
            </w:rPr>
          </w:rPrChange>
        </w:rPr>
      </w:pPr>
      <w:ins w:id="4857" w:author="Windows User" w:date="2016-02-03T18:01:00Z">
        <w:r>
          <w:rPr>
            <w:rFonts w:ascii="Arial" w:hAnsi="Arial"/>
            <w:szCs w:val="24"/>
          </w:rPr>
          <w:t>Department patches</w:t>
        </w:r>
      </w:ins>
    </w:p>
    <w:p w:rsidR="00F27554" w:rsidRPr="00F27554" w:rsidRDefault="00F27554" w:rsidP="00F27554">
      <w:pPr>
        <w:numPr>
          <w:ilvl w:val="0"/>
          <w:numId w:val="36"/>
          <w:ins w:id="4858" w:author="Darren Read" w:date="2010-09-09T13:36:00Z"/>
        </w:numPr>
        <w:rPr>
          <w:ins w:id="4859" w:author="Darren Read" w:date="2010-09-09T13:34:00Z"/>
          <w:rFonts w:ascii="Arial" w:hAnsi="Arial"/>
          <w:szCs w:val="24"/>
          <w:rPrChange w:id="4860" w:author="Darren Read" w:date="2010-09-09T13:36:00Z">
            <w:rPr>
              <w:ins w:id="4861" w:author="Darren Read" w:date="2010-09-09T13:34:00Z"/>
              <w:rFonts w:ascii="Arial" w:hAnsi="Arial"/>
              <w:color w:val="FF0000"/>
              <w:szCs w:val="24"/>
            </w:rPr>
          </w:rPrChange>
        </w:rPr>
      </w:pPr>
      <w:ins w:id="4862" w:author="Darren Read" w:date="2010-09-09T13:34:00Z">
        <w:r w:rsidRPr="00F27554">
          <w:rPr>
            <w:rFonts w:ascii="Arial" w:hAnsi="Arial"/>
            <w:szCs w:val="24"/>
            <w:rPrChange w:id="4863" w:author="Darren Read" w:date="2010-09-09T13:36:00Z">
              <w:rPr>
                <w:rFonts w:ascii="Arial" w:hAnsi="Arial"/>
                <w:color w:val="FF0000"/>
                <w:szCs w:val="24"/>
              </w:rPr>
            </w:rPrChange>
          </w:rPr>
          <w:t>Vehicle ID placard</w:t>
        </w:r>
      </w:ins>
    </w:p>
    <w:p w:rsidR="00F27554" w:rsidRPr="00F27554" w:rsidRDefault="00F27554" w:rsidP="00F27554">
      <w:pPr>
        <w:numPr>
          <w:ilvl w:val="0"/>
          <w:numId w:val="36"/>
          <w:ins w:id="4864" w:author="Darren Read" w:date="2010-09-09T13:36:00Z"/>
        </w:numPr>
        <w:rPr>
          <w:ins w:id="4865" w:author="Darren Read" w:date="2010-09-09T13:34:00Z"/>
          <w:rFonts w:ascii="Arial" w:hAnsi="Arial"/>
          <w:szCs w:val="24"/>
          <w:rPrChange w:id="4866" w:author="Darren Read" w:date="2010-09-09T13:36:00Z">
            <w:rPr>
              <w:ins w:id="4867" w:author="Darren Read" w:date="2010-09-09T13:34:00Z"/>
              <w:rFonts w:ascii="Arial" w:hAnsi="Arial"/>
              <w:color w:val="FF0000"/>
              <w:szCs w:val="24"/>
            </w:rPr>
          </w:rPrChange>
        </w:rPr>
      </w:pPr>
      <w:ins w:id="4868" w:author="Darren Read" w:date="2010-09-09T13:34:00Z">
        <w:r w:rsidRPr="00F27554">
          <w:rPr>
            <w:rFonts w:ascii="Arial" w:hAnsi="Arial"/>
            <w:szCs w:val="24"/>
            <w:rPrChange w:id="4869" w:author="Darren Read" w:date="2010-09-09T13:36:00Z">
              <w:rPr>
                <w:rFonts w:ascii="Arial" w:hAnsi="Arial"/>
                <w:color w:val="FF0000"/>
                <w:szCs w:val="24"/>
              </w:rPr>
            </w:rPrChange>
          </w:rPr>
          <w:t xml:space="preserve">PPE </w:t>
        </w:r>
      </w:ins>
    </w:p>
    <w:p w:rsidR="00F27554" w:rsidRPr="00F27554" w:rsidRDefault="00F27554" w:rsidP="00F27554">
      <w:pPr>
        <w:numPr>
          <w:ilvl w:val="0"/>
          <w:numId w:val="36"/>
          <w:ins w:id="4870" w:author="Darren Read" w:date="2010-09-09T13:36:00Z"/>
        </w:numPr>
        <w:rPr>
          <w:ins w:id="4871" w:author="Darren Read" w:date="2010-09-09T13:34:00Z"/>
          <w:rFonts w:ascii="Arial" w:hAnsi="Arial"/>
          <w:szCs w:val="24"/>
          <w:rPrChange w:id="4872" w:author="Darren Read" w:date="2010-09-09T13:36:00Z">
            <w:rPr>
              <w:ins w:id="4873" w:author="Darren Read" w:date="2010-09-09T13:34:00Z"/>
              <w:rFonts w:ascii="Arial" w:hAnsi="Arial"/>
              <w:color w:val="FF0000"/>
              <w:szCs w:val="24"/>
            </w:rPr>
          </w:rPrChange>
        </w:rPr>
      </w:pPr>
      <w:ins w:id="4874" w:author="Darren Read" w:date="2010-09-09T13:34:00Z">
        <w:r w:rsidRPr="00F27554">
          <w:rPr>
            <w:rFonts w:ascii="Arial" w:hAnsi="Arial"/>
            <w:szCs w:val="24"/>
            <w:rPrChange w:id="4875" w:author="Darren Read" w:date="2010-09-09T13:36:00Z">
              <w:rPr>
                <w:rFonts w:ascii="Arial" w:hAnsi="Arial"/>
                <w:color w:val="FF0000"/>
                <w:szCs w:val="24"/>
              </w:rPr>
            </w:rPrChange>
          </w:rPr>
          <w:t>Radio pager, charger and case</w:t>
        </w:r>
      </w:ins>
    </w:p>
    <w:p w:rsidR="00F27554" w:rsidRDefault="00F27554" w:rsidP="00F27554">
      <w:pPr>
        <w:numPr>
          <w:ilvl w:val="0"/>
          <w:numId w:val="36"/>
          <w:ins w:id="4876" w:author="Darren Read" w:date="2010-09-09T13:36:00Z"/>
        </w:numPr>
        <w:rPr>
          <w:ins w:id="4877" w:author="Read, Darren@CALFIRE" w:date="2018-05-26T12:48:00Z"/>
          <w:rFonts w:ascii="Arial" w:hAnsi="Arial"/>
          <w:szCs w:val="24"/>
        </w:rPr>
      </w:pPr>
      <w:ins w:id="4878" w:author="Darren Read" w:date="2010-09-09T13:34:00Z">
        <w:r w:rsidRPr="00F27554">
          <w:rPr>
            <w:rFonts w:ascii="Arial" w:hAnsi="Arial"/>
            <w:szCs w:val="24"/>
            <w:rPrChange w:id="4879" w:author="Darren Read" w:date="2010-09-09T13:36:00Z">
              <w:rPr>
                <w:rFonts w:ascii="Arial" w:hAnsi="Arial"/>
                <w:color w:val="FF0000"/>
                <w:szCs w:val="24"/>
              </w:rPr>
            </w:rPrChange>
          </w:rPr>
          <w:lastRenderedPageBreak/>
          <w:t>Keys</w:t>
        </w:r>
      </w:ins>
    </w:p>
    <w:p w:rsidR="0003314A" w:rsidRPr="00F27554" w:rsidRDefault="0003314A">
      <w:pPr>
        <w:numPr>
          <w:ins w:id="4880" w:author="Darren Read" w:date="2010-09-09T13:36:00Z"/>
        </w:numPr>
        <w:ind w:left="216"/>
        <w:rPr>
          <w:ins w:id="4881" w:author="Darren Read" w:date="2010-09-09T13:34:00Z"/>
          <w:rFonts w:ascii="Arial" w:hAnsi="Arial"/>
          <w:szCs w:val="24"/>
          <w:rPrChange w:id="4882" w:author="Darren Read" w:date="2010-09-09T13:36:00Z">
            <w:rPr>
              <w:ins w:id="4883" w:author="Darren Read" w:date="2010-09-09T13:34:00Z"/>
              <w:rFonts w:ascii="Arial" w:hAnsi="Arial"/>
              <w:color w:val="FF0000"/>
              <w:szCs w:val="24"/>
            </w:rPr>
          </w:rPrChange>
        </w:rPr>
        <w:pPrChange w:id="4884" w:author="Read, Darren@CALFIRE" w:date="2018-05-26T12:48:00Z">
          <w:pPr>
            <w:numPr>
              <w:numId w:val="36"/>
            </w:numPr>
            <w:tabs>
              <w:tab w:val="num" w:pos="216"/>
            </w:tabs>
            <w:ind w:left="216" w:hanging="216"/>
          </w:pPr>
        </w:pPrChange>
      </w:pPr>
    </w:p>
    <w:p w:rsidR="00F27554" w:rsidRPr="001D4793" w:rsidDel="0003314A" w:rsidRDefault="00F27554" w:rsidP="00F27554">
      <w:pPr>
        <w:numPr>
          <w:ins w:id="4885" w:author="Darren Read" w:date="2010-09-09T13:34:00Z"/>
        </w:numPr>
        <w:ind w:left="72"/>
        <w:rPr>
          <w:ins w:id="4886" w:author="Darren Read" w:date="2010-09-09T13:34:00Z"/>
          <w:del w:id="4887" w:author="Read, Darren@CALFIRE" w:date="2018-05-26T12:48:00Z"/>
          <w:rFonts w:ascii="Arial" w:hAnsi="Arial"/>
          <w:color w:val="FF0000"/>
          <w:szCs w:val="24"/>
        </w:rPr>
      </w:pPr>
    </w:p>
    <w:p w:rsidR="00180AB0" w:rsidRDefault="00F27554" w:rsidP="00C5670C">
      <w:pPr>
        <w:numPr>
          <w:ilvl w:val="0"/>
          <w:numId w:val="36"/>
          <w:ins w:id="4888" w:author="Darren Read" w:date="2010-09-09T13:46:00Z"/>
        </w:numPr>
        <w:rPr>
          <w:ins w:id="4889" w:author="Read, Darren@CALFIRE" w:date="2017-08-24T10:49:00Z"/>
          <w:rFonts w:ascii="Arial" w:hAnsi="Arial"/>
          <w:szCs w:val="24"/>
        </w:rPr>
      </w:pPr>
      <w:ins w:id="4890" w:author="Darren Read" w:date="2010-09-09T13:34:00Z">
        <w:r w:rsidRPr="00F27554">
          <w:rPr>
            <w:rFonts w:ascii="Arial" w:hAnsi="Arial"/>
            <w:szCs w:val="24"/>
            <w:rPrChange w:id="4891" w:author="Darren Read" w:date="2010-09-09T13:36:00Z">
              <w:rPr>
                <w:rFonts w:ascii="Arial" w:hAnsi="Arial"/>
                <w:color w:val="FF0000"/>
                <w:szCs w:val="24"/>
              </w:rPr>
            </w:rPrChange>
          </w:rPr>
          <w:t xml:space="preserve">Items not returned will be referred to law enforcement for </w:t>
        </w:r>
      </w:ins>
      <w:ins w:id="4892" w:author="Read, Darren" w:date="2011-12-31T19:38:00Z">
        <w:r w:rsidR="00DE1DDD">
          <w:rPr>
            <w:rFonts w:ascii="Arial" w:hAnsi="Arial"/>
            <w:szCs w:val="24"/>
          </w:rPr>
          <w:t xml:space="preserve">collection and possible </w:t>
        </w:r>
      </w:ins>
      <w:ins w:id="4893" w:author="Darren Read" w:date="2010-09-09T13:34:00Z">
        <w:r w:rsidRPr="00F27554">
          <w:rPr>
            <w:rFonts w:ascii="Arial" w:hAnsi="Arial"/>
            <w:szCs w:val="24"/>
            <w:rPrChange w:id="4894" w:author="Darren Read" w:date="2010-09-09T13:36:00Z">
              <w:rPr>
                <w:rFonts w:ascii="Arial" w:hAnsi="Arial"/>
                <w:color w:val="FF0000"/>
                <w:szCs w:val="24"/>
              </w:rPr>
            </w:rPrChange>
          </w:rPr>
          <w:t>criminal prosecution</w:t>
        </w:r>
      </w:ins>
    </w:p>
    <w:p w:rsidR="00180AB0" w:rsidRDefault="00180AB0">
      <w:pPr>
        <w:pStyle w:val="ListParagraph"/>
        <w:numPr>
          <w:ins w:id="4895" w:author="Darren Read" w:date="2010-09-09T13:46:00Z"/>
        </w:numPr>
        <w:rPr>
          <w:ins w:id="4896" w:author="Read, Darren@CALFIRE" w:date="2017-08-24T10:49:00Z"/>
          <w:rFonts w:ascii="Arial" w:hAnsi="Arial"/>
          <w:szCs w:val="24"/>
        </w:rPr>
        <w:pPrChange w:id="4897" w:author="Read, Darren@CALFIRE" w:date="2017-08-24T10:49:00Z">
          <w:pPr>
            <w:numPr>
              <w:numId w:val="36"/>
            </w:numPr>
            <w:tabs>
              <w:tab w:val="num" w:pos="216"/>
            </w:tabs>
            <w:ind w:left="216" w:hanging="216"/>
          </w:pPr>
        </w:pPrChange>
      </w:pPr>
    </w:p>
    <w:p w:rsidR="00F27554" w:rsidRPr="00F27554" w:rsidDel="00180AB0" w:rsidRDefault="00F27554">
      <w:pPr>
        <w:numPr>
          <w:ins w:id="4898" w:author="Darren Read" w:date="2010-09-09T13:46:00Z"/>
        </w:numPr>
        <w:ind w:left="216"/>
        <w:rPr>
          <w:ins w:id="4899" w:author="Darren Read" w:date="2010-09-09T13:34:00Z"/>
          <w:del w:id="4900" w:author="Read, Darren@CALFIRE" w:date="2017-08-24T10:49:00Z"/>
          <w:rFonts w:ascii="Arial" w:hAnsi="Arial"/>
          <w:szCs w:val="24"/>
          <w:rPrChange w:id="4901" w:author="Darren Read" w:date="2010-09-09T13:36:00Z">
            <w:rPr>
              <w:ins w:id="4902" w:author="Darren Read" w:date="2010-09-09T13:34:00Z"/>
              <w:del w:id="4903" w:author="Read, Darren@CALFIRE" w:date="2017-08-24T10:49:00Z"/>
              <w:rFonts w:ascii="Arial" w:hAnsi="Arial"/>
              <w:color w:val="FF0000"/>
              <w:szCs w:val="24"/>
            </w:rPr>
          </w:rPrChange>
        </w:rPr>
        <w:pPrChange w:id="4904" w:author="Read, Darren@CALFIRE" w:date="2017-08-24T10:49:00Z">
          <w:pPr>
            <w:numPr>
              <w:numId w:val="36"/>
            </w:numPr>
            <w:tabs>
              <w:tab w:val="num" w:pos="216"/>
            </w:tabs>
            <w:ind w:left="216" w:hanging="216"/>
          </w:pPr>
        </w:pPrChange>
      </w:pPr>
      <w:ins w:id="4905" w:author="Darren Read" w:date="2010-09-09T13:34:00Z">
        <w:del w:id="4906" w:author="Read, Darren" w:date="2011-12-31T19:38:00Z">
          <w:r w:rsidRPr="00F27554" w:rsidDel="00DE1DDD">
            <w:rPr>
              <w:rFonts w:ascii="Arial" w:hAnsi="Arial"/>
              <w:szCs w:val="24"/>
              <w:rPrChange w:id="4907" w:author="Darren Read" w:date="2010-09-09T13:36:00Z">
                <w:rPr>
                  <w:rFonts w:ascii="Arial" w:hAnsi="Arial"/>
                  <w:color w:val="FF0000"/>
                  <w:szCs w:val="24"/>
                </w:rPr>
              </w:rPrChange>
            </w:rPr>
            <w:delText>.</w:delText>
          </w:r>
        </w:del>
      </w:ins>
    </w:p>
    <w:p w:rsidR="00F27554" w:rsidRPr="001D4793" w:rsidDel="006E7017" w:rsidRDefault="00F27554">
      <w:pPr>
        <w:numPr>
          <w:ins w:id="4908" w:author="Darren Read" w:date="2010-09-09T13:34:00Z"/>
        </w:numPr>
        <w:ind w:left="216"/>
        <w:rPr>
          <w:ins w:id="4909" w:author="Darren Read" w:date="2010-09-09T13:34:00Z"/>
          <w:del w:id="4910" w:author="Windows User" w:date="2016-02-04T19:09:00Z"/>
          <w:rFonts w:ascii="Arial" w:hAnsi="Arial"/>
          <w:color w:val="FF0000"/>
          <w:szCs w:val="24"/>
        </w:rPr>
        <w:pPrChange w:id="4911" w:author="Read, Darren@CALFIRE" w:date="2017-08-24T10:49:00Z">
          <w:pPr/>
        </w:pPrChange>
      </w:pPr>
    </w:p>
    <w:p w:rsidR="00F27554" w:rsidRDefault="00F27554" w:rsidP="00C5670C">
      <w:pPr>
        <w:numPr>
          <w:ilvl w:val="0"/>
          <w:numId w:val="36"/>
          <w:ins w:id="4912" w:author="Darren Read" w:date="2010-09-09T13:46:00Z"/>
        </w:numPr>
        <w:rPr>
          <w:ins w:id="4913" w:author="Read, Darren" w:date="2011-10-06T12:46:00Z"/>
          <w:rFonts w:ascii="Arial" w:hAnsi="Arial"/>
          <w:szCs w:val="24"/>
        </w:rPr>
      </w:pPr>
      <w:ins w:id="4914" w:author="Darren Read" w:date="2010-09-09T13:34:00Z">
        <w:r w:rsidRPr="00F27554">
          <w:rPr>
            <w:rFonts w:ascii="Arial" w:hAnsi="Arial"/>
            <w:szCs w:val="24"/>
            <w:rPrChange w:id="4915" w:author="Darren Read" w:date="2010-09-09T13:36:00Z">
              <w:rPr>
                <w:rFonts w:ascii="Arial" w:hAnsi="Arial"/>
                <w:color w:val="FF0000"/>
                <w:szCs w:val="24"/>
              </w:rPr>
            </w:rPrChange>
          </w:rPr>
          <w:t>VFF badges and pagers should be retained by or collected by the VFC captain</w:t>
        </w:r>
        <w:del w:id="4916" w:author="Read, Darren" w:date="2011-12-31T19:38:00Z">
          <w:r w:rsidRPr="00F27554" w:rsidDel="00DE1DDD">
            <w:rPr>
              <w:rFonts w:ascii="Arial" w:hAnsi="Arial"/>
              <w:szCs w:val="24"/>
              <w:rPrChange w:id="4917" w:author="Darren Read" w:date="2010-09-09T13:36:00Z">
                <w:rPr>
                  <w:rFonts w:ascii="Arial" w:hAnsi="Arial"/>
                  <w:color w:val="FF0000"/>
                  <w:szCs w:val="24"/>
                </w:rPr>
              </w:rPrChange>
            </w:rPr>
            <w:delText>.</w:delText>
          </w:r>
        </w:del>
      </w:ins>
    </w:p>
    <w:p w:rsidR="00A92EAA" w:rsidRDefault="00A92EAA">
      <w:pPr>
        <w:pStyle w:val="ListParagraph"/>
        <w:numPr>
          <w:ins w:id="4918" w:author="Darren Read" w:date="2010-09-09T13:46:00Z"/>
        </w:numPr>
        <w:rPr>
          <w:ins w:id="4919" w:author="Read, Darren" w:date="2011-10-06T12:46:00Z"/>
          <w:rFonts w:ascii="Arial" w:hAnsi="Arial"/>
          <w:szCs w:val="24"/>
        </w:rPr>
        <w:pPrChange w:id="4920" w:author="Read, Darren" w:date="2011-10-06T12:46:00Z">
          <w:pPr>
            <w:numPr>
              <w:numId w:val="36"/>
            </w:numPr>
            <w:tabs>
              <w:tab w:val="num" w:pos="216"/>
            </w:tabs>
            <w:ind w:left="216" w:hanging="216"/>
          </w:pPr>
        </w:pPrChange>
      </w:pPr>
    </w:p>
    <w:p w:rsidR="0013213F" w:rsidRPr="00F27554" w:rsidDel="00907BF9" w:rsidRDefault="0013213F">
      <w:pPr>
        <w:numPr>
          <w:ins w:id="4921" w:author="Darren Read" w:date="2010-09-09T13:46:00Z"/>
        </w:numPr>
        <w:rPr>
          <w:ins w:id="4922" w:author="Darren Read" w:date="2010-09-09T13:34:00Z"/>
          <w:del w:id="4923" w:author="Read, Darren" w:date="2011-10-04T15:26:00Z"/>
          <w:rFonts w:ascii="Arial" w:hAnsi="Arial"/>
          <w:szCs w:val="24"/>
          <w:rPrChange w:id="4924" w:author="Darren Read" w:date="2010-09-09T13:36:00Z">
            <w:rPr>
              <w:ins w:id="4925" w:author="Darren Read" w:date="2010-09-09T13:34:00Z"/>
              <w:del w:id="4926" w:author="Read, Darren" w:date="2011-10-04T15:26:00Z"/>
              <w:rFonts w:ascii="Arial" w:hAnsi="Arial"/>
              <w:color w:val="FF0000"/>
              <w:szCs w:val="24"/>
            </w:rPr>
          </w:rPrChange>
        </w:rPr>
        <w:pPrChange w:id="4927" w:author="Read, Darren" w:date="2011-09-25T15:31:00Z">
          <w:pPr>
            <w:numPr>
              <w:numId w:val="36"/>
            </w:numPr>
            <w:tabs>
              <w:tab w:val="num" w:pos="216"/>
            </w:tabs>
            <w:ind w:left="216" w:hanging="216"/>
          </w:pPr>
        </w:pPrChange>
      </w:pPr>
    </w:p>
    <w:p w:rsidR="00C5670C" w:rsidDel="00F85ECD" w:rsidRDefault="00C5670C" w:rsidP="00C5670C">
      <w:pPr>
        <w:numPr>
          <w:ins w:id="4928" w:author="Darren Read" w:date="2010-09-09T13:43:00Z"/>
        </w:numPr>
        <w:rPr>
          <w:ins w:id="4929" w:author="Darren Read" w:date="2010-09-09T13:43:00Z"/>
          <w:del w:id="4930" w:author="Read, Darren" w:date="2011-05-31T13:37:00Z"/>
          <w:rFonts w:ascii="Arial" w:hAnsi="Arial" w:cs="Arial"/>
          <w:color w:val="FF0000"/>
          <w:szCs w:val="24"/>
        </w:rPr>
      </w:pPr>
    </w:p>
    <w:p w:rsidR="00C5670C" w:rsidRPr="00C5670C" w:rsidRDefault="00C5670C" w:rsidP="00C5670C">
      <w:pPr>
        <w:numPr>
          <w:ilvl w:val="0"/>
          <w:numId w:val="36"/>
          <w:ins w:id="4931" w:author="Darren Read" w:date="2010-09-09T13:46:00Z"/>
        </w:numPr>
        <w:rPr>
          <w:ins w:id="4932" w:author="Darren Read" w:date="2010-09-09T13:43:00Z"/>
          <w:rFonts w:ascii="Arial" w:hAnsi="Arial" w:cs="Arial"/>
          <w:szCs w:val="24"/>
          <w:rPrChange w:id="4933" w:author="Darren Read" w:date="2010-09-09T13:45:00Z">
            <w:rPr>
              <w:ins w:id="4934" w:author="Darren Read" w:date="2010-09-09T13:43:00Z"/>
              <w:rFonts w:ascii="Arial" w:hAnsi="Arial" w:cs="Arial"/>
              <w:color w:val="FF0000"/>
              <w:szCs w:val="24"/>
            </w:rPr>
          </w:rPrChange>
        </w:rPr>
      </w:pPr>
      <w:ins w:id="4935" w:author="Darren Read" w:date="2010-09-09T13:43:00Z">
        <w:r w:rsidRPr="00C5670C">
          <w:rPr>
            <w:rFonts w:ascii="Arial" w:hAnsi="Arial" w:cs="Arial"/>
            <w:szCs w:val="24"/>
            <w:rPrChange w:id="4936" w:author="Darren Read" w:date="2010-09-09T13:45:00Z">
              <w:rPr>
                <w:rFonts w:ascii="Arial" w:hAnsi="Arial" w:cs="Arial"/>
                <w:color w:val="FF0000"/>
                <w:szCs w:val="24"/>
              </w:rPr>
            </w:rPrChange>
          </w:rPr>
          <w:t>The County Finance Officer will remove the suspended VFF from the active roster</w:t>
        </w:r>
        <w:del w:id="4937" w:author="Read, Darren" w:date="2011-12-31T19:39:00Z">
          <w:r w:rsidRPr="00C5670C" w:rsidDel="00DE1DDD">
            <w:rPr>
              <w:rFonts w:ascii="Arial" w:hAnsi="Arial" w:cs="Arial"/>
              <w:szCs w:val="24"/>
              <w:rPrChange w:id="4938" w:author="Darren Read" w:date="2010-09-09T13:45:00Z">
                <w:rPr>
                  <w:rFonts w:ascii="Arial" w:hAnsi="Arial" w:cs="Arial"/>
                  <w:color w:val="FF0000"/>
                  <w:szCs w:val="24"/>
                </w:rPr>
              </w:rPrChange>
            </w:rPr>
            <w:delText>.</w:delText>
          </w:r>
        </w:del>
      </w:ins>
    </w:p>
    <w:p w:rsidR="00F27554" w:rsidRDefault="00F27554" w:rsidP="00F27554">
      <w:pPr>
        <w:numPr>
          <w:ins w:id="4939" w:author="Darren Read" w:date="2010-09-09T13:37:00Z"/>
        </w:numPr>
        <w:rPr>
          <w:ins w:id="4940" w:author="Darren Read" w:date="2010-09-09T13:37:00Z"/>
          <w:rFonts w:ascii="Arial" w:hAnsi="Arial"/>
          <w:szCs w:val="24"/>
        </w:rPr>
      </w:pPr>
    </w:p>
    <w:p w:rsidR="00F27554" w:rsidRPr="00C5670C" w:rsidRDefault="00C5670C" w:rsidP="00C5670C">
      <w:pPr>
        <w:numPr>
          <w:ilvl w:val="0"/>
          <w:numId w:val="36"/>
          <w:ins w:id="4941" w:author="Darren Read" w:date="2010-09-09T13:46:00Z"/>
        </w:numPr>
        <w:tabs>
          <w:tab w:val="left" w:pos="5220"/>
        </w:tabs>
        <w:rPr>
          <w:ins w:id="4942" w:author="Darren Read" w:date="2010-09-09T13:34:00Z"/>
          <w:rFonts w:ascii="Arial" w:hAnsi="Arial"/>
          <w:rPrChange w:id="4943" w:author="Darren Read" w:date="2010-09-09T13:45:00Z">
            <w:rPr>
              <w:ins w:id="4944" w:author="Darren Read" w:date="2010-09-09T13:34:00Z"/>
              <w:rFonts w:ascii="Arial" w:hAnsi="Arial"/>
              <w:color w:val="FF0000"/>
            </w:rPr>
          </w:rPrChange>
        </w:rPr>
      </w:pPr>
      <w:ins w:id="4945" w:author="Darren Read" w:date="2010-09-09T13:45:00Z">
        <w:r w:rsidRPr="00C5670C">
          <w:rPr>
            <w:rFonts w:ascii="Arial" w:hAnsi="Arial"/>
            <w:rPrChange w:id="4946" w:author="Darren Read" w:date="2010-09-09T13:45:00Z">
              <w:rPr>
                <w:rFonts w:ascii="Arial" w:hAnsi="Arial"/>
                <w:color w:val="FF0000"/>
              </w:rPr>
            </w:rPrChange>
          </w:rPr>
          <w:t xml:space="preserve">PPE should be retained </w:t>
        </w:r>
      </w:ins>
      <w:ins w:id="4947" w:author="Read, Darren" w:date="2011-09-12T10:28:00Z">
        <w:r w:rsidR="001C490B">
          <w:rPr>
            <w:rFonts w:ascii="Arial" w:hAnsi="Arial"/>
          </w:rPr>
          <w:t>and secured</w:t>
        </w:r>
      </w:ins>
      <w:ins w:id="4948" w:author="Darren Read" w:date="2010-09-09T13:45:00Z">
        <w:del w:id="4949" w:author="Read, Darren" w:date="2011-09-12T10:28:00Z">
          <w:r w:rsidRPr="00C5670C" w:rsidDel="001C490B">
            <w:rPr>
              <w:rFonts w:ascii="Arial" w:hAnsi="Arial"/>
              <w:rPrChange w:id="4950" w:author="Darren Read" w:date="2010-09-09T13:45:00Z">
                <w:rPr>
                  <w:rFonts w:ascii="Arial" w:hAnsi="Arial"/>
                  <w:color w:val="FF0000"/>
                </w:rPr>
              </w:rPrChange>
            </w:rPr>
            <w:delText>a</w:delText>
          </w:r>
        </w:del>
      </w:ins>
      <w:ins w:id="4951" w:author="Read, Darren" w:date="2011-09-12T10:28:00Z">
        <w:r w:rsidR="001C490B">
          <w:rPr>
            <w:rFonts w:ascii="Arial" w:hAnsi="Arial"/>
          </w:rPr>
          <w:t xml:space="preserve"> a</w:t>
        </w:r>
      </w:ins>
      <w:ins w:id="4952" w:author="Darren Read" w:date="2010-09-09T13:45:00Z">
        <w:r w:rsidRPr="00C5670C">
          <w:rPr>
            <w:rFonts w:ascii="Arial" w:hAnsi="Arial"/>
            <w:rPrChange w:id="4953" w:author="Darren Read" w:date="2010-09-09T13:45:00Z">
              <w:rPr>
                <w:rFonts w:ascii="Arial" w:hAnsi="Arial"/>
                <w:color w:val="FF0000"/>
              </w:rPr>
            </w:rPrChange>
          </w:rPr>
          <w:t>t the station level until the VFF has served their suspension</w:t>
        </w:r>
      </w:ins>
      <w:ins w:id="4954" w:author="Darren Read" w:date="2010-09-10T11:12:00Z">
        <w:r w:rsidR="001655FE">
          <w:rPr>
            <w:rFonts w:ascii="Arial" w:hAnsi="Arial"/>
          </w:rPr>
          <w:t xml:space="preserve"> or is no longer a member</w:t>
        </w:r>
      </w:ins>
      <w:ins w:id="4955" w:author="Darren Read" w:date="2010-09-09T13:45:00Z">
        <w:del w:id="4956" w:author="Read, Darren" w:date="2011-12-31T19:39:00Z">
          <w:r w:rsidRPr="00C5670C" w:rsidDel="00DE1DDD">
            <w:rPr>
              <w:rFonts w:ascii="Arial" w:hAnsi="Arial"/>
              <w:rPrChange w:id="4957" w:author="Darren Read" w:date="2010-09-09T13:45:00Z">
                <w:rPr>
                  <w:rFonts w:ascii="Arial" w:hAnsi="Arial"/>
                  <w:color w:val="FF0000"/>
                </w:rPr>
              </w:rPrChange>
            </w:rPr>
            <w:delText>.</w:delText>
          </w:r>
        </w:del>
      </w:ins>
    </w:p>
    <w:p w:rsidR="00F27554" w:rsidDel="00DE1DDD" w:rsidRDefault="00F27554" w:rsidP="00F27554">
      <w:pPr>
        <w:numPr>
          <w:ins w:id="4958" w:author="Darren Read" w:date="2010-09-09T13:34:00Z"/>
        </w:numPr>
        <w:rPr>
          <w:del w:id="4959" w:author="Read, Darren" w:date="2011-04-06T13:34:00Z"/>
          <w:color w:val="FF0000"/>
        </w:rPr>
      </w:pPr>
    </w:p>
    <w:p w:rsidR="00DE1DDD" w:rsidDel="00E01D53" w:rsidRDefault="00DE1DDD" w:rsidP="00F27554">
      <w:pPr>
        <w:numPr>
          <w:ins w:id="4960" w:author="Darren Read" w:date="2010-09-09T14:48:00Z"/>
        </w:numPr>
        <w:rPr>
          <w:ins w:id="4961" w:author="Read, Darren" w:date="2011-12-31T19:39:00Z"/>
          <w:del w:id="4962" w:author="Windows User" w:date="2016-02-03T18:02:00Z"/>
          <w:color w:val="FF0000"/>
        </w:rPr>
      </w:pPr>
    </w:p>
    <w:p w:rsidR="00AE6A3E" w:rsidDel="00E01D53" w:rsidRDefault="00AE6A3E" w:rsidP="00F27554">
      <w:pPr>
        <w:numPr>
          <w:ins w:id="4963" w:author="Darren Read" w:date="2010-09-09T13:34:00Z"/>
        </w:numPr>
        <w:rPr>
          <w:ins w:id="4964" w:author="Read, Darren" w:date="2012-01-13T11:55:00Z"/>
          <w:del w:id="4965" w:author="Windows User" w:date="2016-02-03T18:02:00Z"/>
          <w:rFonts w:ascii="Arial" w:hAnsi="Arial" w:cs="Arial"/>
          <w:bCs/>
          <w:szCs w:val="24"/>
          <w:u w:val="single"/>
        </w:rPr>
      </w:pPr>
    </w:p>
    <w:p w:rsidR="00AE6A3E" w:rsidRDefault="00AE6A3E" w:rsidP="00F27554">
      <w:pPr>
        <w:numPr>
          <w:ins w:id="4966" w:author="Darren Read" w:date="2010-09-09T13:34:00Z"/>
        </w:numPr>
        <w:rPr>
          <w:ins w:id="4967" w:author="Read, Darren" w:date="2012-01-13T11:55:00Z"/>
          <w:rFonts w:ascii="Arial" w:hAnsi="Arial" w:cs="Arial"/>
          <w:bCs/>
          <w:szCs w:val="24"/>
          <w:u w:val="single"/>
        </w:rPr>
      </w:pPr>
    </w:p>
    <w:p w:rsidR="00F27554" w:rsidRDefault="00F27554" w:rsidP="00F27554">
      <w:pPr>
        <w:numPr>
          <w:ins w:id="4968" w:author="Darren Read" w:date="2010-09-09T13:34:00Z"/>
        </w:numPr>
        <w:rPr>
          <w:ins w:id="4969" w:author="Read, Darren" w:date="2011-12-31T20:57:00Z"/>
          <w:rFonts w:ascii="Arial" w:hAnsi="Arial" w:cs="Arial"/>
          <w:bCs/>
          <w:szCs w:val="24"/>
          <w:u w:val="single"/>
        </w:rPr>
      </w:pPr>
      <w:ins w:id="4970" w:author="Darren Read" w:date="2010-09-09T13:34:00Z">
        <w:r w:rsidRPr="00C5670C">
          <w:rPr>
            <w:rFonts w:ascii="Arial" w:hAnsi="Arial" w:cs="Arial"/>
            <w:bCs/>
            <w:szCs w:val="24"/>
            <w:u w:val="single"/>
            <w:rPrChange w:id="4971" w:author="Darren Read" w:date="2010-09-09T13:40:00Z">
              <w:rPr>
                <w:rFonts w:ascii="Arial" w:hAnsi="Arial" w:cs="Arial"/>
                <w:bCs/>
                <w:color w:val="FF0000"/>
                <w:szCs w:val="24"/>
                <w:u w:val="single"/>
              </w:rPr>
            </w:rPrChange>
          </w:rPr>
          <w:t xml:space="preserve">When a VFF terminates, the </w:t>
        </w:r>
      </w:ins>
      <w:ins w:id="4972" w:author="Read, Darren@CALFIRE" w:date="2018-05-26T12:49:00Z">
        <w:r w:rsidR="0003314A">
          <w:rPr>
            <w:rFonts w:ascii="Arial" w:hAnsi="Arial" w:cs="Arial"/>
            <w:bCs/>
            <w:szCs w:val="24"/>
            <w:u w:val="single"/>
          </w:rPr>
          <w:t xml:space="preserve">Volunteer Captain or </w:t>
        </w:r>
      </w:ins>
      <w:ins w:id="4973" w:author="Darren Read" w:date="2010-09-09T13:34:00Z">
        <w:r w:rsidRPr="00C5670C">
          <w:rPr>
            <w:rFonts w:ascii="Arial" w:hAnsi="Arial" w:cs="Arial"/>
            <w:bCs/>
            <w:szCs w:val="24"/>
            <w:u w:val="single"/>
            <w:rPrChange w:id="4974" w:author="Darren Read" w:date="2010-09-09T13:40:00Z">
              <w:rPr>
                <w:rFonts w:ascii="Arial" w:hAnsi="Arial" w:cs="Arial"/>
                <w:bCs/>
                <w:color w:val="FF0000"/>
                <w:szCs w:val="24"/>
                <w:u w:val="single"/>
              </w:rPr>
            </w:rPrChange>
          </w:rPr>
          <w:t>Career C</w:t>
        </w:r>
      </w:ins>
      <w:ins w:id="4975" w:author="Darren Read" w:date="2010-09-09T13:40:00Z">
        <w:r w:rsidR="00C5670C">
          <w:rPr>
            <w:rFonts w:ascii="Arial" w:hAnsi="Arial" w:cs="Arial"/>
            <w:bCs/>
            <w:szCs w:val="24"/>
            <w:u w:val="single"/>
          </w:rPr>
          <w:t xml:space="preserve">aptain </w:t>
        </w:r>
      </w:ins>
      <w:ins w:id="4976" w:author="Darren Read" w:date="2010-09-09T13:34:00Z">
        <w:r w:rsidRPr="00C5670C">
          <w:rPr>
            <w:rFonts w:ascii="Arial" w:hAnsi="Arial" w:cs="Arial"/>
            <w:bCs/>
            <w:szCs w:val="24"/>
            <w:u w:val="single"/>
            <w:rPrChange w:id="4977" w:author="Darren Read" w:date="2010-09-09T13:40:00Z">
              <w:rPr>
                <w:rFonts w:ascii="Arial" w:hAnsi="Arial" w:cs="Arial"/>
                <w:bCs/>
                <w:color w:val="FF0000"/>
                <w:szCs w:val="24"/>
                <w:u w:val="single"/>
              </w:rPr>
            </w:rPrChange>
          </w:rPr>
          <w:t>will</w:t>
        </w:r>
      </w:ins>
      <w:ins w:id="4978" w:author="Read, Darren@CALFIRE" w:date="2018-05-26T12:50:00Z">
        <w:r w:rsidR="0003314A">
          <w:rPr>
            <w:rFonts w:ascii="Arial" w:hAnsi="Arial" w:cs="Arial"/>
            <w:bCs/>
            <w:szCs w:val="24"/>
            <w:u w:val="single"/>
          </w:rPr>
          <w:t xml:space="preserve"> complete the Demobilization process with the VFF</w:t>
        </w:r>
      </w:ins>
      <w:ins w:id="4979" w:author="Darren Read" w:date="2010-09-09T13:34:00Z">
        <w:del w:id="4980" w:author="Read, Darren@CALFIRE" w:date="2018-05-26T12:50:00Z">
          <w:r w:rsidRPr="00C5670C" w:rsidDel="0003314A">
            <w:rPr>
              <w:rFonts w:ascii="Arial" w:hAnsi="Arial" w:cs="Arial"/>
              <w:bCs/>
              <w:szCs w:val="24"/>
              <w:u w:val="single"/>
              <w:rPrChange w:id="4981" w:author="Darren Read" w:date="2010-09-09T13:40:00Z">
                <w:rPr>
                  <w:rFonts w:ascii="Arial" w:hAnsi="Arial" w:cs="Arial"/>
                  <w:bCs/>
                  <w:color w:val="FF0000"/>
                  <w:szCs w:val="24"/>
                  <w:u w:val="single"/>
                </w:rPr>
              </w:rPrChange>
            </w:rPr>
            <w:delText>:</w:delText>
          </w:r>
        </w:del>
      </w:ins>
      <w:ins w:id="4982" w:author="Read, Darren@CALFIRE" w:date="2018-05-26T12:50:00Z">
        <w:r w:rsidR="0003314A">
          <w:rPr>
            <w:rFonts w:ascii="Arial" w:hAnsi="Arial" w:cs="Arial"/>
            <w:bCs/>
            <w:szCs w:val="24"/>
            <w:u w:val="single"/>
          </w:rPr>
          <w:t>. See attachment 10.</w:t>
        </w:r>
      </w:ins>
      <w:ins w:id="4983" w:author="Read, Darren@CALFIRE" w:date="2018-05-26T12:51:00Z">
        <w:r w:rsidR="0003314A">
          <w:rPr>
            <w:rFonts w:ascii="Arial" w:hAnsi="Arial" w:cs="Arial"/>
            <w:bCs/>
            <w:szCs w:val="24"/>
            <w:u w:val="single"/>
          </w:rPr>
          <w:t>50 Demobilization Process.</w:t>
        </w:r>
      </w:ins>
    </w:p>
    <w:p w:rsidR="001539F9" w:rsidRPr="00C5670C" w:rsidRDefault="001539F9" w:rsidP="00F27554">
      <w:pPr>
        <w:numPr>
          <w:ins w:id="4984" w:author="Darren Read" w:date="2010-09-09T13:34:00Z"/>
        </w:numPr>
        <w:rPr>
          <w:ins w:id="4985" w:author="Darren Read" w:date="2010-09-09T13:34:00Z"/>
          <w:rFonts w:ascii="Arial" w:hAnsi="Arial" w:cs="Arial"/>
          <w:bCs/>
          <w:szCs w:val="24"/>
          <w:u w:val="single"/>
          <w:rPrChange w:id="4986" w:author="Darren Read" w:date="2010-09-09T13:40:00Z">
            <w:rPr>
              <w:ins w:id="4987" w:author="Darren Read" w:date="2010-09-09T13:34:00Z"/>
              <w:rFonts w:ascii="Arial" w:hAnsi="Arial" w:cs="Arial"/>
              <w:bCs/>
              <w:color w:val="FF0000"/>
              <w:szCs w:val="24"/>
              <w:u w:val="single"/>
            </w:rPr>
          </w:rPrChange>
        </w:rPr>
      </w:pPr>
    </w:p>
    <w:p w:rsidR="00F27554" w:rsidRPr="00C5670C" w:rsidRDefault="00F27554" w:rsidP="00C5670C">
      <w:pPr>
        <w:pStyle w:val="Quick1"/>
        <w:numPr>
          <w:ilvl w:val="0"/>
          <w:numId w:val="37"/>
          <w:ins w:id="4988" w:author="Darren Read" w:date="2010-09-09T13:41:00Z"/>
        </w:numPr>
        <w:tabs>
          <w:tab w:val="left" w:pos="-1440"/>
        </w:tabs>
        <w:rPr>
          <w:ins w:id="4989" w:author="Darren Read" w:date="2010-09-09T13:34:00Z"/>
          <w:rFonts w:ascii="Arial" w:hAnsi="Arial" w:cs="Arial"/>
          <w:szCs w:val="24"/>
          <w:rPrChange w:id="4990" w:author="Darren Read" w:date="2010-09-09T13:41:00Z">
            <w:rPr>
              <w:ins w:id="4991" w:author="Darren Read" w:date="2010-09-09T13:34:00Z"/>
              <w:rFonts w:ascii="Arial" w:hAnsi="Arial" w:cs="Arial"/>
              <w:color w:val="FF0000"/>
              <w:szCs w:val="24"/>
            </w:rPr>
          </w:rPrChange>
        </w:rPr>
      </w:pPr>
      <w:ins w:id="4992" w:author="Darren Read" w:date="2010-09-09T13:34:00Z">
        <w:r w:rsidRPr="00C5670C">
          <w:rPr>
            <w:rFonts w:ascii="Arial" w:hAnsi="Arial" w:cs="Arial"/>
            <w:szCs w:val="24"/>
            <w:rPrChange w:id="4993" w:author="Darren Read" w:date="2010-09-09T13:41:00Z">
              <w:rPr>
                <w:rFonts w:ascii="Arial" w:hAnsi="Arial" w:cs="Arial"/>
                <w:color w:val="FF0000"/>
                <w:szCs w:val="24"/>
              </w:rPr>
            </w:rPrChange>
          </w:rPr>
          <w:t xml:space="preserve">Receive the safety gear from the </w:t>
        </w:r>
      </w:ins>
      <w:ins w:id="4994" w:author="Darren Read" w:date="2010-09-09T13:42:00Z">
        <w:r w:rsidR="00C5670C">
          <w:rPr>
            <w:rFonts w:ascii="Arial" w:hAnsi="Arial" w:cs="Arial"/>
            <w:szCs w:val="24"/>
          </w:rPr>
          <w:t>VFF</w:t>
        </w:r>
        <w:del w:id="4995" w:author="Read, Darren" w:date="2011-12-31T19:39:00Z">
          <w:r w:rsidR="00C5670C" w:rsidDel="00DE1DDD">
            <w:rPr>
              <w:rFonts w:ascii="Arial" w:hAnsi="Arial" w:cs="Arial"/>
              <w:szCs w:val="24"/>
            </w:rPr>
            <w:delText>.</w:delText>
          </w:r>
        </w:del>
      </w:ins>
    </w:p>
    <w:p w:rsidR="00F27554" w:rsidRPr="00C5670C" w:rsidRDefault="00F27554" w:rsidP="00F27554">
      <w:pPr>
        <w:numPr>
          <w:ins w:id="4996" w:author="Darren Read" w:date="2010-09-09T13:34:00Z"/>
        </w:numPr>
        <w:rPr>
          <w:ins w:id="4997" w:author="Darren Read" w:date="2010-09-09T13:34:00Z"/>
          <w:rFonts w:ascii="Arial" w:hAnsi="Arial" w:cs="Arial"/>
          <w:szCs w:val="24"/>
          <w:rPrChange w:id="4998" w:author="Darren Read" w:date="2010-09-09T13:41:00Z">
            <w:rPr>
              <w:ins w:id="4999" w:author="Darren Read" w:date="2010-09-09T13:34:00Z"/>
              <w:rFonts w:ascii="Arial" w:hAnsi="Arial" w:cs="Arial"/>
              <w:color w:val="FF0000"/>
              <w:szCs w:val="24"/>
            </w:rPr>
          </w:rPrChange>
        </w:rPr>
      </w:pPr>
    </w:p>
    <w:p w:rsidR="00C5670C" w:rsidRPr="00C5670C" w:rsidRDefault="00F27554">
      <w:pPr>
        <w:pStyle w:val="Quick1"/>
        <w:numPr>
          <w:ilvl w:val="0"/>
          <w:numId w:val="37"/>
          <w:ins w:id="5000" w:author="Darren Read" w:date="2010-09-09T13:41:00Z"/>
        </w:numPr>
        <w:tabs>
          <w:tab w:val="left" w:pos="-1440"/>
        </w:tabs>
        <w:rPr>
          <w:ins w:id="5001" w:author="Darren Read" w:date="2010-09-09T13:41:00Z"/>
          <w:rFonts w:ascii="Arial" w:hAnsi="Arial" w:cs="Arial"/>
          <w:szCs w:val="24"/>
          <w:rPrChange w:id="5002" w:author="Darren Read" w:date="2010-09-09T13:41:00Z">
            <w:rPr>
              <w:ins w:id="5003" w:author="Darren Read" w:date="2010-09-09T13:41:00Z"/>
              <w:rFonts w:ascii="Arial" w:hAnsi="Arial" w:cs="Arial"/>
              <w:color w:val="FF0000"/>
              <w:szCs w:val="24"/>
            </w:rPr>
          </w:rPrChange>
        </w:rPr>
        <w:pPrChange w:id="5004" w:author="Darren Read" w:date="2010-09-09T13:41:00Z">
          <w:pPr>
            <w:pStyle w:val="Quick1"/>
            <w:numPr>
              <w:numId w:val="0"/>
            </w:numPr>
            <w:tabs>
              <w:tab w:val="left" w:pos="-1440"/>
            </w:tabs>
            <w:ind w:left="720" w:firstLine="0"/>
          </w:pPr>
        </w:pPrChange>
      </w:pPr>
      <w:ins w:id="5005" w:author="Darren Read" w:date="2010-09-09T13:34:00Z">
        <w:r w:rsidRPr="00C5670C">
          <w:rPr>
            <w:rFonts w:ascii="Arial" w:hAnsi="Arial" w:cs="Arial"/>
            <w:szCs w:val="24"/>
            <w:rPrChange w:id="5006" w:author="Darren Read" w:date="2010-09-09T13:41:00Z">
              <w:rPr>
                <w:rFonts w:ascii="Arial" w:hAnsi="Arial" w:cs="Arial"/>
                <w:color w:val="FF0000"/>
                <w:szCs w:val="24"/>
              </w:rPr>
            </w:rPrChange>
          </w:rPr>
          <w:t>Assume the responsibility for the inventory</w:t>
        </w:r>
      </w:ins>
      <w:ins w:id="5007" w:author="Darren Read" w:date="2010-09-09T13:42:00Z">
        <w:r w:rsidR="00C5670C">
          <w:rPr>
            <w:rFonts w:ascii="Arial" w:hAnsi="Arial" w:cs="Arial"/>
            <w:szCs w:val="24"/>
          </w:rPr>
          <w:t xml:space="preserve"> and cleaning of the PPE</w:t>
        </w:r>
      </w:ins>
      <w:ins w:id="5008" w:author="Darren Read" w:date="2010-09-09T13:34:00Z">
        <w:del w:id="5009" w:author="Read, Darren" w:date="2011-12-31T19:39:00Z">
          <w:r w:rsidRPr="00C5670C" w:rsidDel="00DE1DDD">
            <w:rPr>
              <w:rFonts w:ascii="Arial" w:hAnsi="Arial" w:cs="Arial"/>
              <w:szCs w:val="24"/>
              <w:rPrChange w:id="5010" w:author="Darren Read" w:date="2010-09-09T13:41:00Z">
                <w:rPr>
                  <w:rFonts w:ascii="Arial" w:hAnsi="Arial" w:cs="Arial"/>
                  <w:color w:val="FF0000"/>
                  <w:szCs w:val="24"/>
                </w:rPr>
              </w:rPrChange>
            </w:rPr>
            <w:delText>.</w:delText>
          </w:r>
        </w:del>
      </w:ins>
      <w:ins w:id="5011" w:author="Darren Read" w:date="2010-09-09T13:41:00Z">
        <w:r w:rsidR="00C5670C" w:rsidRPr="00C5670C">
          <w:rPr>
            <w:rFonts w:ascii="Arial" w:hAnsi="Arial" w:cs="Arial"/>
            <w:szCs w:val="24"/>
            <w:rPrChange w:id="5012" w:author="Darren Read" w:date="2010-09-09T13:41:00Z">
              <w:rPr>
                <w:rFonts w:ascii="Arial" w:hAnsi="Arial" w:cs="Arial"/>
                <w:color w:val="FF0000"/>
                <w:szCs w:val="24"/>
              </w:rPr>
            </w:rPrChange>
          </w:rPr>
          <w:t xml:space="preserve"> </w:t>
        </w:r>
      </w:ins>
    </w:p>
    <w:p w:rsidR="00C5670C" w:rsidRPr="00C5670C" w:rsidRDefault="00C5670C">
      <w:pPr>
        <w:pStyle w:val="Quick1"/>
        <w:numPr>
          <w:ilvl w:val="0"/>
          <w:numId w:val="0"/>
          <w:ins w:id="5013" w:author="Darren Read" w:date="2010-09-09T13:41:00Z"/>
        </w:numPr>
        <w:tabs>
          <w:tab w:val="left" w:pos="-1440"/>
        </w:tabs>
        <w:rPr>
          <w:ins w:id="5014" w:author="Darren Read" w:date="2010-09-09T13:41:00Z"/>
          <w:rFonts w:ascii="Arial" w:hAnsi="Arial" w:cs="Arial"/>
          <w:szCs w:val="24"/>
          <w:rPrChange w:id="5015" w:author="Darren Read" w:date="2010-09-09T13:41:00Z">
            <w:rPr>
              <w:ins w:id="5016" w:author="Darren Read" w:date="2010-09-09T13:41:00Z"/>
              <w:rFonts w:ascii="Arial" w:hAnsi="Arial" w:cs="Arial"/>
              <w:color w:val="FF0000"/>
              <w:szCs w:val="24"/>
            </w:rPr>
          </w:rPrChange>
        </w:rPr>
        <w:pPrChange w:id="5017" w:author="Darren Read" w:date="2010-09-09T13:41:00Z">
          <w:pPr>
            <w:pStyle w:val="Quick1"/>
            <w:numPr>
              <w:numId w:val="0"/>
            </w:numPr>
            <w:tabs>
              <w:tab w:val="left" w:pos="-1440"/>
            </w:tabs>
            <w:ind w:left="720" w:firstLine="0"/>
          </w:pPr>
        </w:pPrChange>
      </w:pPr>
    </w:p>
    <w:p w:rsidR="00C5670C" w:rsidRPr="00C5670C" w:rsidRDefault="00F27554" w:rsidP="00C5670C">
      <w:pPr>
        <w:pStyle w:val="Quick1"/>
        <w:numPr>
          <w:ilvl w:val="0"/>
          <w:numId w:val="37"/>
          <w:ins w:id="5018" w:author="Darren Read" w:date="2010-09-09T13:41:00Z"/>
        </w:numPr>
        <w:tabs>
          <w:tab w:val="left" w:pos="-1440"/>
        </w:tabs>
        <w:rPr>
          <w:ins w:id="5019" w:author="Darren Read" w:date="2010-09-09T13:41:00Z"/>
          <w:rFonts w:ascii="Arial" w:hAnsi="Arial" w:cs="Arial"/>
          <w:rPrChange w:id="5020" w:author="Darren Read" w:date="2010-09-09T13:41:00Z">
            <w:rPr>
              <w:ins w:id="5021" w:author="Darren Read" w:date="2010-09-09T13:41:00Z"/>
            </w:rPr>
          </w:rPrChange>
        </w:rPr>
      </w:pPr>
      <w:ins w:id="5022" w:author="Darren Read" w:date="2010-09-09T13:34:00Z">
        <w:r w:rsidRPr="00C5670C">
          <w:rPr>
            <w:rFonts w:ascii="Arial" w:hAnsi="Arial" w:cs="Arial"/>
            <w:rPrChange w:id="5023" w:author="Darren Read" w:date="2010-09-09T13:41:00Z">
              <w:rPr/>
            </w:rPrChange>
          </w:rPr>
          <w:t>Verify the serial numbers of the safety gear from the loan slip, which was sent to the station when the gear was issued</w:t>
        </w:r>
        <w:del w:id="5024" w:author="Read, Darren" w:date="2011-12-31T19:39:00Z">
          <w:r w:rsidRPr="00C5670C" w:rsidDel="00DE1DDD">
            <w:rPr>
              <w:rFonts w:ascii="Arial" w:hAnsi="Arial" w:cs="Arial"/>
              <w:rPrChange w:id="5025" w:author="Darren Read" w:date="2010-09-09T13:41:00Z">
                <w:rPr/>
              </w:rPrChange>
            </w:rPr>
            <w:delText>.</w:delText>
          </w:r>
        </w:del>
      </w:ins>
      <w:ins w:id="5026" w:author="Darren Read" w:date="2010-09-09T13:41:00Z">
        <w:del w:id="5027" w:author="Read, Darren" w:date="2011-12-31T19:39:00Z">
          <w:r w:rsidR="00C5670C" w:rsidRPr="00C5670C" w:rsidDel="00DE1DDD">
            <w:rPr>
              <w:rFonts w:ascii="Arial" w:hAnsi="Arial" w:cs="Arial"/>
              <w:rPrChange w:id="5028" w:author="Darren Read" w:date="2010-09-09T13:41:00Z">
                <w:rPr/>
              </w:rPrChange>
            </w:rPr>
            <w:delText xml:space="preserve"> </w:delText>
          </w:r>
        </w:del>
      </w:ins>
    </w:p>
    <w:p w:rsidR="00C5670C" w:rsidRPr="00C5670C" w:rsidRDefault="00C5670C" w:rsidP="00C5670C">
      <w:pPr>
        <w:pStyle w:val="Quick1"/>
        <w:numPr>
          <w:ilvl w:val="0"/>
          <w:numId w:val="0"/>
          <w:ins w:id="5029" w:author="Darren Read" w:date="2010-09-09T13:41:00Z"/>
        </w:numPr>
        <w:tabs>
          <w:tab w:val="left" w:pos="-1440"/>
        </w:tabs>
        <w:rPr>
          <w:ins w:id="5030" w:author="Darren Read" w:date="2010-09-09T13:41:00Z"/>
          <w:rFonts w:ascii="Arial" w:hAnsi="Arial" w:cs="Arial"/>
          <w:rPrChange w:id="5031" w:author="Darren Read" w:date="2010-09-09T13:41:00Z">
            <w:rPr>
              <w:ins w:id="5032" w:author="Darren Read" w:date="2010-09-09T13:41:00Z"/>
            </w:rPr>
          </w:rPrChange>
        </w:rPr>
      </w:pPr>
    </w:p>
    <w:p w:rsidR="00C5670C" w:rsidRPr="00C5670C" w:rsidDel="00DE1DDD" w:rsidRDefault="00F27554">
      <w:pPr>
        <w:pStyle w:val="Quick1"/>
        <w:numPr>
          <w:ilvl w:val="0"/>
          <w:numId w:val="0"/>
          <w:ins w:id="5033" w:author="Darren Read" w:date="2010-09-09T13:41:00Z"/>
        </w:numPr>
        <w:tabs>
          <w:tab w:val="left" w:pos="-1440"/>
        </w:tabs>
        <w:rPr>
          <w:ins w:id="5034" w:author="Darren Read" w:date="2010-09-09T13:41:00Z"/>
          <w:del w:id="5035" w:author="Read, Darren" w:date="2011-12-31T19:39:00Z"/>
          <w:rFonts w:ascii="Arial" w:hAnsi="Arial" w:cs="Arial"/>
          <w:szCs w:val="24"/>
          <w:rPrChange w:id="5036" w:author="Darren Read" w:date="2010-09-09T13:41:00Z">
            <w:rPr>
              <w:ins w:id="5037" w:author="Darren Read" w:date="2010-09-09T13:41:00Z"/>
              <w:del w:id="5038" w:author="Read, Darren" w:date="2011-12-31T19:39:00Z"/>
              <w:rFonts w:ascii="Arial" w:hAnsi="Arial" w:cs="Arial"/>
              <w:color w:val="FF0000"/>
              <w:szCs w:val="24"/>
            </w:rPr>
          </w:rPrChange>
        </w:rPr>
        <w:pPrChange w:id="5039" w:author="Darren Read" w:date="2010-09-09T13:41:00Z">
          <w:pPr>
            <w:pStyle w:val="Quick1"/>
            <w:numPr>
              <w:numId w:val="0"/>
            </w:numPr>
            <w:tabs>
              <w:tab w:val="left" w:pos="-1440"/>
            </w:tabs>
            <w:ind w:left="720" w:firstLine="0"/>
          </w:pPr>
        </w:pPrChange>
      </w:pPr>
      <w:ins w:id="5040" w:author="Darren Read" w:date="2010-09-09T13:34:00Z">
        <w:del w:id="5041" w:author="Read, Darren" w:date="2011-12-31T19:39:00Z">
          <w:r w:rsidRPr="00DE1DDD" w:rsidDel="00DE1DDD">
            <w:rPr>
              <w:rFonts w:ascii="Arial" w:hAnsi="Arial" w:cs="Arial"/>
              <w:szCs w:val="24"/>
              <w:rPrChange w:id="5042" w:author="Read, Darren" w:date="2011-12-31T19:39:00Z">
                <w:rPr>
                  <w:rFonts w:ascii="Arial" w:hAnsi="Arial" w:cs="Arial"/>
                  <w:color w:val="FF0000"/>
                  <w:szCs w:val="24"/>
                </w:rPr>
              </w:rPrChange>
            </w:rPr>
            <w:delText>Issue an F-72A “Material Requisition and Transfer” from the VFF to station manager.</w:delText>
          </w:r>
        </w:del>
      </w:ins>
      <w:ins w:id="5043" w:author="Darren Read" w:date="2010-09-09T13:41:00Z">
        <w:del w:id="5044" w:author="Read, Darren" w:date="2011-12-31T19:39:00Z">
          <w:r w:rsidR="00C5670C" w:rsidRPr="00DE1DDD" w:rsidDel="00DE1DDD">
            <w:rPr>
              <w:rFonts w:ascii="Arial" w:hAnsi="Arial" w:cs="Arial"/>
              <w:szCs w:val="24"/>
              <w:rPrChange w:id="5045" w:author="Read, Darren" w:date="2011-12-31T19:39:00Z">
                <w:rPr>
                  <w:rFonts w:ascii="Arial" w:hAnsi="Arial" w:cs="Arial"/>
                  <w:color w:val="FF0000"/>
                  <w:szCs w:val="24"/>
                </w:rPr>
              </w:rPrChange>
            </w:rPr>
            <w:delText xml:space="preserve"> </w:delText>
          </w:r>
        </w:del>
      </w:ins>
    </w:p>
    <w:p w:rsidR="00C5670C" w:rsidRPr="00DE1DDD" w:rsidDel="00DE1DDD" w:rsidRDefault="00C5670C">
      <w:pPr>
        <w:pStyle w:val="Quick1"/>
        <w:numPr>
          <w:ilvl w:val="0"/>
          <w:numId w:val="0"/>
          <w:ins w:id="5046" w:author="Darren Read" w:date="2010-09-09T13:41:00Z"/>
        </w:numPr>
        <w:tabs>
          <w:tab w:val="left" w:pos="-1440"/>
        </w:tabs>
        <w:rPr>
          <w:ins w:id="5047" w:author="Darren Read" w:date="2010-09-09T13:41:00Z"/>
          <w:del w:id="5048" w:author="Read, Darren" w:date="2011-12-31T19:39:00Z"/>
          <w:rFonts w:ascii="Arial" w:hAnsi="Arial" w:cs="Arial"/>
          <w:szCs w:val="24"/>
          <w:rPrChange w:id="5049" w:author="Read, Darren" w:date="2011-12-31T19:39:00Z">
            <w:rPr>
              <w:ins w:id="5050" w:author="Darren Read" w:date="2010-09-09T13:41:00Z"/>
              <w:del w:id="5051" w:author="Read, Darren" w:date="2011-12-31T19:39:00Z"/>
              <w:rFonts w:ascii="Arial" w:hAnsi="Arial" w:cs="Arial"/>
              <w:color w:val="FF0000"/>
              <w:szCs w:val="24"/>
            </w:rPr>
          </w:rPrChange>
        </w:rPr>
        <w:pPrChange w:id="5052" w:author="Darren Read" w:date="2010-09-09T13:41:00Z">
          <w:pPr>
            <w:pStyle w:val="Quick1"/>
            <w:numPr>
              <w:numId w:val="0"/>
            </w:numPr>
            <w:tabs>
              <w:tab w:val="left" w:pos="-1440"/>
            </w:tabs>
            <w:ind w:left="720" w:firstLine="0"/>
          </w:pPr>
        </w:pPrChange>
      </w:pPr>
    </w:p>
    <w:p w:rsidR="00451AB6" w:rsidRDefault="00F27554">
      <w:pPr>
        <w:pStyle w:val="Quick1"/>
        <w:numPr>
          <w:ilvl w:val="0"/>
          <w:numId w:val="37"/>
          <w:ins w:id="5053" w:author="Darren Read" w:date="2010-09-09T13:41:00Z"/>
        </w:numPr>
        <w:tabs>
          <w:tab w:val="left" w:pos="-1440"/>
        </w:tabs>
        <w:rPr>
          <w:ins w:id="5054" w:author="Windows User" w:date="2014-11-05T18:17:00Z"/>
          <w:rFonts w:ascii="Arial" w:hAnsi="Arial" w:cs="Arial"/>
          <w:szCs w:val="24"/>
        </w:rPr>
        <w:pPrChange w:id="5055" w:author="Darren Read" w:date="2010-09-09T13:41:00Z">
          <w:pPr>
            <w:pStyle w:val="Quick1"/>
            <w:numPr>
              <w:numId w:val="0"/>
            </w:numPr>
            <w:tabs>
              <w:tab w:val="left" w:pos="-1440"/>
            </w:tabs>
            <w:ind w:left="720" w:firstLine="0"/>
          </w:pPr>
        </w:pPrChange>
      </w:pPr>
      <w:ins w:id="5056" w:author="Darren Read" w:date="2010-09-09T13:34:00Z">
        <w:r w:rsidRPr="00C5670C">
          <w:rPr>
            <w:rFonts w:ascii="Arial" w:hAnsi="Arial" w:cs="Arial"/>
            <w:szCs w:val="24"/>
            <w:rPrChange w:id="5057" w:author="Darren Read" w:date="2010-09-09T13:41:00Z">
              <w:rPr>
                <w:rFonts w:ascii="Arial" w:hAnsi="Arial" w:cs="Arial"/>
                <w:color w:val="FF0000"/>
                <w:szCs w:val="24"/>
              </w:rPr>
            </w:rPrChange>
          </w:rPr>
          <w:t>Return the safety gear, along with</w:t>
        </w:r>
      </w:ins>
      <w:ins w:id="5058" w:author="Read, Darren" w:date="2011-12-31T19:40:00Z">
        <w:r w:rsidR="00DE1DDD">
          <w:rPr>
            <w:rFonts w:ascii="Arial" w:hAnsi="Arial" w:cs="Arial"/>
            <w:szCs w:val="24"/>
          </w:rPr>
          <w:t xml:space="preserve"> a copy of the original loan slip </w:t>
        </w:r>
      </w:ins>
      <w:ins w:id="5059" w:author="Darren Read" w:date="2010-09-09T13:34:00Z">
        <w:del w:id="5060" w:author="Read, Darren" w:date="2011-12-31T19:40:00Z">
          <w:r w:rsidRPr="00C5670C" w:rsidDel="00DE1DDD">
            <w:rPr>
              <w:rFonts w:ascii="Arial" w:hAnsi="Arial" w:cs="Arial"/>
              <w:szCs w:val="24"/>
              <w:rPrChange w:id="5061" w:author="Darren Read" w:date="2010-09-09T13:41:00Z">
                <w:rPr>
                  <w:rFonts w:ascii="Arial" w:hAnsi="Arial" w:cs="Arial"/>
                  <w:color w:val="FF0000"/>
                  <w:szCs w:val="24"/>
                </w:rPr>
              </w:rPrChange>
            </w:rPr>
            <w:delText xml:space="preserve"> the F-72A, </w:delText>
          </w:r>
        </w:del>
        <w:r w:rsidRPr="00C5670C">
          <w:rPr>
            <w:rFonts w:ascii="Arial" w:hAnsi="Arial" w:cs="Arial"/>
            <w:szCs w:val="24"/>
            <w:rPrChange w:id="5062" w:author="Darren Read" w:date="2010-09-09T13:41:00Z">
              <w:rPr>
                <w:rFonts w:ascii="Arial" w:hAnsi="Arial" w:cs="Arial"/>
                <w:color w:val="FF0000"/>
                <w:szCs w:val="24"/>
              </w:rPr>
            </w:rPrChange>
          </w:rPr>
          <w:t xml:space="preserve">to </w:t>
        </w:r>
      </w:ins>
      <w:ins w:id="5063" w:author="Darren Read" w:date="2010-09-09T13:41:00Z">
        <w:r w:rsidR="00C5670C" w:rsidRPr="00C5670C">
          <w:rPr>
            <w:rFonts w:ascii="Arial" w:hAnsi="Arial" w:cs="Arial"/>
            <w:szCs w:val="24"/>
            <w:rPrChange w:id="5064" w:author="Darren Read" w:date="2010-09-09T13:41:00Z">
              <w:rPr>
                <w:rFonts w:ascii="Arial" w:hAnsi="Arial" w:cs="Arial"/>
                <w:color w:val="FF0000"/>
                <w:szCs w:val="24"/>
              </w:rPr>
            </w:rPrChange>
          </w:rPr>
          <w:t xml:space="preserve">the Biggs Fire Station </w:t>
        </w:r>
      </w:ins>
      <w:ins w:id="5065" w:author="Darren Read" w:date="2010-09-09T13:34:00Z">
        <w:r w:rsidRPr="00C5670C">
          <w:rPr>
            <w:rFonts w:ascii="Arial" w:hAnsi="Arial" w:cs="Arial"/>
            <w:szCs w:val="24"/>
            <w:rPrChange w:id="5066" w:author="Darren Read" w:date="2010-09-09T13:41:00Z">
              <w:rPr>
                <w:rFonts w:ascii="Arial" w:hAnsi="Arial" w:cs="Arial"/>
                <w:color w:val="FF0000"/>
                <w:szCs w:val="24"/>
              </w:rPr>
            </w:rPrChange>
          </w:rPr>
          <w:t>within fourteen (14) calendar days</w:t>
        </w:r>
      </w:ins>
    </w:p>
    <w:p w:rsidR="00451AB6" w:rsidRPr="00F8570B" w:rsidRDefault="00451AB6">
      <w:pPr>
        <w:pStyle w:val="Quick1"/>
        <w:numPr>
          <w:ilvl w:val="0"/>
          <w:numId w:val="0"/>
          <w:ins w:id="5067" w:author="Darren Read" w:date="2010-09-09T13:41:00Z"/>
        </w:numPr>
        <w:tabs>
          <w:tab w:val="left" w:pos="-1440"/>
        </w:tabs>
        <w:ind w:left="216"/>
        <w:rPr>
          <w:ins w:id="5068" w:author="Windows User" w:date="2014-11-05T18:17:00Z"/>
          <w:rFonts w:ascii="Arial" w:hAnsi="Arial" w:cs="Arial"/>
          <w:szCs w:val="24"/>
        </w:rPr>
        <w:pPrChange w:id="5069" w:author="Windows User" w:date="2014-11-05T18:17:00Z">
          <w:pPr>
            <w:pStyle w:val="Quick1"/>
            <w:numPr>
              <w:numId w:val="0"/>
            </w:numPr>
            <w:tabs>
              <w:tab w:val="left" w:pos="-1440"/>
            </w:tabs>
            <w:ind w:left="720" w:firstLine="0"/>
          </w:pPr>
        </w:pPrChange>
      </w:pPr>
    </w:p>
    <w:p w:rsidR="00451AB6" w:rsidRPr="00F8570B" w:rsidRDefault="00451AB6">
      <w:pPr>
        <w:pStyle w:val="Quick1"/>
        <w:numPr>
          <w:ilvl w:val="0"/>
          <w:numId w:val="37"/>
          <w:ins w:id="5070" w:author="Darren Read" w:date="2010-09-09T13:41:00Z"/>
        </w:numPr>
        <w:tabs>
          <w:tab w:val="left" w:pos="-1440"/>
        </w:tabs>
        <w:rPr>
          <w:ins w:id="5071" w:author="Windows User" w:date="2014-11-05T18:17:00Z"/>
          <w:rFonts w:ascii="Arial" w:hAnsi="Arial" w:cs="Arial"/>
          <w:szCs w:val="24"/>
        </w:rPr>
        <w:pPrChange w:id="5072" w:author="Darren Read" w:date="2010-09-09T13:41:00Z">
          <w:pPr>
            <w:pStyle w:val="Quick1"/>
            <w:numPr>
              <w:numId w:val="0"/>
            </w:numPr>
            <w:tabs>
              <w:tab w:val="left" w:pos="-1440"/>
            </w:tabs>
            <w:ind w:left="720" w:firstLine="0"/>
          </w:pPr>
        </w:pPrChange>
      </w:pPr>
      <w:ins w:id="5073" w:author="Windows User" w:date="2014-11-05T18:18:00Z">
        <w:r w:rsidRPr="00F8570B">
          <w:rPr>
            <w:rFonts w:ascii="Arial" w:hAnsi="Arial" w:cs="Arial"/>
            <w:szCs w:val="24"/>
            <w:rPrChange w:id="5074" w:author="Administrator" w:date="2016-10-16T20:53:00Z">
              <w:rPr>
                <w:rFonts w:ascii="Arial" w:hAnsi="Arial" w:cs="Arial"/>
                <w:color w:val="FF0000"/>
                <w:szCs w:val="24"/>
              </w:rPr>
            </w:rPrChange>
          </w:rPr>
          <w:t xml:space="preserve">Provide </w:t>
        </w:r>
      </w:ins>
      <w:ins w:id="5075" w:author="Windows User" w:date="2014-11-05T18:23:00Z">
        <w:r w:rsidRPr="00F8570B">
          <w:rPr>
            <w:rFonts w:ascii="Arial" w:hAnsi="Arial" w:cs="Arial"/>
            <w:szCs w:val="24"/>
            <w:rPrChange w:id="5076" w:author="Administrator" w:date="2016-10-16T20:53:00Z">
              <w:rPr>
                <w:rFonts w:ascii="Arial" w:hAnsi="Arial" w:cs="Arial"/>
                <w:color w:val="FF0000"/>
                <w:szCs w:val="24"/>
              </w:rPr>
            </w:rPrChange>
          </w:rPr>
          <w:t xml:space="preserve">a copy of </w:t>
        </w:r>
      </w:ins>
      <w:ins w:id="5077" w:author="Read, Darren@CALFIRE" w:date="2018-04-29T13:37:00Z">
        <w:r w:rsidR="001D0BB8">
          <w:rPr>
            <w:rFonts w:ascii="Arial" w:hAnsi="Arial" w:cs="Arial"/>
            <w:szCs w:val="24"/>
          </w:rPr>
          <w:t xml:space="preserve">attachment </w:t>
        </w:r>
      </w:ins>
      <w:ins w:id="5078" w:author="Windows User" w:date="2014-11-05T18:22:00Z">
        <w:del w:id="5079" w:author="Read, Darren@CALFIRE" w:date="2018-04-29T13:37:00Z">
          <w:r w:rsidRPr="00F8570B" w:rsidDel="001D0BB8">
            <w:rPr>
              <w:rFonts w:ascii="Arial" w:hAnsi="Arial" w:cs="Arial"/>
              <w:szCs w:val="24"/>
              <w:rPrChange w:id="5080" w:author="Administrator" w:date="2016-10-16T20:53:00Z">
                <w:rPr>
                  <w:rFonts w:ascii="Arial" w:hAnsi="Arial" w:cs="Arial"/>
                  <w:color w:val="FF0000"/>
                  <w:szCs w:val="24"/>
                </w:rPr>
              </w:rPrChange>
            </w:rPr>
            <w:delText xml:space="preserve">form </w:delText>
          </w:r>
        </w:del>
      </w:ins>
      <w:ins w:id="5081" w:author="Windows User" w:date="2016-02-04T19:49:00Z">
        <w:r w:rsidR="00AF4006" w:rsidRPr="00F8570B">
          <w:rPr>
            <w:rFonts w:ascii="Arial" w:hAnsi="Arial" w:cs="Arial"/>
            <w:szCs w:val="24"/>
            <w:rPrChange w:id="5082" w:author="Administrator" w:date="2016-10-16T20:53:00Z">
              <w:rPr>
                <w:rFonts w:ascii="Arial" w:hAnsi="Arial" w:cs="Arial"/>
                <w:color w:val="FF0000"/>
                <w:szCs w:val="24"/>
              </w:rPr>
            </w:rPrChange>
          </w:rPr>
          <w:t>10</w:t>
        </w:r>
      </w:ins>
      <w:ins w:id="5083" w:author="Windows User" w:date="2014-11-05T18:22:00Z">
        <w:r w:rsidRPr="00F8570B">
          <w:rPr>
            <w:rFonts w:ascii="Arial" w:hAnsi="Arial" w:cs="Arial"/>
            <w:szCs w:val="24"/>
            <w:rPrChange w:id="5084" w:author="Administrator" w:date="2016-10-16T20:53:00Z">
              <w:rPr>
                <w:rFonts w:ascii="Arial" w:hAnsi="Arial" w:cs="Arial"/>
                <w:color w:val="FF0000"/>
                <w:szCs w:val="24"/>
              </w:rPr>
            </w:rPrChange>
          </w:rPr>
          <w:t xml:space="preserve">.28 </w:t>
        </w:r>
      </w:ins>
      <w:ins w:id="5085" w:author="Windows User" w:date="2014-11-05T18:18:00Z">
        <w:r w:rsidRPr="00F8570B">
          <w:rPr>
            <w:rFonts w:ascii="Arial" w:hAnsi="Arial" w:cs="Arial"/>
            <w:szCs w:val="24"/>
            <w:rPrChange w:id="5086" w:author="Administrator" w:date="2016-10-16T20:53:00Z">
              <w:rPr>
                <w:rFonts w:ascii="Arial" w:hAnsi="Arial" w:cs="Arial"/>
                <w:color w:val="FF0000"/>
                <w:szCs w:val="24"/>
              </w:rPr>
            </w:rPrChange>
          </w:rPr>
          <w:t xml:space="preserve">to </w:t>
        </w:r>
      </w:ins>
      <w:ins w:id="5087" w:author="Windows User" w:date="2015-12-16T16:52:00Z">
        <w:r w:rsidR="0047116B" w:rsidRPr="00F8570B">
          <w:rPr>
            <w:rFonts w:ascii="Arial" w:hAnsi="Arial" w:cs="Arial"/>
            <w:szCs w:val="24"/>
            <w:rPrChange w:id="5088" w:author="Administrator" w:date="2016-10-16T20:53:00Z">
              <w:rPr>
                <w:rFonts w:ascii="Arial" w:hAnsi="Arial" w:cs="Arial"/>
                <w:color w:val="FF0000"/>
                <w:szCs w:val="24"/>
              </w:rPr>
            </w:rPrChange>
          </w:rPr>
          <w:t>C</w:t>
        </w:r>
      </w:ins>
      <w:ins w:id="5089" w:author="Windows User" w:date="2014-11-05T18:18:00Z">
        <w:r w:rsidRPr="00F8570B">
          <w:rPr>
            <w:rFonts w:ascii="Arial" w:hAnsi="Arial" w:cs="Arial"/>
            <w:szCs w:val="24"/>
            <w:rPrChange w:id="5090" w:author="Administrator" w:date="2016-10-16T20:53:00Z">
              <w:rPr>
                <w:rFonts w:ascii="Arial" w:hAnsi="Arial" w:cs="Arial"/>
                <w:color w:val="FF0000"/>
                <w:szCs w:val="24"/>
              </w:rPr>
            </w:rPrChange>
          </w:rPr>
          <w:t xml:space="preserve">ounty </w:t>
        </w:r>
      </w:ins>
      <w:ins w:id="5091" w:author="Windows User" w:date="2015-12-16T16:52:00Z">
        <w:r w:rsidR="0047116B" w:rsidRPr="00F8570B">
          <w:rPr>
            <w:rFonts w:ascii="Arial" w:hAnsi="Arial" w:cs="Arial"/>
            <w:szCs w:val="24"/>
            <w:rPrChange w:id="5092" w:author="Administrator" w:date="2016-10-16T20:53:00Z">
              <w:rPr>
                <w:rFonts w:ascii="Arial" w:hAnsi="Arial" w:cs="Arial"/>
                <w:color w:val="FF0000"/>
                <w:szCs w:val="24"/>
              </w:rPr>
            </w:rPrChange>
          </w:rPr>
          <w:t>F</w:t>
        </w:r>
      </w:ins>
      <w:ins w:id="5093" w:author="Windows User" w:date="2014-11-05T18:18:00Z">
        <w:r w:rsidRPr="00F8570B">
          <w:rPr>
            <w:rFonts w:ascii="Arial" w:hAnsi="Arial" w:cs="Arial"/>
            <w:szCs w:val="24"/>
            <w:rPrChange w:id="5094" w:author="Administrator" w:date="2016-10-16T20:53:00Z">
              <w:rPr>
                <w:rFonts w:ascii="Arial" w:hAnsi="Arial" w:cs="Arial"/>
                <w:color w:val="FF0000"/>
                <w:szCs w:val="24"/>
              </w:rPr>
            </w:rPrChange>
          </w:rPr>
          <w:t>inance restricting terminated VFF</w:t>
        </w:r>
      </w:ins>
      <w:ins w:id="5095" w:author="Windows User" w:date="2014-11-05T18:19:00Z">
        <w:r w:rsidRPr="00F8570B">
          <w:rPr>
            <w:rFonts w:ascii="Arial" w:hAnsi="Arial" w:cs="Arial"/>
            <w:szCs w:val="24"/>
            <w:rPrChange w:id="5096" w:author="Administrator" w:date="2016-10-16T20:53:00Z">
              <w:rPr>
                <w:rFonts w:ascii="Arial" w:hAnsi="Arial" w:cs="Arial"/>
                <w:color w:val="FF0000"/>
                <w:szCs w:val="24"/>
              </w:rPr>
            </w:rPrChange>
          </w:rPr>
          <w:t xml:space="preserve">’s from reapplying for membership with the department. County </w:t>
        </w:r>
      </w:ins>
      <w:ins w:id="5097" w:author="Windows User" w:date="2015-12-16T16:52:00Z">
        <w:r w:rsidR="0047116B" w:rsidRPr="00F8570B">
          <w:rPr>
            <w:rFonts w:ascii="Arial" w:hAnsi="Arial" w:cs="Arial"/>
            <w:szCs w:val="24"/>
            <w:rPrChange w:id="5098" w:author="Administrator" w:date="2016-10-16T20:53:00Z">
              <w:rPr>
                <w:rFonts w:ascii="Arial" w:hAnsi="Arial" w:cs="Arial"/>
                <w:color w:val="FF0000"/>
                <w:szCs w:val="24"/>
              </w:rPr>
            </w:rPrChange>
          </w:rPr>
          <w:t>F</w:t>
        </w:r>
      </w:ins>
      <w:ins w:id="5099" w:author="Windows User" w:date="2014-11-05T18:19:00Z">
        <w:r w:rsidRPr="00F8570B">
          <w:rPr>
            <w:rFonts w:ascii="Arial" w:hAnsi="Arial" w:cs="Arial"/>
            <w:szCs w:val="24"/>
            <w:rPrChange w:id="5100" w:author="Administrator" w:date="2016-10-16T20:53:00Z">
              <w:rPr>
                <w:rFonts w:ascii="Arial" w:hAnsi="Arial" w:cs="Arial"/>
                <w:color w:val="FF0000"/>
                <w:szCs w:val="24"/>
              </w:rPr>
            </w:rPrChange>
          </w:rPr>
          <w:t>inance will</w:t>
        </w:r>
      </w:ins>
      <w:ins w:id="5101" w:author="Windows User" w:date="2014-11-05T18:23:00Z">
        <w:r w:rsidRPr="00F8570B">
          <w:rPr>
            <w:rFonts w:ascii="Arial" w:hAnsi="Arial" w:cs="Arial"/>
            <w:szCs w:val="24"/>
            <w:rPrChange w:id="5102" w:author="Administrator" w:date="2016-10-16T20:53:00Z">
              <w:rPr>
                <w:rFonts w:ascii="Arial" w:hAnsi="Arial" w:cs="Arial"/>
                <w:color w:val="FF0000"/>
                <w:szCs w:val="24"/>
              </w:rPr>
            </w:rPrChange>
          </w:rPr>
          <w:t xml:space="preserve"> file this form in </w:t>
        </w:r>
      </w:ins>
      <w:ins w:id="5103" w:author="Windows User" w:date="2014-11-05T18:24:00Z">
        <w:r w:rsidRPr="00F8570B">
          <w:rPr>
            <w:rFonts w:ascii="Arial" w:hAnsi="Arial" w:cs="Arial"/>
            <w:szCs w:val="24"/>
            <w:rPrChange w:id="5104" w:author="Administrator" w:date="2016-10-16T20:53:00Z">
              <w:rPr>
                <w:rFonts w:ascii="Arial" w:hAnsi="Arial" w:cs="Arial"/>
                <w:color w:val="FF0000"/>
                <w:szCs w:val="24"/>
              </w:rPr>
            </w:rPrChange>
          </w:rPr>
          <w:t xml:space="preserve">the </w:t>
        </w:r>
      </w:ins>
      <w:ins w:id="5105" w:author="Windows User" w:date="2014-11-05T18:23:00Z">
        <w:r w:rsidRPr="00F8570B">
          <w:rPr>
            <w:rFonts w:ascii="Arial" w:hAnsi="Arial" w:cs="Arial"/>
            <w:szCs w:val="24"/>
            <w:rPrChange w:id="5106" w:author="Administrator" w:date="2016-10-16T20:53:00Z">
              <w:rPr>
                <w:rFonts w:ascii="Arial" w:hAnsi="Arial" w:cs="Arial"/>
                <w:color w:val="FF0000"/>
                <w:szCs w:val="24"/>
              </w:rPr>
            </w:rPrChange>
          </w:rPr>
          <w:t>Terminated VFF File.</w:t>
        </w:r>
      </w:ins>
      <w:ins w:id="5107" w:author="Windows User" w:date="2014-11-05T18:24:00Z">
        <w:r w:rsidRPr="00F8570B">
          <w:rPr>
            <w:rFonts w:ascii="Arial" w:hAnsi="Arial" w:cs="Arial"/>
            <w:szCs w:val="24"/>
            <w:rPrChange w:id="5108" w:author="Administrator" w:date="2016-10-16T20:53:00Z">
              <w:rPr>
                <w:rFonts w:ascii="Arial" w:hAnsi="Arial" w:cs="Arial"/>
                <w:color w:val="FF0000"/>
                <w:szCs w:val="24"/>
              </w:rPr>
            </w:rPrChange>
          </w:rPr>
          <w:t xml:space="preserve"> From the </w:t>
        </w:r>
      </w:ins>
      <w:ins w:id="5109" w:author="Windows User" w:date="2015-12-16T16:53:00Z">
        <w:r w:rsidR="0047116B" w:rsidRPr="00F8570B">
          <w:rPr>
            <w:rFonts w:ascii="Arial" w:hAnsi="Arial" w:cs="Arial"/>
            <w:szCs w:val="24"/>
            <w:rPrChange w:id="5110" w:author="Administrator" w:date="2016-10-16T20:53:00Z">
              <w:rPr>
                <w:rFonts w:ascii="Arial" w:hAnsi="Arial" w:cs="Arial"/>
                <w:color w:val="FF0000"/>
                <w:szCs w:val="24"/>
              </w:rPr>
            </w:rPrChange>
          </w:rPr>
          <w:t>t</w:t>
        </w:r>
      </w:ins>
      <w:ins w:id="5111" w:author="Windows User" w:date="2014-11-05T18:24:00Z">
        <w:r w:rsidRPr="00F8570B">
          <w:rPr>
            <w:rFonts w:ascii="Arial" w:hAnsi="Arial" w:cs="Arial"/>
            <w:szCs w:val="24"/>
            <w:rPrChange w:id="5112" w:author="Administrator" w:date="2016-10-16T20:53:00Z">
              <w:rPr>
                <w:rFonts w:ascii="Arial" w:hAnsi="Arial" w:cs="Arial"/>
                <w:color w:val="FF0000"/>
                <w:szCs w:val="24"/>
              </w:rPr>
            </w:rPrChange>
          </w:rPr>
          <w:t xml:space="preserve">erminated VFF </w:t>
        </w:r>
      </w:ins>
      <w:ins w:id="5113" w:author="Windows User" w:date="2015-12-16T16:53:00Z">
        <w:r w:rsidR="0047116B" w:rsidRPr="00F8570B">
          <w:rPr>
            <w:rFonts w:ascii="Arial" w:hAnsi="Arial" w:cs="Arial"/>
            <w:szCs w:val="24"/>
            <w:rPrChange w:id="5114" w:author="Administrator" w:date="2016-10-16T20:53:00Z">
              <w:rPr>
                <w:rFonts w:ascii="Arial" w:hAnsi="Arial" w:cs="Arial"/>
                <w:color w:val="FF0000"/>
                <w:szCs w:val="24"/>
              </w:rPr>
            </w:rPrChange>
          </w:rPr>
          <w:t>f</w:t>
        </w:r>
      </w:ins>
      <w:ins w:id="5115" w:author="Windows User" w:date="2014-11-05T18:24:00Z">
        <w:r w:rsidRPr="00F8570B">
          <w:rPr>
            <w:rFonts w:ascii="Arial" w:hAnsi="Arial" w:cs="Arial"/>
            <w:szCs w:val="24"/>
            <w:rPrChange w:id="5116" w:author="Administrator" w:date="2016-10-16T20:53:00Z">
              <w:rPr>
                <w:rFonts w:ascii="Arial" w:hAnsi="Arial" w:cs="Arial"/>
                <w:color w:val="FF0000"/>
                <w:szCs w:val="24"/>
              </w:rPr>
            </w:rPrChange>
          </w:rPr>
          <w:t>ile</w:t>
        </w:r>
      </w:ins>
      <w:ins w:id="5117" w:author="Windows User" w:date="2015-12-16T16:53:00Z">
        <w:r w:rsidR="0047116B" w:rsidRPr="00F8570B">
          <w:rPr>
            <w:rFonts w:ascii="Arial" w:hAnsi="Arial" w:cs="Arial"/>
            <w:szCs w:val="24"/>
            <w:rPrChange w:id="5118" w:author="Administrator" w:date="2016-10-16T20:53:00Z">
              <w:rPr>
                <w:rFonts w:ascii="Arial" w:hAnsi="Arial" w:cs="Arial"/>
                <w:color w:val="FF0000"/>
                <w:szCs w:val="24"/>
              </w:rPr>
            </w:rPrChange>
          </w:rPr>
          <w:t>,</w:t>
        </w:r>
      </w:ins>
      <w:ins w:id="5119" w:author="Windows User" w:date="2014-11-05T18:24:00Z">
        <w:r w:rsidRPr="00F8570B">
          <w:rPr>
            <w:rFonts w:ascii="Arial" w:hAnsi="Arial" w:cs="Arial"/>
            <w:szCs w:val="24"/>
            <w:rPrChange w:id="5120" w:author="Administrator" w:date="2016-10-16T20:53:00Z">
              <w:rPr>
                <w:rFonts w:ascii="Arial" w:hAnsi="Arial" w:cs="Arial"/>
                <w:color w:val="FF0000"/>
                <w:szCs w:val="24"/>
              </w:rPr>
            </w:rPrChange>
          </w:rPr>
          <w:t xml:space="preserve"> a </w:t>
        </w:r>
      </w:ins>
      <w:ins w:id="5121" w:author="Windows User" w:date="2014-11-05T18:25:00Z">
        <w:r w:rsidRPr="00F8570B">
          <w:rPr>
            <w:rFonts w:ascii="Arial" w:hAnsi="Arial" w:cs="Arial"/>
            <w:szCs w:val="24"/>
            <w:rPrChange w:id="5122" w:author="Administrator" w:date="2016-10-16T20:53:00Z">
              <w:rPr>
                <w:rFonts w:ascii="Arial" w:hAnsi="Arial" w:cs="Arial"/>
                <w:color w:val="FF0000"/>
                <w:szCs w:val="24"/>
              </w:rPr>
            </w:rPrChange>
          </w:rPr>
          <w:t xml:space="preserve">Do Not Hire List </w:t>
        </w:r>
      </w:ins>
      <w:ins w:id="5123" w:author="Windows User" w:date="2014-11-05T18:24:00Z">
        <w:r w:rsidRPr="00F8570B">
          <w:rPr>
            <w:rFonts w:ascii="Arial" w:hAnsi="Arial" w:cs="Arial"/>
            <w:szCs w:val="24"/>
            <w:rPrChange w:id="5124" w:author="Administrator" w:date="2016-10-16T20:53:00Z">
              <w:rPr>
                <w:rFonts w:ascii="Arial" w:hAnsi="Arial" w:cs="Arial"/>
                <w:color w:val="FF0000"/>
                <w:szCs w:val="24"/>
              </w:rPr>
            </w:rPrChange>
          </w:rPr>
          <w:t>will be generated and maintained.</w:t>
        </w:r>
      </w:ins>
      <w:ins w:id="5125" w:author="Windows User" w:date="2014-11-05T18:19:00Z">
        <w:r w:rsidRPr="00F8570B">
          <w:rPr>
            <w:rFonts w:ascii="Arial" w:hAnsi="Arial" w:cs="Arial"/>
            <w:szCs w:val="24"/>
            <w:rPrChange w:id="5126" w:author="Administrator" w:date="2016-10-16T20:53:00Z">
              <w:rPr>
                <w:rFonts w:ascii="Arial" w:hAnsi="Arial" w:cs="Arial"/>
                <w:color w:val="FF0000"/>
                <w:szCs w:val="24"/>
              </w:rPr>
            </w:rPrChange>
          </w:rPr>
          <w:t xml:space="preserve"> </w:t>
        </w:r>
      </w:ins>
    </w:p>
    <w:p w:rsidR="00451AB6" w:rsidRPr="00F8570B" w:rsidRDefault="00451AB6">
      <w:pPr>
        <w:pStyle w:val="Quick1"/>
        <w:numPr>
          <w:ilvl w:val="0"/>
          <w:numId w:val="0"/>
          <w:ins w:id="5127" w:author="Darren Read" w:date="2010-09-09T13:41:00Z"/>
        </w:numPr>
        <w:tabs>
          <w:tab w:val="left" w:pos="-1440"/>
        </w:tabs>
        <w:ind w:left="1440" w:hanging="720"/>
        <w:rPr>
          <w:ins w:id="5128" w:author="Windows User" w:date="2014-11-05T18:17:00Z"/>
          <w:rFonts w:ascii="Arial" w:hAnsi="Arial" w:cs="Arial"/>
          <w:szCs w:val="24"/>
        </w:rPr>
        <w:pPrChange w:id="5129" w:author="Windows User" w:date="2014-11-05T18:17:00Z">
          <w:pPr>
            <w:pStyle w:val="Quick1"/>
            <w:numPr>
              <w:numId w:val="0"/>
            </w:numPr>
            <w:tabs>
              <w:tab w:val="left" w:pos="-1440"/>
            </w:tabs>
            <w:ind w:left="720" w:firstLine="0"/>
          </w:pPr>
        </w:pPrChange>
      </w:pPr>
    </w:p>
    <w:p w:rsidR="00F27554" w:rsidRPr="00F8570B" w:rsidDel="0047116B" w:rsidRDefault="00F27554">
      <w:pPr>
        <w:pStyle w:val="Quick1"/>
        <w:numPr>
          <w:ilvl w:val="0"/>
          <w:numId w:val="0"/>
          <w:ins w:id="5130" w:author="Darren Read" w:date="2010-09-09T13:41:00Z"/>
        </w:numPr>
        <w:tabs>
          <w:tab w:val="left" w:pos="-1440"/>
        </w:tabs>
        <w:ind w:left="1440" w:hanging="720"/>
        <w:rPr>
          <w:ins w:id="5131" w:author="Darren Read" w:date="2010-09-09T13:34:00Z"/>
          <w:del w:id="5132" w:author="Windows User" w:date="2015-12-16T16:54:00Z"/>
          <w:rFonts w:ascii="Arial" w:hAnsi="Arial" w:cs="Arial"/>
          <w:szCs w:val="24"/>
          <w:rPrChange w:id="5133" w:author="Administrator" w:date="2016-10-16T20:53:00Z">
            <w:rPr>
              <w:ins w:id="5134" w:author="Darren Read" w:date="2010-09-09T13:34:00Z"/>
              <w:del w:id="5135" w:author="Windows User" w:date="2015-12-16T16:54:00Z"/>
              <w:rFonts w:ascii="Arial" w:hAnsi="Arial" w:cs="Arial"/>
              <w:color w:val="FF0000"/>
              <w:szCs w:val="24"/>
            </w:rPr>
          </w:rPrChange>
        </w:rPr>
        <w:pPrChange w:id="5136" w:author="Windows User" w:date="2014-11-05T18:17:00Z">
          <w:pPr>
            <w:pStyle w:val="Quick1"/>
            <w:numPr>
              <w:numId w:val="0"/>
            </w:numPr>
            <w:tabs>
              <w:tab w:val="left" w:pos="-1440"/>
            </w:tabs>
            <w:ind w:left="720" w:firstLine="0"/>
          </w:pPr>
        </w:pPrChange>
      </w:pPr>
      <w:ins w:id="5137" w:author="Darren Read" w:date="2010-09-09T13:34:00Z">
        <w:del w:id="5138" w:author="Read, Darren" w:date="2011-12-31T19:39:00Z">
          <w:r w:rsidRPr="00F8570B" w:rsidDel="00DE1DDD">
            <w:rPr>
              <w:rFonts w:ascii="Arial" w:hAnsi="Arial" w:cs="Arial"/>
              <w:szCs w:val="24"/>
              <w:rPrChange w:id="5139" w:author="Administrator" w:date="2016-10-16T20:53:00Z">
                <w:rPr>
                  <w:rFonts w:ascii="Arial" w:hAnsi="Arial" w:cs="Arial"/>
                  <w:color w:val="FF0000"/>
                  <w:szCs w:val="24"/>
                </w:rPr>
              </w:rPrChange>
            </w:rPr>
            <w:delText>.</w:delText>
          </w:r>
        </w:del>
      </w:ins>
    </w:p>
    <w:p w:rsidR="00F27554" w:rsidRPr="00F8570B" w:rsidDel="0013213F" w:rsidRDefault="00F27554">
      <w:pPr>
        <w:pStyle w:val="Quick1"/>
        <w:numPr>
          <w:ilvl w:val="0"/>
          <w:numId w:val="0"/>
          <w:ins w:id="5140" w:author="Darren Read" w:date="2010-09-09T13:50:00Z"/>
        </w:numPr>
        <w:tabs>
          <w:tab w:val="left" w:pos="-1440"/>
        </w:tabs>
        <w:ind w:left="1440" w:hanging="720"/>
        <w:rPr>
          <w:del w:id="5141" w:author="Read, Darren" w:date="2011-09-25T15:24:00Z"/>
          <w:rPrChange w:id="5142" w:author="Administrator" w:date="2016-10-16T20:53:00Z">
            <w:rPr>
              <w:del w:id="5143" w:author="Read, Darren" w:date="2011-09-25T15:24:00Z"/>
              <w:color w:val="FF0000"/>
            </w:rPr>
          </w:rPrChange>
        </w:rPr>
        <w:pPrChange w:id="5144" w:author="Windows User" w:date="2015-12-16T16:54:00Z">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13213F" w:rsidRPr="00F8570B" w:rsidDel="0047116B" w:rsidRDefault="0013213F">
      <w:pPr>
        <w:pStyle w:val="Quick1"/>
        <w:numPr>
          <w:ins w:id="5145" w:author="Darren Read" w:date="2010-09-09T13:34:00Z"/>
        </w:numPr>
        <w:rPr>
          <w:ins w:id="5146" w:author="Read, Darren" w:date="2011-09-25T15:31:00Z"/>
          <w:del w:id="5147" w:author="Windows User" w:date="2015-12-16T16:54:00Z"/>
          <w:rPrChange w:id="5148" w:author="Administrator" w:date="2016-10-16T20:53:00Z">
            <w:rPr>
              <w:ins w:id="5149" w:author="Read, Darren" w:date="2011-09-25T15:31:00Z"/>
              <w:del w:id="5150" w:author="Windows User" w:date="2015-12-16T16:54:00Z"/>
              <w:color w:val="FF0000"/>
            </w:rPr>
          </w:rPrChange>
        </w:rPr>
        <w:pPrChange w:id="5151" w:author="Windows User" w:date="2015-12-16T16:54:00Z">
          <w:pPr/>
        </w:pPrChange>
      </w:pPr>
    </w:p>
    <w:p w:rsidR="0013213F" w:rsidRPr="00F8570B" w:rsidRDefault="0013213F" w:rsidP="00F27554">
      <w:pPr>
        <w:numPr>
          <w:ins w:id="5152" w:author="Darren Read" w:date="2010-09-09T13:34:00Z"/>
        </w:numPr>
        <w:rPr>
          <w:ins w:id="5153" w:author="Read, Darren" w:date="2011-09-25T15:31:00Z"/>
          <w:rPrChange w:id="5154" w:author="Administrator" w:date="2016-10-16T20:53:00Z">
            <w:rPr>
              <w:ins w:id="5155" w:author="Read, Darren" w:date="2011-09-25T15:31:00Z"/>
              <w:color w:val="FF0000"/>
            </w:rPr>
          </w:rPrChange>
        </w:rPr>
      </w:pPr>
    </w:p>
    <w:p w:rsidR="00D507F8" w:rsidRPr="001D4793" w:rsidDel="00F32C2F" w:rsidRDefault="00D507F8" w:rsidP="00F27554">
      <w:pPr>
        <w:numPr>
          <w:ins w:id="5156" w:author="Darren Read" w:date="2010-09-09T13:34:00Z"/>
        </w:numPr>
        <w:rPr>
          <w:ins w:id="5157" w:author="Darren Read" w:date="2010-09-09T13:34:00Z"/>
          <w:del w:id="5158" w:author="Read, Darren" w:date="2011-09-25T15:24:00Z"/>
          <w:color w:val="FF0000"/>
        </w:rPr>
      </w:pPr>
    </w:p>
    <w:p w:rsidR="00A43DA4" w:rsidRPr="003274F3" w:rsidRDefault="00A43DA4" w:rsidP="00A43DA4">
      <w:pPr>
        <w:widowControl/>
        <w:numPr>
          <w:ins w:id="5159" w:author="Darren Read" w:date="2010-09-09T13:50: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5160" w:author="Darren Read" w:date="2010-09-09T13:50:00Z"/>
          <w:rFonts w:ascii="Arial" w:hAnsi="Arial" w:cs="Arial"/>
          <w:b/>
          <w:szCs w:val="24"/>
          <w:rPrChange w:id="5161" w:author="Darren Read" w:date="2010-09-09T14:22:00Z">
            <w:rPr>
              <w:ins w:id="5162" w:author="Darren Read" w:date="2010-09-09T13:50:00Z"/>
              <w:rFonts w:ascii="Arial" w:hAnsi="Arial" w:cs="Arial"/>
              <w:color w:val="0000FF"/>
              <w:szCs w:val="24"/>
            </w:rPr>
          </w:rPrChange>
        </w:rPr>
      </w:pPr>
      <w:ins w:id="5163" w:author="Darren Read" w:date="2010-09-09T13:50:00Z">
        <w:del w:id="5164" w:author="Read, Darren" w:date="2011-09-25T15:24:00Z">
          <w:r w:rsidRPr="003274F3" w:rsidDel="00F32C2F">
            <w:rPr>
              <w:rFonts w:ascii="Arial" w:hAnsi="Arial" w:cs="Arial"/>
              <w:b/>
              <w:szCs w:val="24"/>
              <w:rPrChange w:id="5165" w:author="Darren Read" w:date="2010-09-09T14:22:00Z">
                <w:rPr>
                  <w:rFonts w:ascii="Arial" w:hAnsi="Arial" w:cs="Arial"/>
                  <w:color w:val="0000FF"/>
                  <w:szCs w:val="24"/>
                </w:rPr>
              </w:rPrChange>
            </w:rPr>
            <w:delText>3</w:delText>
          </w:r>
        </w:del>
      </w:ins>
      <w:ins w:id="5166" w:author="Read, Darren" w:date="2011-09-25T15:24:00Z">
        <w:r w:rsidR="00F32C2F">
          <w:rPr>
            <w:rFonts w:ascii="Arial" w:hAnsi="Arial" w:cs="Arial"/>
            <w:b/>
            <w:szCs w:val="24"/>
          </w:rPr>
          <w:t>4</w:t>
        </w:r>
      </w:ins>
      <w:ins w:id="5167" w:author="Darren Read" w:date="2010-09-09T13:50:00Z">
        <w:r w:rsidRPr="003274F3">
          <w:rPr>
            <w:rFonts w:ascii="Arial" w:hAnsi="Arial" w:cs="Arial"/>
            <w:b/>
            <w:szCs w:val="24"/>
            <w:rPrChange w:id="5168" w:author="Darren Read" w:date="2010-09-09T14:22:00Z">
              <w:rPr>
                <w:rFonts w:ascii="Arial" w:hAnsi="Arial" w:cs="Arial"/>
                <w:color w:val="0000FF"/>
                <w:szCs w:val="24"/>
              </w:rPr>
            </w:rPrChange>
          </w:rPr>
          <w:t>.</w:t>
        </w:r>
      </w:ins>
      <w:ins w:id="5169" w:author="Darren Read" w:date="2010-09-09T14:48:00Z">
        <w:del w:id="5170" w:author="Read, Darren" w:date="2011-09-25T15:24:00Z">
          <w:r w:rsidR="00112A3A" w:rsidDel="00F32C2F">
            <w:rPr>
              <w:rFonts w:ascii="Arial" w:hAnsi="Arial" w:cs="Arial"/>
              <w:b/>
              <w:szCs w:val="24"/>
            </w:rPr>
            <w:delText>2</w:delText>
          </w:r>
        </w:del>
      </w:ins>
      <w:ins w:id="5171" w:author="Darren Read" w:date="2010-09-10T11:39:00Z">
        <w:del w:id="5172" w:author="Read, Darren" w:date="2011-09-25T15:24:00Z">
          <w:r w:rsidR="00124E04" w:rsidDel="00F32C2F">
            <w:rPr>
              <w:rFonts w:ascii="Arial" w:hAnsi="Arial" w:cs="Arial"/>
              <w:b/>
              <w:szCs w:val="24"/>
            </w:rPr>
            <w:delText>6</w:delText>
          </w:r>
        </w:del>
      </w:ins>
      <w:ins w:id="5173" w:author="Read, Darren" w:date="2011-09-25T15:24:00Z">
        <w:r w:rsidR="00F32C2F">
          <w:rPr>
            <w:rFonts w:ascii="Arial" w:hAnsi="Arial" w:cs="Arial"/>
            <w:b/>
            <w:szCs w:val="24"/>
          </w:rPr>
          <w:t>1</w:t>
        </w:r>
      </w:ins>
      <w:ins w:id="5174" w:author="Read, Darren" w:date="2011-10-06T12:47:00Z">
        <w:r w:rsidR="00A92EAA">
          <w:rPr>
            <w:rFonts w:ascii="Arial" w:hAnsi="Arial" w:cs="Arial"/>
            <w:b/>
            <w:szCs w:val="24"/>
          </w:rPr>
          <w:t>3</w:t>
        </w:r>
      </w:ins>
      <w:ins w:id="5175" w:author="Darren Read" w:date="2010-09-09T13:50:00Z">
        <w:r w:rsidRPr="003274F3">
          <w:rPr>
            <w:rFonts w:ascii="Arial" w:hAnsi="Arial" w:cs="Arial"/>
            <w:b/>
            <w:szCs w:val="24"/>
            <w:rPrChange w:id="5176" w:author="Darren Read" w:date="2010-09-09T14:22:00Z">
              <w:rPr>
                <w:rFonts w:ascii="Arial" w:hAnsi="Arial" w:cs="Arial"/>
                <w:color w:val="0000FF"/>
                <w:szCs w:val="24"/>
              </w:rPr>
            </w:rPrChange>
          </w:rPr>
          <w:tab/>
          <w:t>I</w:t>
        </w:r>
      </w:ins>
      <w:ins w:id="5177" w:author="Darren Read" w:date="2010-09-09T14:19:00Z">
        <w:r w:rsidR="003274F3" w:rsidRPr="003274F3">
          <w:rPr>
            <w:rFonts w:ascii="Arial" w:hAnsi="Arial" w:cs="Arial"/>
            <w:b/>
            <w:szCs w:val="24"/>
            <w:rPrChange w:id="5178" w:author="Darren Read" w:date="2010-09-09T14:22:00Z">
              <w:rPr>
                <w:rFonts w:ascii="Arial" w:hAnsi="Arial" w:cs="Arial"/>
                <w:color w:val="0000FF"/>
                <w:szCs w:val="24"/>
              </w:rPr>
            </w:rPrChange>
          </w:rPr>
          <w:t>mmediate Operational Disciplinary Action</w:t>
        </w:r>
      </w:ins>
    </w:p>
    <w:p w:rsidR="00A43DA4" w:rsidRPr="003274F3" w:rsidRDefault="00A43DA4" w:rsidP="00A43DA4">
      <w:pPr>
        <w:widowControl/>
        <w:numPr>
          <w:ins w:id="5179" w:author="Darren Read" w:date="2010-09-09T13:50:00Z"/>
        </w:num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5180" w:author="Darren Read" w:date="2010-09-09T13:50:00Z"/>
          <w:rFonts w:ascii="Arial" w:hAnsi="Arial" w:cs="Arial"/>
          <w:szCs w:val="24"/>
          <w:rPrChange w:id="5181" w:author="Darren Read" w:date="2010-09-09T14:22:00Z">
            <w:rPr>
              <w:ins w:id="5182" w:author="Darren Read" w:date="2010-09-09T13:50:00Z"/>
              <w:rFonts w:ascii="Arial" w:hAnsi="Arial" w:cs="Arial"/>
              <w:color w:val="0000FF"/>
              <w:szCs w:val="24"/>
            </w:rPr>
          </w:rPrChange>
        </w:rPr>
      </w:pPr>
    </w:p>
    <w:p w:rsidR="001539F9" w:rsidRDefault="00A43DA4" w:rsidP="00A43DA4">
      <w:pPr>
        <w:widowControl/>
        <w:numPr>
          <w:ins w:id="5183" w:author="Darren Read" w:date="2010-09-09T13:50: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5184" w:author="Read, Darren" w:date="2011-12-31T20:57:00Z"/>
          <w:rFonts w:ascii="Arial" w:hAnsi="Arial" w:cs="Arial"/>
          <w:szCs w:val="24"/>
        </w:rPr>
      </w:pPr>
      <w:ins w:id="5185" w:author="Darren Read" w:date="2010-09-09T13:50:00Z">
        <w:r w:rsidRPr="003274F3">
          <w:rPr>
            <w:rFonts w:ascii="Arial" w:hAnsi="Arial" w:cs="Arial"/>
            <w:szCs w:val="24"/>
            <w:rPrChange w:id="5186" w:author="Darren Read" w:date="2010-09-09T14:22:00Z">
              <w:rPr>
                <w:rFonts w:ascii="Arial" w:hAnsi="Arial" w:cs="Arial"/>
                <w:color w:val="0000FF"/>
                <w:szCs w:val="24"/>
              </w:rPr>
            </w:rPrChange>
          </w:rPr>
          <w:t xml:space="preserve">In the event a </w:t>
        </w:r>
      </w:ins>
      <w:ins w:id="5187" w:author="Darren Read" w:date="2010-09-09T14:19:00Z">
        <w:r w:rsidR="003274F3" w:rsidRPr="003274F3">
          <w:rPr>
            <w:rFonts w:ascii="Arial" w:hAnsi="Arial" w:cs="Arial"/>
            <w:szCs w:val="24"/>
            <w:rPrChange w:id="5188" w:author="Darren Read" w:date="2010-09-09T14:22:00Z">
              <w:rPr>
                <w:rFonts w:ascii="Arial" w:hAnsi="Arial" w:cs="Arial"/>
                <w:color w:val="0000FF"/>
                <w:szCs w:val="24"/>
              </w:rPr>
            </w:rPrChange>
          </w:rPr>
          <w:t xml:space="preserve">VFF’s </w:t>
        </w:r>
      </w:ins>
      <w:ins w:id="5189" w:author="Darren Read" w:date="2010-09-09T13:50:00Z">
        <w:r w:rsidRPr="003274F3">
          <w:rPr>
            <w:rFonts w:ascii="Arial" w:hAnsi="Arial" w:cs="Arial"/>
            <w:szCs w:val="24"/>
            <w:rPrChange w:id="5190" w:author="Darren Read" w:date="2010-09-09T14:22:00Z">
              <w:rPr>
                <w:rFonts w:ascii="Arial" w:hAnsi="Arial" w:cs="Arial"/>
                <w:color w:val="0000FF"/>
                <w:szCs w:val="24"/>
              </w:rPr>
            </w:rPrChange>
          </w:rPr>
          <w:t xml:space="preserve">action or inaction will jeopardize the health and/or safety of any firefighter or citizen during any operational activity (e.g., emergency incident, vehicle operations, training, etc.), the immediate supervisor may order the member to cease his/her participation.  </w:t>
        </w:r>
      </w:ins>
    </w:p>
    <w:p w:rsidR="0047116B" w:rsidRDefault="0047116B" w:rsidP="00A43DA4">
      <w:pPr>
        <w:widowControl/>
        <w:numPr>
          <w:ins w:id="5191" w:author="Darren Read" w:date="2010-09-09T13:50: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5192" w:author="Windows User" w:date="2015-12-16T16:54:00Z"/>
          <w:rFonts w:ascii="Arial" w:hAnsi="Arial" w:cs="Arial"/>
          <w:szCs w:val="24"/>
        </w:rPr>
      </w:pPr>
    </w:p>
    <w:p w:rsidR="00A43DA4" w:rsidRPr="003274F3" w:rsidRDefault="00A43DA4" w:rsidP="00A43DA4">
      <w:pPr>
        <w:widowControl/>
        <w:numPr>
          <w:ins w:id="5193" w:author="Darren Read" w:date="2010-09-09T13:50:00Z"/>
        </w:num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5194" w:author="Darren Read" w:date="2010-09-09T13:50:00Z"/>
          <w:rFonts w:ascii="Arial" w:hAnsi="Arial" w:cs="Arial"/>
          <w:szCs w:val="24"/>
          <w:rPrChange w:id="5195" w:author="Darren Read" w:date="2010-09-09T14:22:00Z">
            <w:rPr>
              <w:ins w:id="5196" w:author="Darren Read" w:date="2010-09-09T13:50:00Z"/>
              <w:rFonts w:ascii="Arial" w:hAnsi="Arial" w:cs="Arial"/>
              <w:color w:val="0000FF"/>
              <w:szCs w:val="24"/>
            </w:rPr>
          </w:rPrChange>
        </w:rPr>
      </w:pPr>
      <w:ins w:id="5197" w:author="Darren Read" w:date="2010-09-09T13:50:00Z">
        <w:r w:rsidRPr="003274F3">
          <w:rPr>
            <w:rFonts w:ascii="Arial" w:hAnsi="Arial" w:cs="Arial"/>
            <w:szCs w:val="24"/>
            <w:rPrChange w:id="5198" w:author="Darren Read" w:date="2010-09-09T14:22:00Z">
              <w:rPr>
                <w:rFonts w:ascii="Arial" w:hAnsi="Arial" w:cs="Arial"/>
                <w:color w:val="0000FF"/>
                <w:szCs w:val="24"/>
              </w:rPr>
            </w:rPrChange>
          </w:rPr>
          <w:t>In the event the operational violation is of such a nature that it would be unacceptable or inappropriate to allow the member</w:t>
        </w:r>
        <w:r w:rsidRPr="008A310A">
          <w:rPr>
            <w:rFonts w:ascii="Arial" w:hAnsi="Arial" w:cs="Arial"/>
            <w:color w:val="0000FF"/>
            <w:szCs w:val="24"/>
          </w:rPr>
          <w:t xml:space="preserve"> </w:t>
        </w:r>
        <w:r w:rsidRPr="003274F3">
          <w:rPr>
            <w:rFonts w:ascii="Arial" w:hAnsi="Arial" w:cs="Arial"/>
            <w:szCs w:val="24"/>
            <w:rPrChange w:id="5199" w:author="Darren Read" w:date="2010-09-09T14:22:00Z">
              <w:rPr>
                <w:rFonts w:ascii="Arial" w:hAnsi="Arial" w:cs="Arial"/>
                <w:color w:val="0000FF"/>
                <w:szCs w:val="24"/>
              </w:rPr>
            </w:rPrChange>
          </w:rPr>
          <w:t xml:space="preserve">to continue responding to emergency incidents, an appropriate </w:t>
        </w:r>
      </w:ins>
      <w:ins w:id="5200" w:author="Darren Read" w:date="2010-09-09T14:20:00Z">
        <w:r w:rsidR="003274F3" w:rsidRPr="003274F3">
          <w:rPr>
            <w:rFonts w:ascii="Arial" w:hAnsi="Arial" w:cs="Arial"/>
            <w:szCs w:val="24"/>
            <w:rPrChange w:id="5201" w:author="Darren Read" w:date="2010-09-09T14:22:00Z">
              <w:rPr>
                <w:rFonts w:ascii="Arial" w:hAnsi="Arial" w:cs="Arial"/>
                <w:color w:val="0000FF"/>
                <w:szCs w:val="24"/>
              </w:rPr>
            </w:rPrChange>
          </w:rPr>
          <w:t xml:space="preserve">VFC or </w:t>
        </w:r>
      </w:ins>
      <w:ins w:id="5202" w:author="Read, Darren" w:date="2011-12-31T19:40:00Z">
        <w:r w:rsidR="00DE1DDD">
          <w:rPr>
            <w:rFonts w:ascii="Arial" w:hAnsi="Arial" w:cs="Arial"/>
            <w:szCs w:val="24"/>
          </w:rPr>
          <w:t xml:space="preserve">department </w:t>
        </w:r>
      </w:ins>
      <w:ins w:id="5203" w:author="Darren Read" w:date="2010-09-09T13:50:00Z">
        <w:del w:id="5204" w:author="Read, Darren" w:date="2011-12-31T19:40:00Z">
          <w:r w:rsidRPr="003274F3" w:rsidDel="00DE1DDD">
            <w:rPr>
              <w:rFonts w:ascii="Arial" w:hAnsi="Arial" w:cs="Arial"/>
              <w:szCs w:val="24"/>
              <w:rPrChange w:id="5205" w:author="Darren Read" w:date="2010-09-09T14:22:00Z">
                <w:rPr>
                  <w:rFonts w:ascii="Arial" w:hAnsi="Arial" w:cs="Arial"/>
                  <w:color w:val="0000FF"/>
                  <w:szCs w:val="24"/>
                </w:rPr>
              </w:rPrChange>
            </w:rPr>
            <w:delText xml:space="preserve">BCFD </w:delText>
          </w:r>
        </w:del>
        <w:r w:rsidRPr="003274F3">
          <w:rPr>
            <w:rFonts w:ascii="Arial" w:hAnsi="Arial" w:cs="Arial"/>
            <w:szCs w:val="24"/>
            <w:rPrChange w:id="5206" w:author="Darren Read" w:date="2010-09-09T14:22:00Z">
              <w:rPr>
                <w:rFonts w:ascii="Arial" w:hAnsi="Arial" w:cs="Arial"/>
                <w:color w:val="0000FF"/>
                <w:szCs w:val="24"/>
              </w:rPr>
            </w:rPrChange>
          </w:rPr>
          <w:t>supervisor may</w:t>
        </w:r>
      </w:ins>
      <w:ins w:id="5207" w:author="Darren Read" w:date="2010-09-09T14:20:00Z">
        <w:r w:rsidR="003274F3" w:rsidRPr="003274F3">
          <w:rPr>
            <w:rFonts w:ascii="Arial" w:hAnsi="Arial" w:cs="Arial"/>
            <w:szCs w:val="24"/>
            <w:rPrChange w:id="5208" w:author="Darren Read" w:date="2010-09-09T14:22:00Z">
              <w:rPr>
                <w:rFonts w:ascii="Arial" w:hAnsi="Arial" w:cs="Arial"/>
                <w:color w:val="0000FF"/>
                <w:szCs w:val="24"/>
              </w:rPr>
            </w:rPrChange>
          </w:rPr>
          <w:t xml:space="preserve"> </w:t>
        </w:r>
      </w:ins>
      <w:ins w:id="5209" w:author="Darren Read" w:date="2010-09-09T13:50:00Z">
        <w:r w:rsidRPr="003274F3">
          <w:rPr>
            <w:rFonts w:ascii="Arial" w:hAnsi="Arial" w:cs="Arial"/>
            <w:szCs w:val="24"/>
            <w:rPrChange w:id="5210" w:author="Darren Read" w:date="2010-09-09T14:22:00Z">
              <w:rPr>
                <w:rFonts w:ascii="Arial" w:hAnsi="Arial" w:cs="Arial"/>
                <w:color w:val="0000FF"/>
                <w:szCs w:val="24"/>
              </w:rPr>
            </w:rPrChange>
          </w:rPr>
          <w:t>place the member on immediate temporary leave from active or responding duty until</w:t>
        </w:r>
      </w:ins>
      <w:ins w:id="5211" w:author="Darren Read" w:date="2010-09-09T14:21:00Z">
        <w:r w:rsidR="003274F3" w:rsidRPr="003274F3">
          <w:rPr>
            <w:rFonts w:ascii="Arial" w:hAnsi="Arial" w:cs="Arial"/>
            <w:szCs w:val="24"/>
            <w:rPrChange w:id="5212" w:author="Darren Read" w:date="2010-09-09T14:22:00Z">
              <w:rPr>
                <w:rFonts w:ascii="Arial" w:hAnsi="Arial" w:cs="Arial"/>
                <w:color w:val="0000FF"/>
                <w:szCs w:val="24"/>
              </w:rPr>
            </w:rPrChange>
          </w:rPr>
          <w:t xml:space="preserve"> the incident can be investigated. The </w:t>
        </w:r>
      </w:ins>
      <w:ins w:id="5213" w:author="Windows User" w:date="2016-02-03T18:00:00Z">
        <w:r w:rsidR="00E01D53">
          <w:rPr>
            <w:rFonts w:ascii="Arial" w:hAnsi="Arial" w:cs="Arial"/>
            <w:szCs w:val="24"/>
          </w:rPr>
          <w:t xml:space="preserve">VLO, </w:t>
        </w:r>
      </w:ins>
      <w:ins w:id="5214" w:author="Darren Read" w:date="2010-09-09T14:21:00Z">
        <w:r w:rsidR="003274F3" w:rsidRPr="003274F3">
          <w:rPr>
            <w:rFonts w:ascii="Arial" w:hAnsi="Arial" w:cs="Arial"/>
            <w:szCs w:val="24"/>
            <w:rPrChange w:id="5215" w:author="Darren Read" w:date="2010-09-09T14:22:00Z">
              <w:rPr>
                <w:rFonts w:ascii="Arial" w:hAnsi="Arial" w:cs="Arial"/>
                <w:color w:val="0000FF"/>
                <w:szCs w:val="24"/>
              </w:rPr>
            </w:rPrChange>
          </w:rPr>
          <w:t xml:space="preserve">VFC Captain, Career Captain and Battalion Chief will all be made aware of </w:t>
        </w:r>
      </w:ins>
      <w:ins w:id="5216" w:author="Darren Read" w:date="2010-09-09T14:22:00Z">
        <w:r w:rsidR="003274F3" w:rsidRPr="003274F3">
          <w:rPr>
            <w:rFonts w:ascii="Arial" w:hAnsi="Arial" w:cs="Arial"/>
            <w:szCs w:val="24"/>
            <w:rPrChange w:id="5217" w:author="Darren Read" w:date="2010-09-09T14:22:00Z">
              <w:rPr>
                <w:rFonts w:ascii="Arial" w:hAnsi="Arial" w:cs="Arial"/>
                <w:color w:val="0000FF"/>
                <w:szCs w:val="24"/>
              </w:rPr>
            </w:rPrChange>
          </w:rPr>
          <w:t>Immediate Operational Disciplinary Action.</w:t>
        </w:r>
      </w:ins>
      <w:ins w:id="5218" w:author="Darren Read" w:date="2010-09-10T11:12:00Z">
        <w:r w:rsidR="001655FE">
          <w:rPr>
            <w:rFonts w:ascii="Arial" w:hAnsi="Arial" w:cs="Arial"/>
            <w:szCs w:val="24"/>
          </w:rPr>
          <w:t xml:space="preserve"> </w:t>
        </w:r>
      </w:ins>
    </w:p>
    <w:p w:rsidR="00112A3A" w:rsidDel="00F664CC" w:rsidRDefault="00112A3A">
      <w:pPr>
        <w:numPr>
          <w:ins w:id="5219" w:author="Darren Read" w:date="2010-09-09T14:48:00Z"/>
        </w:numPr>
        <w:rPr>
          <w:ins w:id="5220" w:author="Read, Darren" w:date="2011-04-19T16:48:00Z"/>
          <w:del w:id="5221" w:author="Read, Darren@CALFIRE" w:date="2018-07-31T16:23:00Z"/>
          <w:rFonts w:ascii="Arial" w:hAnsi="Arial" w:cs="Arial"/>
          <w:b/>
          <w:bCs/>
          <w:szCs w:val="24"/>
        </w:rPr>
        <w:pPrChange w:id="5222" w:author="Darren Read" w:date="2010-09-06T14:35:00Z">
          <w:pPr>
            <w:jc w:val="center"/>
          </w:pPr>
        </w:pPrChange>
      </w:pPr>
    </w:p>
    <w:p w:rsidR="00A60B8C" w:rsidDel="00F85ECD" w:rsidRDefault="00A60B8C">
      <w:pPr>
        <w:numPr>
          <w:ins w:id="5223" w:author="Darren Read" w:date="2010-09-09T14:48:00Z"/>
        </w:numPr>
        <w:rPr>
          <w:ins w:id="5224" w:author="Darren Read" w:date="2010-09-09T14:48:00Z"/>
          <w:del w:id="5225" w:author="Read, Darren" w:date="2011-05-31T13:37:00Z"/>
          <w:rFonts w:ascii="Arial" w:hAnsi="Arial" w:cs="Arial"/>
          <w:b/>
          <w:bCs/>
          <w:szCs w:val="24"/>
        </w:rPr>
        <w:pPrChange w:id="5226" w:author="Darren Read" w:date="2010-09-06T14:35:00Z">
          <w:pPr>
            <w:jc w:val="center"/>
          </w:pPr>
        </w:pPrChange>
      </w:pPr>
    </w:p>
    <w:p w:rsidR="00112A3A" w:rsidDel="00F664CC" w:rsidRDefault="00112A3A">
      <w:pPr>
        <w:numPr>
          <w:ins w:id="5227" w:author="Darren Read" w:date="2010-09-09T14:48:00Z"/>
        </w:numPr>
        <w:rPr>
          <w:ins w:id="5228" w:author="Darren Read" w:date="2010-09-09T14:48:00Z"/>
          <w:del w:id="5229" w:author="Read, Darren@CALFIRE" w:date="2018-07-31T16:23:00Z"/>
          <w:rFonts w:ascii="Arial" w:hAnsi="Arial" w:cs="Arial"/>
          <w:b/>
          <w:bCs/>
          <w:szCs w:val="24"/>
        </w:rPr>
        <w:pPrChange w:id="5230" w:author="Darren Read" w:date="2010-09-06T14:35:00Z">
          <w:pPr>
            <w:jc w:val="center"/>
          </w:pPr>
        </w:pPrChange>
      </w:pPr>
    </w:p>
    <w:p w:rsidR="002769F2" w:rsidRPr="008A310A" w:rsidRDefault="0089639F">
      <w:pPr>
        <w:numPr>
          <w:ins w:id="5231" w:author="Darren Read" w:date="2010-08-14T14:16:00Z"/>
        </w:numPr>
        <w:rPr>
          <w:ins w:id="5232" w:author="Darren Read" w:date="2010-08-14T14:16:00Z"/>
          <w:rFonts w:ascii="Arial" w:hAnsi="Arial" w:cs="Arial"/>
          <w:b/>
          <w:bCs/>
          <w:szCs w:val="24"/>
        </w:rPr>
        <w:pPrChange w:id="5233" w:author="Darren Read" w:date="2010-09-06T14:35:00Z">
          <w:pPr>
            <w:jc w:val="center"/>
          </w:pPr>
        </w:pPrChange>
      </w:pPr>
      <w:bookmarkStart w:id="5234" w:name="_Hlk520921072"/>
      <w:ins w:id="5235" w:author="Darren Read" w:date="2010-09-06T14:35:00Z">
        <w:del w:id="5236" w:author="Read, Darren" w:date="2011-09-25T15:24:00Z">
          <w:r w:rsidDel="00F32C2F">
            <w:rPr>
              <w:rFonts w:ascii="Arial" w:hAnsi="Arial" w:cs="Arial"/>
              <w:b/>
              <w:bCs/>
              <w:szCs w:val="24"/>
            </w:rPr>
            <w:delText>3</w:delText>
          </w:r>
        </w:del>
      </w:ins>
      <w:ins w:id="5237" w:author="Read, Darren" w:date="2011-09-25T15:24:00Z">
        <w:r w:rsidR="00F32C2F">
          <w:rPr>
            <w:rFonts w:ascii="Arial" w:hAnsi="Arial" w:cs="Arial"/>
            <w:b/>
            <w:bCs/>
            <w:szCs w:val="24"/>
          </w:rPr>
          <w:t>4</w:t>
        </w:r>
      </w:ins>
      <w:ins w:id="5238" w:author="Darren Read" w:date="2010-09-06T14:35:00Z">
        <w:r>
          <w:rPr>
            <w:rFonts w:ascii="Arial" w:hAnsi="Arial" w:cs="Arial"/>
            <w:b/>
            <w:bCs/>
            <w:szCs w:val="24"/>
          </w:rPr>
          <w:t>.</w:t>
        </w:r>
      </w:ins>
      <w:ins w:id="5239" w:author="Read, Darren" w:date="2011-09-25T15:24:00Z">
        <w:r w:rsidR="00F32C2F">
          <w:rPr>
            <w:rFonts w:ascii="Arial" w:hAnsi="Arial" w:cs="Arial"/>
            <w:b/>
            <w:bCs/>
            <w:szCs w:val="24"/>
          </w:rPr>
          <w:t>1</w:t>
        </w:r>
      </w:ins>
      <w:bookmarkStart w:id="5240" w:name="_GoBack"/>
      <w:bookmarkEnd w:id="5240"/>
      <w:ins w:id="5241" w:author="Read, Darren" w:date="2011-10-06T12:47:00Z">
        <w:r w:rsidR="00A92EAA">
          <w:rPr>
            <w:rFonts w:ascii="Arial" w:hAnsi="Arial" w:cs="Arial"/>
            <w:b/>
            <w:bCs/>
            <w:szCs w:val="24"/>
          </w:rPr>
          <w:t>4</w:t>
        </w:r>
      </w:ins>
      <w:ins w:id="5242" w:author="Darren Read" w:date="2010-09-07T14:25:00Z">
        <w:del w:id="5243" w:author="Read, Darren" w:date="2011-09-25T15:24:00Z">
          <w:r w:rsidR="001D4793" w:rsidDel="00F32C2F">
            <w:rPr>
              <w:rFonts w:ascii="Arial" w:hAnsi="Arial" w:cs="Arial"/>
              <w:b/>
              <w:bCs/>
              <w:szCs w:val="24"/>
            </w:rPr>
            <w:delText>2</w:delText>
          </w:r>
        </w:del>
      </w:ins>
      <w:ins w:id="5244" w:author="Darren Read" w:date="2010-09-10T11:40:00Z">
        <w:del w:id="5245" w:author="Read, Darren" w:date="2011-09-25T15:24:00Z">
          <w:r w:rsidR="00124E04" w:rsidDel="00F32C2F">
            <w:rPr>
              <w:rFonts w:ascii="Arial" w:hAnsi="Arial" w:cs="Arial"/>
              <w:b/>
              <w:bCs/>
              <w:szCs w:val="24"/>
            </w:rPr>
            <w:delText>7</w:delText>
          </w:r>
        </w:del>
      </w:ins>
      <w:ins w:id="5246" w:author="Darren Read" w:date="2010-09-06T14:35:00Z">
        <w:r>
          <w:rPr>
            <w:rFonts w:ascii="Arial" w:hAnsi="Arial" w:cs="Arial"/>
            <w:b/>
            <w:bCs/>
            <w:szCs w:val="24"/>
          </w:rPr>
          <w:tab/>
        </w:r>
      </w:ins>
      <w:ins w:id="5247" w:author="Darren Read" w:date="2010-08-14T14:16:00Z">
        <w:r w:rsidR="002769F2" w:rsidRPr="008A310A">
          <w:rPr>
            <w:rFonts w:ascii="Arial" w:hAnsi="Arial" w:cs="Arial"/>
            <w:b/>
            <w:bCs/>
            <w:szCs w:val="24"/>
          </w:rPr>
          <w:t>Grievance</w:t>
        </w:r>
      </w:ins>
      <w:ins w:id="5248" w:author="Darren Read" w:date="2010-09-10T11:40:00Z">
        <w:r w:rsidR="00685A09">
          <w:rPr>
            <w:rFonts w:ascii="Arial" w:hAnsi="Arial" w:cs="Arial"/>
            <w:b/>
            <w:bCs/>
            <w:szCs w:val="24"/>
          </w:rPr>
          <w:t xml:space="preserve"> and </w:t>
        </w:r>
      </w:ins>
      <w:ins w:id="5249" w:author="Darren Read" w:date="2010-08-14T14:16:00Z">
        <w:r w:rsidR="002769F2" w:rsidRPr="008A310A">
          <w:rPr>
            <w:rFonts w:ascii="Arial" w:hAnsi="Arial" w:cs="Arial"/>
            <w:b/>
            <w:bCs/>
            <w:szCs w:val="24"/>
          </w:rPr>
          <w:t>Complaints</w:t>
        </w:r>
      </w:ins>
    </w:p>
    <w:p w:rsidR="002769F2" w:rsidRPr="008A310A" w:rsidRDefault="002769F2" w:rsidP="002769F2">
      <w:pPr>
        <w:numPr>
          <w:ins w:id="5250" w:author="Darren Read" w:date="2010-08-14T14:16:00Z"/>
        </w:numPr>
        <w:rPr>
          <w:ins w:id="5251" w:author="Darren Read" w:date="2010-08-14T14:16:00Z"/>
          <w:rFonts w:ascii="Arial" w:hAnsi="Arial" w:cs="Arial"/>
          <w:szCs w:val="24"/>
        </w:rPr>
      </w:pPr>
    </w:p>
    <w:p w:rsidR="006E7017" w:rsidDel="00B307B8" w:rsidRDefault="002769F2">
      <w:pPr>
        <w:widowControl/>
        <w:numPr>
          <w:ins w:id="5252" w:author="Darren Read" w:date="2010-08-14T14:16:00Z"/>
        </w:numPr>
        <w:tabs>
          <w:tab w:val="num" w:pos="1080"/>
        </w:tabs>
        <w:rPr>
          <w:ins w:id="5253" w:author="Windows User" w:date="2016-02-04T19:09:00Z"/>
          <w:del w:id="5254" w:author="Read, Darren@CALFIRE" w:date="2018-04-27T16:16:00Z"/>
          <w:rFonts w:ascii="Arial" w:hAnsi="Arial" w:cs="Arial"/>
          <w:szCs w:val="24"/>
        </w:rPr>
        <w:pPrChange w:id="5255" w:author="Read, Darren@CALFIRE" w:date="2018-08-01T21:05:00Z">
          <w:pPr/>
        </w:pPrChange>
      </w:pPr>
      <w:ins w:id="5256" w:author="Darren Read" w:date="2010-08-14T14:16:00Z">
        <w:r w:rsidRPr="008A310A">
          <w:rPr>
            <w:rFonts w:ascii="Arial" w:hAnsi="Arial" w:cs="Arial"/>
            <w:szCs w:val="24"/>
          </w:rPr>
          <w:t xml:space="preserve">The </w:t>
        </w:r>
        <w:del w:id="5257" w:author="Read, Darren" w:date="2011-12-31T20:41:00Z">
          <w:r w:rsidRPr="008A310A" w:rsidDel="002E5385">
            <w:rPr>
              <w:rFonts w:ascii="Arial" w:hAnsi="Arial" w:cs="Arial"/>
              <w:szCs w:val="24"/>
            </w:rPr>
            <w:delText>D</w:delText>
          </w:r>
        </w:del>
      </w:ins>
      <w:ins w:id="5258" w:author="Read, Darren" w:date="2011-12-31T20:41:00Z">
        <w:r w:rsidR="002E5385">
          <w:rPr>
            <w:rFonts w:ascii="Arial" w:hAnsi="Arial" w:cs="Arial"/>
            <w:szCs w:val="24"/>
          </w:rPr>
          <w:t>d</w:t>
        </w:r>
      </w:ins>
      <w:ins w:id="5259" w:author="Darren Read" w:date="2010-08-14T14:16:00Z">
        <w:r w:rsidRPr="008A310A">
          <w:rPr>
            <w:rFonts w:ascii="Arial" w:hAnsi="Arial" w:cs="Arial"/>
            <w:szCs w:val="24"/>
          </w:rPr>
          <w:t>epartment will utilize a formal process for an individual VFF to address any grievances/complaints</w:t>
        </w:r>
      </w:ins>
      <w:ins w:id="5260" w:author="Read, Darren@CALFIRE" w:date="2018-08-01T21:05:00Z">
        <w:r w:rsidR="003C2200" w:rsidRPr="003C2200">
          <w:rPr>
            <w:rFonts w:ascii="Arial" w:hAnsi="Arial" w:cs="Arial"/>
            <w:szCs w:val="24"/>
          </w:rPr>
          <w:t xml:space="preserve"> </w:t>
        </w:r>
        <w:r w:rsidR="003C2200">
          <w:rPr>
            <w:rFonts w:ascii="Arial" w:hAnsi="Arial" w:cs="Arial"/>
            <w:szCs w:val="24"/>
          </w:rPr>
          <w:t xml:space="preserve">utilizing </w:t>
        </w:r>
        <w:r w:rsidR="003C2200" w:rsidRPr="00301EEB">
          <w:rPr>
            <w:rFonts w:ascii="Arial" w:hAnsi="Arial" w:cs="Arial"/>
            <w:szCs w:val="24"/>
          </w:rPr>
          <w:t xml:space="preserve">attachment </w:t>
        </w:r>
        <w:r w:rsidR="003C2200">
          <w:rPr>
            <w:rFonts w:ascii="Arial" w:hAnsi="Arial" w:cs="Arial"/>
            <w:szCs w:val="24"/>
          </w:rPr>
          <w:t>10</w:t>
        </w:r>
        <w:r w:rsidR="003C2200" w:rsidRPr="00301EEB">
          <w:rPr>
            <w:rFonts w:ascii="Arial" w:hAnsi="Arial" w:cs="Arial"/>
            <w:szCs w:val="24"/>
          </w:rPr>
          <w:t>.29, Grievance, Harassment and Discrimination Complaint Form</w:t>
        </w:r>
        <w:r w:rsidR="003C2200" w:rsidRPr="00301EEB">
          <w:rPr>
            <w:rFonts w:ascii="Arial" w:hAnsi="Arial" w:cs="Arial"/>
            <w:b/>
            <w:szCs w:val="24"/>
          </w:rPr>
          <w:t>.</w:t>
        </w:r>
        <w:r w:rsidR="003C2200">
          <w:rPr>
            <w:rFonts w:ascii="Arial" w:hAnsi="Arial" w:cs="Arial"/>
            <w:b/>
            <w:szCs w:val="24"/>
          </w:rPr>
          <w:t xml:space="preserve"> </w:t>
        </w:r>
      </w:ins>
      <w:ins w:id="5261" w:author="Darren Read" w:date="2010-08-14T14:16:00Z">
        <w:del w:id="5262" w:author="Read, Darren@CALFIRE" w:date="2018-08-01T21:05:00Z">
          <w:r w:rsidRPr="008A310A" w:rsidDel="003C2200">
            <w:rPr>
              <w:rFonts w:ascii="Arial" w:hAnsi="Arial" w:cs="Arial"/>
              <w:szCs w:val="24"/>
            </w:rPr>
            <w:delText xml:space="preserve">.  </w:delText>
          </w:r>
        </w:del>
        <w:r w:rsidRPr="008A310A">
          <w:rPr>
            <w:rFonts w:ascii="Arial" w:hAnsi="Arial" w:cs="Arial"/>
            <w:szCs w:val="24"/>
          </w:rPr>
          <w:t xml:space="preserve">The purpose of a formal </w:t>
        </w:r>
        <w:del w:id="5263" w:author="Read, Darren@CALFIRE" w:date="2018-08-01T21:05:00Z">
          <w:r w:rsidRPr="008A310A" w:rsidDel="003C2200">
            <w:rPr>
              <w:rFonts w:ascii="Arial" w:hAnsi="Arial" w:cs="Arial"/>
              <w:szCs w:val="24"/>
            </w:rPr>
            <w:delText>grievance p</w:delText>
          </w:r>
        </w:del>
      </w:ins>
      <w:ins w:id="5264" w:author="Read, Darren@CALFIRE" w:date="2018-08-01T21:06:00Z">
        <w:r w:rsidR="003C2200">
          <w:rPr>
            <w:rFonts w:ascii="Arial" w:hAnsi="Arial" w:cs="Arial"/>
            <w:szCs w:val="24"/>
          </w:rPr>
          <w:t>p</w:t>
        </w:r>
      </w:ins>
      <w:ins w:id="5265" w:author="Darren Read" w:date="2010-08-14T14:16:00Z">
        <w:r w:rsidRPr="008A310A">
          <w:rPr>
            <w:rFonts w:ascii="Arial" w:hAnsi="Arial" w:cs="Arial"/>
            <w:szCs w:val="24"/>
          </w:rPr>
          <w:t xml:space="preserve">rocess is to provide a means to resolve issues that cannot be resolved by </w:t>
        </w:r>
      </w:ins>
      <w:ins w:id="5266" w:author="Read, Darren@CALFIRE" w:date="2018-08-01T21:06:00Z">
        <w:r w:rsidR="003C2200">
          <w:rPr>
            <w:rFonts w:ascii="Arial" w:hAnsi="Arial" w:cs="Arial"/>
            <w:szCs w:val="24"/>
          </w:rPr>
          <w:t xml:space="preserve">other </w:t>
        </w:r>
      </w:ins>
      <w:ins w:id="5267" w:author="Darren Read" w:date="2010-08-14T14:16:00Z">
        <w:del w:id="5268" w:author="Read, Darren@CALFIRE" w:date="2018-08-01T21:06:00Z">
          <w:r w:rsidRPr="008A310A" w:rsidDel="003C2200">
            <w:rPr>
              <w:rFonts w:ascii="Arial" w:hAnsi="Arial" w:cs="Arial"/>
              <w:szCs w:val="24"/>
            </w:rPr>
            <w:delText xml:space="preserve">informal </w:delText>
          </w:r>
        </w:del>
        <w:r w:rsidRPr="008A310A">
          <w:rPr>
            <w:rFonts w:ascii="Arial" w:hAnsi="Arial" w:cs="Arial"/>
            <w:szCs w:val="24"/>
          </w:rPr>
          <w:t xml:space="preserve">means. </w:t>
        </w:r>
        <w:del w:id="5269" w:author="Read, Darren@CALFIRE" w:date="2018-04-27T16:16:00Z">
          <w:r w:rsidRPr="008A310A" w:rsidDel="00B307B8">
            <w:rPr>
              <w:rFonts w:ascii="Arial" w:hAnsi="Arial" w:cs="Arial"/>
              <w:szCs w:val="24"/>
            </w:rPr>
            <w:delText xml:space="preserve"> </w:delText>
          </w:r>
        </w:del>
      </w:ins>
    </w:p>
    <w:p w:rsidR="002769F2" w:rsidRPr="008A310A" w:rsidRDefault="002769F2" w:rsidP="002769F2">
      <w:pPr>
        <w:numPr>
          <w:ins w:id="5270" w:author="Darren Read" w:date="2010-08-14T14:16:00Z"/>
        </w:numPr>
        <w:rPr>
          <w:ins w:id="5271" w:author="Darren Read" w:date="2010-08-14T14:16:00Z"/>
          <w:rFonts w:ascii="Arial" w:hAnsi="Arial" w:cs="Arial"/>
          <w:szCs w:val="24"/>
        </w:rPr>
      </w:pPr>
      <w:ins w:id="5272" w:author="Darren Read" w:date="2010-08-14T14:16:00Z">
        <w:r w:rsidRPr="008A310A">
          <w:rPr>
            <w:rFonts w:ascii="Arial" w:hAnsi="Arial" w:cs="Arial"/>
            <w:szCs w:val="24"/>
          </w:rPr>
          <w:t>The process allows all parties to the issue an opportunity to be heard and ensures that a reasonable resolution is attained.</w:t>
        </w:r>
      </w:ins>
    </w:p>
    <w:p w:rsidR="002769F2" w:rsidRPr="008A310A" w:rsidRDefault="002769F2" w:rsidP="002769F2">
      <w:pPr>
        <w:numPr>
          <w:ins w:id="5273" w:author="Darren Read" w:date="2010-08-14T14:16:00Z"/>
        </w:numPr>
        <w:rPr>
          <w:ins w:id="5274" w:author="Darren Read" w:date="2010-08-14T14:16:00Z"/>
          <w:rFonts w:ascii="Arial" w:hAnsi="Arial" w:cs="Arial"/>
          <w:szCs w:val="24"/>
        </w:rPr>
      </w:pPr>
    </w:p>
    <w:p w:rsidR="002769F2" w:rsidRPr="0089639F" w:rsidRDefault="002769F2" w:rsidP="002769F2">
      <w:pPr>
        <w:numPr>
          <w:ins w:id="5275" w:author="Darren Read" w:date="2010-08-14T14:16:00Z"/>
        </w:numPr>
        <w:rPr>
          <w:ins w:id="5276" w:author="Darren Read" w:date="2010-08-14T14:16:00Z"/>
          <w:rFonts w:ascii="Arial" w:hAnsi="Arial" w:cs="Arial"/>
          <w:szCs w:val="24"/>
          <w:u w:val="single"/>
          <w:rPrChange w:id="5277" w:author="Darren Read" w:date="2010-09-06T14:36:00Z">
            <w:rPr>
              <w:ins w:id="5278" w:author="Darren Read" w:date="2010-08-14T14:16:00Z"/>
              <w:rFonts w:ascii="Arial" w:hAnsi="Arial" w:cs="Arial"/>
              <w:szCs w:val="24"/>
            </w:rPr>
          </w:rPrChange>
        </w:rPr>
      </w:pPr>
      <w:ins w:id="5279" w:author="Darren Read" w:date="2010-08-14T14:16:00Z">
        <w:r w:rsidRPr="0089639F">
          <w:rPr>
            <w:rFonts w:ascii="Arial" w:hAnsi="Arial" w:cs="Arial"/>
            <w:szCs w:val="24"/>
            <w:u w:val="single"/>
            <w:rPrChange w:id="5280" w:author="Darren Read" w:date="2010-09-06T14:36:00Z">
              <w:rPr>
                <w:rFonts w:ascii="Arial" w:hAnsi="Arial" w:cs="Arial"/>
                <w:szCs w:val="24"/>
              </w:rPr>
            </w:rPrChange>
          </w:rPr>
          <w:t>Procedure</w:t>
        </w:r>
      </w:ins>
    </w:p>
    <w:p w:rsidR="002769F2" w:rsidRPr="008A310A" w:rsidRDefault="002769F2" w:rsidP="002769F2">
      <w:pPr>
        <w:numPr>
          <w:ins w:id="5281" w:author="Darren Read" w:date="2010-08-14T14:16:00Z"/>
        </w:numPr>
        <w:rPr>
          <w:ins w:id="5282" w:author="Darren Read" w:date="2010-08-14T14:16:00Z"/>
          <w:rFonts w:ascii="Arial" w:hAnsi="Arial" w:cs="Arial"/>
          <w:szCs w:val="24"/>
        </w:rPr>
      </w:pPr>
      <w:ins w:id="5283" w:author="Darren Read" w:date="2010-08-14T14:16:00Z">
        <w:r w:rsidRPr="008A310A">
          <w:rPr>
            <w:rFonts w:ascii="Arial" w:hAnsi="Arial" w:cs="Arial"/>
            <w:szCs w:val="24"/>
          </w:rPr>
          <w:t>The following procedures will be utilized should a VFF have a</w:t>
        </w:r>
      </w:ins>
      <w:ins w:id="5284" w:author="Read, Darren@CALFIRE" w:date="2018-08-01T21:06:00Z">
        <w:r w:rsidR="003C2200">
          <w:rPr>
            <w:rFonts w:ascii="Arial" w:hAnsi="Arial" w:cs="Arial"/>
            <w:szCs w:val="24"/>
          </w:rPr>
          <w:t xml:space="preserve"> </w:t>
        </w:r>
      </w:ins>
      <w:ins w:id="5285" w:author="Darren Read" w:date="2010-08-14T14:16:00Z">
        <w:del w:id="5286" w:author="Read, Darren@CALFIRE" w:date="2018-08-01T21:06:00Z">
          <w:r w:rsidRPr="008A310A" w:rsidDel="003C2200">
            <w:rPr>
              <w:rFonts w:ascii="Arial" w:hAnsi="Arial" w:cs="Arial"/>
              <w:szCs w:val="24"/>
            </w:rPr>
            <w:delText xml:space="preserve"> </w:delText>
          </w:r>
        </w:del>
        <w:r w:rsidRPr="008A310A">
          <w:rPr>
            <w:rFonts w:ascii="Arial" w:hAnsi="Arial" w:cs="Arial"/>
            <w:szCs w:val="24"/>
          </w:rPr>
          <w:t>grievance/complaint.</w:t>
        </w:r>
      </w:ins>
    </w:p>
    <w:p w:rsidR="002769F2" w:rsidRPr="008A310A" w:rsidRDefault="002769F2" w:rsidP="002769F2">
      <w:pPr>
        <w:numPr>
          <w:ins w:id="5287" w:author="Darren Read" w:date="2010-08-14T14:16:00Z"/>
        </w:numPr>
        <w:rPr>
          <w:ins w:id="5288" w:author="Darren Read" w:date="2010-08-14T14:16:00Z"/>
          <w:rFonts w:ascii="Arial" w:hAnsi="Arial" w:cs="Arial"/>
          <w:szCs w:val="24"/>
        </w:rPr>
      </w:pPr>
    </w:p>
    <w:p w:rsidR="00C72B22" w:rsidRPr="008A310A" w:rsidRDefault="00C72B22" w:rsidP="00C72B22">
      <w:pPr>
        <w:rPr>
          <w:ins w:id="5289" w:author="Read, Darren@CALFIRE" w:date="2018-08-01T21:01:00Z"/>
          <w:rFonts w:ascii="Arial" w:hAnsi="Arial" w:cs="Arial"/>
          <w:szCs w:val="24"/>
        </w:rPr>
      </w:pPr>
      <w:ins w:id="5290" w:author="Read, Darren@CALFIRE" w:date="2018-08-01T20:59:00Z">
        <w:r w:rsidRPr="008A310A">
          <w:rPr>
            <w:rFonts w:ascii="Arial" w:hAnsi="Arial" w:cs="Arial"/>
            <w:szCs w:val="24"/>
          </w:rPr>
          <w:t>Upon receipt of the grievance/complaint</w:t>
        </w:r>
        <w:r>
          <w:rPr>
            <w:rFonts w:ascii="Arial" w:hAnsi="Arial" w:cs="Arial"/>
            <w:szCs w:val="24"/>
          </w:rPr>
          <w:t>, the VF</w:t>
        </w:r>
      </w:ins>
      <w:ins w:id="5291" w:author="Read, Darren@CALFIRE" w:date="2018-08-01T20:57:00Z">
        <w:r w:rsidRPr="00B80E6D">
          <w:rPr>
            <w:rFonts w:ascii="Arial" w:hAnsi="Arial" w:cs="Arial"/>
            <w:szCs w:val="24"/>
          </w:rPr>
          <w:t xml:space="preserve">C Captain, </w:t>
        </w:r>
        <w:r>
          <w:rPr>
            <w:rFonts w:ascii="Arial" w:hAnsi="Arial" w:cs="Arial"/>
            <w:szCs w:val="24"/>
          </w:rPr>
          <w:t>VLO</w:t>
        </w:r>
      </w:ins>
      <w:ins w:id="5292" w:author="Read, Darren@CALFIRE" w:date="2018-08-01T20:59:00Z">
        <w:r>
          <w:rPr>
            <w:rFonts w:ascii="Arial" w:hAnsi="Arial" w:cs="Arial"/>
            <w:szCs w:val="24"/>
          </w:rPr>
          <w:t xml:space="preserve"> and </w:t>
        </w:r>
      </w:ins>
      <w:ins w:id="5293" w:author="Read, Darren@CALFIRE" w:date="2018-08-01T20:57:00Z">
        <w:r w:rsidRPr="00B80E6D">
          <w:rPr>
            <w:rFonts w:ascii="Arial" w:hAnsi="Arial" w:cs="Arial"/>
            <w:szCs w:val="24"/>
          </w:rPr>
          <w:t>Career Captain</w:t>
        </w:r>
      </w:ins>
      <w:ins w:id="5294" w:author="Read, Darren@CALFIRE" w:date="2018-08-01T20:59:00Z">
        <w:r>
          <w:rPr>
            <w:rFonts w:ascii="Arial" w:hAnsi="Arial" w:cs="Arial"/>
            <w:szCs w:val="24"/>
          </w:rPr>
          <w:t xml:space="preserve"> will </w:t>
        </w:r>
      </w:ins>
      <w:ins w:id="5295" w:author="Read, Darren@CALFIRE" w:date="2018-08-01T21:01:00Z">
        <w:r w:rsidRPr="008A310A">
          <w:rPr>
            <w:rFonts w:ascii="Arial" w:hAnsi="Arial" w:cs="Arial"/>
            <w:szCs w:val="24"/>
          </w:rPr>
          <w:t>research the issue and respond to the VFF in writing as to his/her findings and decision within fifteen (15) calendar days.</w:t>
        </w:r>
      </w:ins>
    </w:p>
    <w:p w:rsidR="00C72B22" w:rsidRPr="00143542" w:rsidRDefault="00C72B22" w:rsidP="00C72B22">
      <w:pPr>
        <w:widowControl/>
        <w:tabs>
          <w:tab w:val="num" w:pos="1080"/>
        </w:tabs>
        <w:rPr>
          <w:ins w:id="5296" w:author="Read, Darren@CALFIRE" w:date="2018-08-01T20:57:00Z"/>
          <w:rFonts w:ascii="Arial" w:hAnsi="Arial" w:cs="Arial"/>
          <w:szCs w:val="24"/>
        </w:rPr>
      </w:pPr>
    </w:p>
    <w:p w:rsidR="003C2200" w:rsidRPr="008A310A" w:rsidRDefault="00C72B22" w:rsidP="003C2200">
      <w:pPr>
        <w:rPr>
          <w:ins w:id="5297" w:author="Read, Darren@CALFIRE" w:date="2018-08-01T21:07:00Z"/>
          <w:rFonts w:ascii="Arial" w:hAnsi="Arial" w:cs="Arial"/>
          <w:szCs w:val="24"/>
        </w:rPr>
      </w:pPr>
      <w:ins w:id="5298" w:author="Read, Darren@CALFIRE" w:date="2018-08-01T21:02:00Z">
        <w:r w:rsidRPr="008A310A">
          <w:rPr>
            <w:rFonts w:ascii="Arial" w:hAnsi="Arial" w:cs="Arial"/>
            <w:szCs w:val="24"/>
          </w:rPr>
          <w:t xml:space="preserve">If the VFF does not agree with the decision of the </w:t>
        </w:r>
        <w:r>
          <w:rPr>
            <w:rFonts w:ascii="Arial" w:hAnsi="Arial" w:cs="Arial"/>
            <w:szCs w:val="24"/>
          </w:rPr>
          <w:t>VF</w:t>
        </w:r>
        <w:r w:rsidRPr="00B80E6D">
          <w:rPr>
            <w:rFonts w:ascii="Arial" w:hAnsi="Arial" w:cs="Arial"/>
            <w:szCs w:val="24"/>
          </w:rPr>
          <w:t xml:space="preserve">C Captain, </w:t>
        </w:r>
        <w:r>
          <w:rPr>
            <w:rFonts w:ascii="Arial" w:hAnsi="Arial" w:cs="Arial"/>
            <w:szCs w:val="24"/>
          </w:rPr>
          <w:t xml:space="preserve">VLO and </w:t>
        </w:r>
        <w:r w:rsidRPr="00B80E6D">
          <w:rPr>
            <w:rFonts w:ascii="Arial" w:hAnsi="Arial" w:cs="Arial"/>
            <w:szCs w:val="24"/>
          </w:rPr>
          <w:t>Career Captain</w:t>
        </w:r>
        <w:r w:rsidRPr="008A310A">
          <w:rPr>
            <w:rFonts w:ascii="Arial" w:hAnsi="Arial" w:cs="Arial"/>
            <w:szCs w:val="24"/>
          </w:rPr>
          <w:t xml:space="preserve">, he/she may forward his/her grievance/complaint to the </w:t>
        </w:r>
        <w:r>
          <w:rPr>
            <w:rFonts w:ascii="Arial" w:hAnsi="Arial" w:cs="Arial"/>
            <w:szCs w:val="24"/>
          </w:rPr>
          <w:t xml:space="preserve">Battalion Chief within </w:t>
        </w:r>
        <w:r w:rsidRPr="008A310A">
          <w:rPr>
            <w:rFonts w:ascii="Arial" w:hAnsi="Arial" w:cs="Arial"/>
            <w:szCs w:val="24"/>
          </w:rPr>
          <w:t xml:space="preserve">five (5) calendar days.  </w:t>
        </w:r>
      </w:ins>
      <w:ins w:id="5299" w:author="Read, Darren@CALFIRE" w:date="2018-08-01T21:07:00Z">
        <w:r w:rsidR="003C2200" w:rsidRPr="008A310A">
          <w:rPr>
            <w:rFonts w:ascii="Arial" w:hAnsi="Arial" w:cs="Arial"/>
            <w:szCs w:val="24"/>
          </w:rPr>
          <w:t>Upon receipt of the grievance/complaint</w:t>
        </w:r>
        <w:r w:rsidR="003C2200">
          <w:rPr>
            <w:rFonts w:ascii="Arial" w:hAnsi="Arial" w:cs="Arial"/>
            <w:szCs w:val="24"/>
          </w:rPr>
          <w:t xml:space="preserve">, the Battalion Chief will </w:t>
        </w:r>
        <w:r w:rsidR="003C2200" w:rsidRPr="008A310A">
          <w:rPr>
            <w:rFonts w:ascii="Arial" w:hAnsi="Arial" w:cs="Arial"/>
            <w:szCs w:val="24"/>
          </w:rPr>
          <w:t>research the issue and respond to the VFF in writing as to his/her findings and decision within fifteen (15) calendar days.</w:t>
        </w:r>
      </w:ins>
    </w:p>
    <w:p w:rsidR="00C72B22" w:rsidRDefault="00C72B22" w:rsidP="00C72B22">
      <w:pPr>
        <w:rPr>
          <w:ins w:id="5300" w:author="Read, Darren@CALFIRE" w:date="2018-08-01T21:03:00Z"/>
          <w:rFonts w:ascii="Arial" w:hAnsi="Arial" w:cs="Arial"/>
          <w:szCs w:val="24"/>
        </w:rPr>
      </w:pPr>
    </w:p>
    <w:p w:rsidR="00C72B22" w:rsidRDefault="00C72B22" w:rsidP="00C72B22">
      <w:pPr>
        <w:rPr>
          <w:ins w:id="5301" w:author="Read, Darren@CALFIRE" w:date="2018-08-01T21:03:00Z"/>
          <w:rFonts w:ascii="Arial" w:hAnsi="Arial" w:cs="Arial"/>
          <w:szCs w:val="24"/>
        </w:rPr>
      </w:pPr>
      <w:ins w:id="5302" w:author="Read, Darren@CALFIRE" w:date="2018-08-01T21:03:00Z">
        <w:r w:rsidRPr="008A310A">
          <w:rPr>
            <w:rFonts w:ascii="Arial" w:hAnsi="Arial" w:cs="Arial"/>
            <w:szCs w:val="24"/>
          </w:rPr>
          <w:t xml:space="preserve">If the VFF does not agree with the decision of the </w:t>
        </w:r>
        <w:r>
          <w:rPr>
            <w:rFonts w:ascii="Arial" w:hAnsi="Arial" w:cs="Arial"/>
            <w:szCs w:val="24"/>
          </w:rPr>
          <w:t>Battalion Chief</w:t>
        </w:r>
        <w:r w:rsidRPr="008A310A">
          <w:rPr>
            <w:rFonts w:ascii="Arial" w:hAnsi="Arial" w:cs="Arial"/>
            <w:szCs w:val="24"/>
          </w:rPr>
          <w:t xml:space="preserve">, he/she may forward his/her grievance/complaint to the </w:t>
        </w:r>
      </w:ins>
      <w:ins w:id="5303" w:author="Read, Darren@CALFIRE" w:date="2018-08-01T21:04:00Z">
        <w:r w:rsidR="003C2200">
          <w:rPr>
            <w:rFonts w:ascii="Arial" w:hAnsi="Arial" w:cs="Arial"/>
            <w:szCs w:val="24"/>
          </w:rPr>
          <w:t>Fire Chief</w:t>
        </w:r>
      </w:ins>
      <w:ins w:id="5304" w:author="Read, Darren@CALFIRE" w:date="2018-08-01T21:03:00Z">
        <w:r>
          <w:rPr>
            <w:rFonts w:ascii="Arial" w:hAnsi="Arial" w:cs="Arial"/>
            <w:szCs w:val="24"/>
          </w:rPr>
          <w:t xml:space="preserve"> within </w:t>
        </w:r>
        <w:r w:rsidRPr="008A310A">
          <w:rPr>
            <w:rFonts w:ascii="Arial" w:hAnsi="Arial" w:cs="Arial"/>
            <w:szCs w:val="24"/>
          </w:rPr>
          <w:t xml:space="preserve">five (5) calendar days.  </w:t>
        </w:r>
      </w:ins>
    </w:p>
    <w:p w:rsidR="00C72B22" w:rsidRDefault="00C72B22" w:rsidP="00C72B22">
      <w:pPr>
        <w:rPr>
          <w:ins w:id="5305" w:author="Read, Darren@CALFIRE" w:date="2018-08-01T21:03:00Z"/>
          <w:rFonts w:ascii="Arial" w:hAnsi="Arial" w:cs="Arial"/>
          <w:szCs w:val="24"/>
        </w:rPr>
      </w:pPr>
    </w:p>
    <w:p w:rsidR="00C72B22" w:rsidRPr="008A310A" w:rsidRDefault="00C72B22" w:rsidP="00C72B22">
      <w:pPr>
        <w:rPr>
          <w:ins w:id="5306" w:author="Read, Darren@CALFIRE" w:date="2018-08-01T21:02:00Z"/>
          <w:rFonts w:ascii="Arial" w:hAnsi="Arial" w:cs="Arial"/>
          <w:szCs w:val="24"/>
        </w:rPr>
      </w:pPr>
      <w:ins w:id="5307" w:author="Read, Darren@CALFIRE" w:date="2018-08-01T21:02:00Z">
        <w:r w:rsidRPr="008A310A">
          <w:rPr>
            <w:rFonts w:ascii="Arial" w:hAnsi="Arial" w:cs="Arial"/>
            <w:szCs w:val="24"/>
          </w:rPr>
          <w:t xml:space="preserve">The </w:t>
        </w:r>
        <w:r>
          <w:rPr>
            <w:rFonts w:ascii="Arial" w:hAnsi="Arial" w:cs="Arial"/>
            <w:szCs w:val="24"/>
          </w:rPr>
          <w:t xml:space="preserve">Fire </w:t>
        </w:r>
        <w:r w:rsidRPr="008A310A">
          <w:rPr>
            <w:rFonts w:ascii="Arial" w:hAnsi="Arial" w:cs="Arial"/>
            <w:szCs w:val="24"/>
          </w:rPr>
          <w:t xml:space="preserve">Chief will assign the appropriate Division Chief to review the issue and to formulate a response.  The </w:t>
        </w:r>
        <w:r>
          <w:rPr>
            <w:rFonts w:ascii="Arial" w:hAnsi="Arial" w:cs="Arial"/>
            <w:szCs w:val="24"/>
          </w:rPr>
          <w:t xml:space="preserve">Fire </w:t>
        </w:r>
        <w:r w:rsidRPr="008A310A">
          <w:rPr>
            <w:rFonts w:ascii="Arial" w:hAnsi="Arial" w:cs="Arial"/>
            <w:szCs w:val="24"/>
          </w:rPr>
          <w:t>Chief’s decision will be final and will be rendered within (15) calendar days (unless a mutually acceptable extension is agreed to).</w:t>
        </w:r>
      </w:ins>
    </w:p>
    <w:p w:rsidR="00C72B22" w:rsidRDefault="00C72B22" w:rsidP="00C72B22">
      <w:pPr>
        <w:widowControl/>
        <w:tabs>
          <w:tab w:val="num" w:pos="1080"/>
        </w:tabs>
        <w:rPr>
          <w:ins w:id="5308" w:author="Read, Darren@CALFIRE" w:date="2018-08-01T20:57:00Z"/>
          <w:rFonts w:ascii="Arial" w:hAnsi="Arial" w:cs="Arial"/>
          <w:szCs w:val="24"/>
        </w:rPr>
      </w:pPr>
    </w:p>
    <w:bookmarkEnd w:id="5234"/>
    <w:p w:rsidR="002769F2" w:rsidRPr="0089639F" w:rsidDel="00C72B22" w:rsidRDefault="002769F2" w:rsidP="002769F2">
      <w:pPr>
        <w:pStyle w:val="Heading1"/>
        <w:numPr>
          <w:ins w:id="5309" w:author="Darren Read" w:date="2010-08-14T14:16:00Z"/>
        </w:numPr>
        <w:jc w:val="left"/>
        <w:rPr>
          <w:ins w:id="5310" w:author="Darren Read" w:date="2010-08-14T14:16:00Z"/>
          <w:del w:id="5311" w:author="Read, Darren@CALFIRE" w:date="2018-08-01T21:01:00Z"/>
          <w:rFonts w:ascii="Arial" w:hAnsi="Arial" w:cs="Arial"/>
          <w:b w:val="0"/>
          <w:szCs w:val="24"/>
          <w:u w:val="single"/>
          <w:rPrChange w:id="5312" w:author="Darren Read" w:date="2010-09-06T14:36:00Z">
            <w:rPr>
              <w:ins w:id="5313" w:author="Darren Read" w:date="2010-08-14T14:16:00Z"/>
              <w:del w:id="5314" w:author="Read, Darren@CALFIRE" w:date="2018-08-01T21:01:00Z"/>
              <w:rFonts w:ascii="Arial" w:hAnsi="Arial" w:cs="Arial"/>
              <w:szCs w:val="24"/>
            </w:rPr>
          </w:rPrChange>
        </w:rPr>
      </w:pPr>
      <w:ins w:id="5315" w:author="Darren Read" w:date="2010-08-14T14:16:00Z">
        <w:del w:id="5316" w:author="Read, Darren@CALFIRE" w:date="2018-08-01T21:01:00Z">
          <w:r w:rsidRPr="0089639F" w:rsidDel="00C72B22">
            <w:rPr>
              <w:rFonts w:ascii="Arial" w:hAnsi="Arial" w:cs="Arial"/>
              <w:b w:val="0"/>
              <w:szCs w:val="24"/>
              <w:u w:val="single"/>
              <w:rPrChange w:id="5317" w:author="Darren Read" w:date="2010-09-06T14:36:00Z">
                <w:rPr>
                  <w:rFonts w:ascii="Arial" w:hAnsi="Arial" w:cs="Arial"/>
                  <w:b w:val="0"/>
                  <w:szCs w:val="24"/>
                </w:rPr>
              </w:rPrChange>
            </w:rPr>
            <w:delText>Informal</w:delText>
          </w:r>
        </w:del>
      </w:ins>
    </w:p>
    <w:p w:rsidR="002769F2" w:rsidRPr="008A310A" w:rsidDel="00D07CE4" w:rsidRDefault="002769F2" w:rsidP="002769F2">
      <w:pPr>
        <w:numPr>
          <w:ins w:id="5318" w:author="Darren Read" w:date="2010-08-14T14:16:00Z"/>
        </w:numPr>
        <w:rPr>
          <w:ins w:id="5319" w:author="Darren Read" w:date="2010-08-14T14:16:00Z"/>
          <w:del w:id="5320" w:author="Read, Darren@CALFIRE" w:date="2018-04-25T18:47:00Z"/>
          <w:rFonts w:ascii="Arial" w:hAnsi="Arial" w:cs="Arial"/>
          <w:szCs w:val="24"/>
        </w:rPr>
      </w:pPr>
      <w:ins w:id="5321" w:author="Darren Read" w:date="2010-08-14T14:16:00Z">
        <w:del w:id="5322" w:author="Read, Darren@CALFIRE" w:date="2018-08-01T20:57:00Z">
          <w:r w:rsidRPr="008A310A" w:rsidDel="00C72B22">
            <w:rPr>
              <w:rFonts w:ascii="Arial" w:hAnsi="Arial" w:cs="Arial"/>
              <w:szCs w:val="24"/>
            </w:rPr>
            <w:delText xml:space="preserve">VFF to discuss and attempt to resolve grievance/complaint with </w:delText>
          </w:r>
        </w:del>
        <w:del w:id="5323" w:author="Read, Darren@CALFIRE" w:date="2018-04-25T18:47:00Z">
          <w:r w:rsidRPr="008A310A" w:rsidDel="00D07CE4">
            <w:rPr>
              <w:rFonts w:ascii="Arial" w:hAnsi="Arial" w:cs="Arial"/>
              <w:szCs w:val="24"/>
            </w:rPr>
            <w:delText>immediate</w:delText>
          </w:r>
        </w:del>
      </w:ins>
    </w:p>
    <w:p w:rsidR="002769F2" w:rsidRPr="008A310A" w:rsidDel="00C72B22" w:rsidRDefault="002769F2" w:rsidP="002769F2">
      <w:pPr>
        <w:numPr>
          <w:ins w:id="5324" w:author="Darren Read" w:date="2010-08-14T14:16:00Z"/>
        </w:numPr>
        <w:rPr>
          <w:ins w:id="5325" w:author="Darren Read" w:date="2010-08-14T14:16:00Z"/>
          <w:del w:id="5326" w:author="Read, Darren@CALFIRE" w:date="2018-08-01T20:57:00Z"/>
          <w:rFonts w:ascii="Arial" w:hAnsi="Arial" w:cs="Arial"/>
          <w:szCs w:val="24"/>
        </w:rPr>
      </w:pPr>
      <w:ins w:id="5327" w:author="Darren Read" w:date="2010-08-14T14:16:00Z">
        <w:del w:id="5328" w:author="Read, Darren@CALFIRE" w:date="2018-08-01T20:57:00Z">
          <w:r w:rsidRPr="008A310A" w:rsidDel="00C72B22">
            <w:rPr>
              <w:rFonts w:ascii="Arial" w:hAnsi="Arial" w:cs="Arial"/>
              <w:szCs w:val="24"/>
            </w:rPr>
            <w:delText>VFC Captain and/or Career Captain.</w:delText>
          </w:r>
        </w:del>
      </w:ins>
    </w:p>
    <w:p w:rsidR="002769F2" w:rsidDel="00C72B22" w:rsidRDefault="002769F2" w:rsidP="002769F2">
      <w:pPr>
        <w:numPr>
          <w:ins w:id="5329" w:author="Darren Read" w:date="2010-08-14T14:16:00Z"/>
        </w:numPr>
        <w:rPr>
          <w:del w:id="5330" w:author="Read, Darren@CALFIRE" w:date="2018-08-01T21:01:00Z"/>
          <w:rFonts w:ascii="Arial" w:hAnsi="Arial" w:cs="Arial"/>
          <w:szCs w:val="24"/>
        </w:rPr>
      </w:pPr>
    </w:p>
    <w:p w:rsidR="00D07CE4" w:rsidRPr="008A310A" w:rsidDel="00D07CE4" w:rsidRDefault="00D07CE4" w:rsidP="002769F2">
      <w:pPr>
        <w:numPr>
          <w:ins w:id="5331" w:author="Darren Read" w:date="2010-08-14T14:16:00Z"/>
        </w:numPr>
        <w:rPr>
          <w:ins w:id="5332" w:author="Read, Darren" w:date="2011-04-19T17:00:00Z"/>
          <w:del w:id="5333" w:author="Read, Darren@CALFIRE" w:date="2018-04-25T18:45:00Z"/>
          <w:rFonts w:ascii="Arial" w:hAnsi="Arial" w:cs="Arial"/>
          <w:szCs w:val="24"/>
        </w:rPr>
      </w:pPr>
    </w:p>
    <w:p w:rsidR="002769F2" w:rsidRPr="008A310A" w:rsidDel="00D07CE4" w:rsidRDefault="002769F2" w:rsidP="002769F2">
      <w:pPr>
        <w:numPr>
          <w:ins w:id="5334" w:author="Darren Read" w:date="2010-08-14T14:16:00Z"/>
        </w:numPr>
        <w:rPr>
          <w:ins w:id="5335" w:author="Darren Read" w:date="2010-08-14T14:16:00Z"/>
          <w:del w:id="5336" w:author="Read, Darren@CALFIRE" w:date="2018-04-25T18:45:00Z"/>
          <w:rFonts w:ascii="Arial" w:hAnsi="Arial" w:cs="Arial"/>
          <w:szCs w:val="24"/>
        </w:rPr>
      </w:pPr>
      <w:ins w:id="5337" w:author="Darren Read" w:date="2010-08-14T14:16:00Z">
        <w:del w:id="5338" w:author="Read, Darren@CALFIRE" w:date="2018-04-25T18:45:00Z">
          <w:r w:rsidRPr="008A310A" w:rsidDel="00D07CE4">
            <w:rPr>
              <w:rFonts w:ascii="Arial" w:hAnsi="Arial" w:cs="Arial"/>
              <w:szCs w:val="24"/>
            </w:rPr>
            <w:delText xml:space="preserve">If not resolved, the issue is to be discussed with the </w:delText>
          </w:r>
        </w:del>
      </w:ins>
      <w:ins w:id="5339" w:author="Windows User" w:date="2016-02-03T18:01:00Z">
        <w:del w:id="5340" w:author="Read, Darren@CALFIRE" w:date="2018-04-25T18:45:00Z">
          <w:r w:rsidR="00E01D53" w:rsidDel="00D07CE4">
            <w:rPr>
              <w:rFonts w:ascii="Arial" w:hAnsi="Arial" w:cs="Arial"/>
              <w:szCs w:val="24"/>
            </w:rPr>
            <w:delText xml:space="preserve">VLO, </w:delText>
          </w:r>
        </w:del>
      </w:ins>
      <w:ins w:id="5341" w:author="Darren Read" w:date="2010-08-14T14:16:00Z">
        <w:del w:id="5342" w:author="Read, Darren@CALFIRE" w:date="2018-04-25T18:45:00Z">
          <w:r w:rsidRPr="008A310A" w:rsidDel="00D07CE4">
            <w:rPr>
              <w:rFonts w:ascii="Arial" w:hAnsi="Arial" w:cs="Arial"/>
              <w:szCs w:val="24"/>
            </w:rPr>
            <w:delText>Battalion Chief or</w:delText>
          </w:r>
        </w:del>
      </w:ins>
    </w:p>
    <w:p w:rsidR="002769F2" w:rsidRPr="008A310A" w:rsidDel="00D07CE4" w:rsidRDefault="002769F2" w:rsidP="002769F2">
      <w:pPr>
        <w:numPr>
          <w:ins w:id="5343" w:author="Darren Read" w:date="2010-08-14T14:16:00Z"/>
        </w:numPr>
        <w:rPr>
          <w:ins w:id="5344" w:author="Darren Read" w:date="2010-08-14T14:16:00Z"/>
          <w:del w:id="5345" w:author="Read, Darren@CALFIRE" w:date="2018-04-25T18:45:00Z"/>
          <w:rFonts w:ascii="Arial" w:hAnsi="Arial" w:cs="Arial"/>
          <w:szCs w:val="24"/>
        </w:rPr>
      </w:pPr>
      <w:ins w:id="5346" w:author="Darren Read" w:date="2010-08-14T14:16:00Z">
        <w:del w:id="5347" w:author="Read, Darren@CALFIRE" w:date="2018-04-25T18:45:00Z">
          <w:r w:rsidRPr="008A310A" w:rsidDel="00D07CE4">
            <w:rPr>
              <w:rFonts w:ascii="Arial" w:hAnsi="Arial" w:cs="Arial"/>
              <w:szCs w:val="24"/>
            </w:rPr>
            <w:delText>his/her designee, as appropriate.</w:delText>
          </w:r>
        </w:del>
      </w:ins>
    </w:p>
    <w:p w:rsidR="00D07CE4" w:rsidRPr="008A310A" w:rsidDel="00C72B22" w:rsidRDefault="00D07CE4" w:rsidP="00D07CE4">
      <w:pPr>
        <w:rPr>
          <w:del w:id="5348" w:author="Read, Darren@CALFIRE" w:date="2018-08-01T21:01:00Z"/>
          <w:moveTo w:id="5349" w:author="Read, Darren@CALFIRE" w:date="2018-04-25T18:45:00Z"/>
          <w:rFonts w:ascii="Arial" w:hAnsi="Arial" w:cs="Arial"/>
          <w:szCs w:val="24"/>
        </w:rPr>
      </w:pPr>
      <w:moveToRangeStart w:id="5350" w:author="Read, Darren@CALFIRE" w:date="2018-04-25T18:45:00Z" w:name="move512445229"/>
      <w:moveTo w:id="5351" w:author="Read, Darren@CALFIRE" w:date="2018-04-25T18:45:00Z">
        <w:del w:id="5352" w:author="Read, Darren@CALFIRE" w:date="2018-08-01T21:01:00Z">
          <w:r w:rsidRPr="008A310A" w:rsidDel="00C72B22">
            <w:rPr>
              <w:rFonts w:ascii="Arial" w:hAnsi="Arial" w:cs="Arial"/>
              <w:szCs w:val="24"/>
            </w:rPr>
            <w:delText xml:space="preserve">If the VFF does not agree with the decision of the </w:delText>
          </w:r>
          <w:r w:rsidDel="00C72B22">
            <w:rPr>
              <w:rFonts w:ascii="Arial" w:hAnsi="Arial" w:cs="Arial"/>
              <w:szCs w:val="24"/>
            </w:rPr>
            <w:delText xml:space="preserve">VLO and </w:delText>
          </w:r>
          <w:r w:rsidRPr="008A310A" w:rsidDel="00C72B22">
            <w:rPr>
              <w:rFonts w:ascii="Arial" w:hAnsi="Arial" w:cs="Arial"/>
              <w:szCs w:val="24"/>
            </w:rPr>
            <w:delText xml:space="preserve">Battalion Chief, he/she may forward his/her grievance/complaint to the </w:delText>
          </w:r>
          <w:r w:rsidDel="00C72B22">
            <w:rPr>
              <w:rFonts w:ascii="Arial" w:hAnsi="Arial" w:cs="Arial"/>
              <w:szCs w:val="24"/>
            </w:rPr>
            <w:delText xml:space="preserve">Fire </w:delText>
          </w:r>
          <w:r w:rsidRPr="008A310A" w:rsidDel="00C72B22">
            <w:rPr>
              <w:rFonts w:ascii="Arial" w:hAnsi="Arial" w:cs="Arial"/>
              <w:szCs w:val="24"/>
            </w:rPr>
            <w:delText xml:space="preserve">Chief within five (5) calendar days.  The </w:delText>
          </w:r>
          <w:r w:rsidDel="00C72B22">
            <w:rPr>
              <w:rFonts w:ascii="Arial" w:hAnsi="Arial" w:cs="Arial"/>
              <w:szCs w:val="24"/>
            </w:rPr>
            <w:delText xml:space="preserve">Fire </w:delText>
          </w:r>
          <w:r w:rsidRPr="008A310A" w:rsidDel="00C72B22">
            <w:rPr>
              <w:rFonts w:ascii="Arial" w:hAnsi="Arial" w:cs="Arial"/>
              <w:szCs w:val="24"/>
            </w:rPr>
            <w:delText xml:space="preserve">Chief will assign the appropriate Division Chief to review the issue and to formulate a response.  The </w:delText>
          </w:r>
          <w:r w:rsidDel="00C72B22">
            <w:rPr>
              <w:rFonts w:ascii="Arial" w:hAnsi="Arial" w:cs="Arial"/>
              <w:szCs w:val="24"/>
            </w:rPr>
            <w:delText xml:space="preserve">Fire </w:delText>
          </w:r>
          <w:r w:rsidRPr="008A310A" w:rsidDel="00C72B22">
            <w:rPr>
              <w:rFonts w:ascii="Arial" w:hAnsi="Arial" w:cs="Arial"/>
              <w:szCs w:val="24"/>
            </w:rPr>
            <w:delText>Chief’s decision will be final and will be rendered within (15) calendar days (unless a mutually acceptable extension is agreed to).</w:delText>
          </w:r>
        </w:del>
      </w:moveTo>
    </w:p>
    <w:moveToRangeEnd w:id="5350"/>
    <w:p w:rsidR="00D07CE4" w:rsidRPr="00C12727" w:rsidDel="00D07CE4" w:rsidRDefault="00D07CE4" w:rsidP="002769F2">
      <w:pPr>
        <w:numPr>
          <w:ins w:id="5353" w:author="Darren Read" w:date="2010-08-14T14:16:00Z"/>
        </w:numPr>
        <w:rPr>
          <w:ins w:id="5354" w:author="Read, Darren" w:date="2012-01-13T11:55:00Z"/>
          <w:del w:id="5355" w:author="Read, Darren@CALFIRE" w:date="2018-04-25T18:48:00Z"/>
          <w:rFonts w:ascii="Arial" w:hAnsi="Arial" w:cs="Arial"/>
          <w:szCs w:val="24"/>
        </w:rPr>
      </w:pPr>
    </w:p>
    <w:p w:rsidR="00AE6A3E" w:rsidRPr="00C12727" w:rsidDel="006E7017" w:rsidRDefault="00AE6A3E" w:rsidP="002769F2">
      <w:pPr>
        <w:numPr>
          <w:ins w:id="5356" w:author="Darren Read" w:date="2010-08-14T14:16:00Z"/>
        </w:numPr>
        <w:rPr>
          <w:ins w:id="5357" w:author="Darren Read" w:date="2010-08-14T14:16:00Z"/>
          <w:del w:id="5358" w:author="Windows User" w:date="2016-02-04T19:09:00Z"/>
          <w:rFonts w:ascii="Arial" w:hAnsi="Arial" w:cs="Arial"/>
          <w:szCs w:val="24"/>
        </w:rPr>
      </w:pPr>
    </w:p>
    <w:p w:rsidR="002769F2" w:rsidRPr="00C12727" w:rsidDel="003C2200" w:rsidRDefault="002769F2" w:rsidP="002769F2">
      <w:pPr>
        <w:pStyle w:val="Heading1"/>
        <w:numPr>
          <w:ins w:id="5359" w:author="Darren Read" w:date="2010-08-14T14:16:00Z"/>
        </w:numPr>
        <w:jc w:val="left"/>
        <w:rPr>
          <w:ins w:id="5360" w:author="Darren Read" w:date="2010-08-14T14:16:00Z"/>
          <w:del w:id="5361" w:author="Read, Darren@CALFIRE" w:date="2018-08-01T21:04:00Z"/>
          <w:rFonts w:ascii="Arial" w:hAnsi="Arial" w:cs="Arial"/>
          <w:b w:val="0"/>
          <w:szCs w:val="24"/>
          <w:u w:val="single"/>
          <w:rPrChange w:id="5362" w:author="Read, Darren@CALFIRE" w:date="2018-04-28T10:15:00Z">
            <w:rPr>
              <w:ins w:id="5363" w:author="Darren Read" w:date="2010-08-14T14:16:00Z"/>
              <w:del w:id="5364" w:author="Read, Darren@CALFIRE" w:date="2018-08-01T21:04:00Z"/>
              <w:rFonts w:ascii="Arial" w:hAnsi="Arial" w:cs="Arial"/>
              <w:szCs w:val="24"/>
            </w:rPr>
          </w:rPrChange>
        </w:rPr>
      </w:pPr>
      <w:ins w:id="5365" w:author="Darren Read" w:date="2010-08-14T14:16:00Z">
        <w:del w:id="5366" w:author="Read, Darren@CALFIRE" w:date="2018-08-01T21:04:00Z">
          <w:r w:rsidRPr="00C12727" w:rsidDel="003C2200">
            <w:rPr>
              <w:rFonts w:ascii="Arial" w:hAnsi="Arial" w:cs="Arial"/>
              <w:b w:val="0"/>
              <w:szCs w:val="24"/>
              <w:u w:val="single"/>
              <w:rPrChange w:id="5367" w:author="Read, Darren@CALFIRE" w:date="2018-04-28T10:15:00Z">
                <w:rPr>
                  <w:rFonts w:ascii="Arial" w:hAnsi="Arial" w:cs="Arial"/>
                  <w:b w:val="0"/>
                  <w:szCs w:val="24"/>
                </w:rPr>
              </w:rPrChange>
            </w:rPr>
            <w:delText>Formal</w:delText>
          </w:r>
        </w:del>
      </w:ins>
    </w:p>
    <w:p w:rsidR="002769F2" w:rsidRPr="00D07CE4" w:rsidDel="003C2200" w:rsidRDefault="002769F2" w:rsidP="002769F2">
      <w:pPr>
        <w:numPr>
          <w:ins w:id="5368" w:author="Darren Read" w:date="2010-08-14T14:16:00Z"/>
        </w:numPr>
        <w:rPr>
          <w:ins w:id="5369" w:author="Darren Read" w:date="2010-08-14T14:16:00Z"/>
          <w:del w:id="5370" w:author="Read, Darren@CALFIRE" w:date="2018-08-01T21:04:00Z"/>
          <w:rFonts w:ascii="Arial" w:hAnsi="Arial" w:cs="Arial"/>
          <w:color w:val="FF0000"/>
          <w:szCs w:val="24"/>
          <w:rPrChange w:id="5371" w:author="Read, Darren@CALFIRE" w:date="2018-04-25T18:49:00Z">
            <w:rPr>
              <w:ins w:id="5372" w:author="Darren Read" w:date="2010-08-14T14:16:00Z"/>
              <w:del w:id="5373" w:author="Read, Darren@CALFIRE" w:date="2018-08-01T21:04:00Z"/>
              <w:rFonts w:ascii="Arial" w:hAnsi="Arial" w:cs="Arial"/>
              <w:szCs w:val="24"/>
            </w:rPr>
          </w:rPrChange>
        </w:rPr>
      </w:pPr>
      <w:ins w:id="5374" w:author="Darren Read" w:date="2010-08-14T14:16:00Z">
        <w:del w:id="5375" w:author="Read, Darren@CALFIRE" w:date="2018-08-01T21:04:00Z">
          <w:r w:rsidRPr="00D07CE4" w:rsidDel="003C2200">
            <w:rPr>
              <w:rFonts w:ascii="Arial" w:hAnsi="Arial" w:cs="Arial"/>
              <w:color w:val="FF0000"/>
              <w:szCs w:val="24"/>
              <w:rPrChange w:id="5376" w:author="Read, Darren@CALFIRE" w:date="2018-04-25T18:49:00Z">
                <w:rPr>
                  <w:rFonts w:ascii="Arial" w:hAnsi="Arial" w:cs="Arial"/>
                  <w:szCs w:val="24"/>
                </w:rPr>
              </w:rPrChange>
            </w:rPr>
            <w:delText>If the issue cannot be resolved in the informal process, the VFF may</w:delText>
          </w:r>
        </w:del>
      </w:ins>
      <w:ins w:id="5377" w:author="Read, Darren" w:date="2011-04-18T12:23:00Z">
        <w:del w:id="5378" w:author="Read, Darren@CALFIRE" w:date="2018-08-01T21:04:00Z">
          <w:r w:rsidR="002A424C" w:rsidRPr="00D07CE4" w:rsidDel="003C2200">
            <w:rPr>
              <w:rFonts w:ascii="Arial" w:hAnsi="Arial" w:cs="Arial"/>
              <w:color w:val="FF0000"/>
              <w:szCs w:val="24"/>
              <w:rPrChange w:id="5379" w:author="Read, Darren@CALFIRE" w:date="2018-04-25T18:49:00Z">
                <w:rPr>
                  <w:rFonts w:ascii="Arial" w:hAnsi="Arial" w:cs="Arial"/>
                  <w:szCs w:val="24"/>
                </w:rPr>
              </w:rPrChange>
            </w:rPr>
            <w:delText xml:space="preserve"> </w:delText>
          </w:r>
        </w:del>
      </w:ins>
    </w:p>
    <w:p w:rsidR="006D7887" w:rsidRPr="00D07CE4" w:rsidDel="003C2200" w:rsidRDefault="002769F2" w:rsidP="00301EEB">
      <w:pPr>
        <w:numPr>
          <w:ins w:id="5380" w:author="Darren Read" w:date="2010-08-14T14:16:00Z"/>
        </w:numPr>
        <w:rPr>
          <w:ins w:id="5381" w:author="Darren Read" w:date="2010-09-28T18:19:00Z"/>
          <w:del w:id="5382" w:author="Read, Darren@CALFIRE" w:date="2018-08-01T21:04:00Z"/>
          <w:rFonts w:ascii="Arial" w:hAnsi="Arial" w:cs="Arial"/>
          <w:color w:val="FF0000"/>
          <w:szCs w:val="24"/>
          <w:rPrChange w:id="5383" w:author="Read, Darren@CALFIRE" w:date="2018-04-25T18:49:00Z">
            <w:rPr>
              <w:ins w:id="5384" w:author="Darren Read" w:date="2010-09-28T18:19:00Z"/>
              <w:del w:id="5385" w:author="Read, Darren@CALFIRE" w:date="2018-08-01T21:04:00Z"/>
              <w:rFonts w:ascii="Arial" w:hAnsi="Arial" w:cs="Arial"/>
              <w:szCs w:val="24"/>
            </w:rPr>
          </w:rPrChange>
        </w:rPr>
      </w:pPr>
      <w:ins w:id="5386" w:author="Darren Read" w:date="2010-08-14T14:16:00Z">
        <w:del w:id="5387" w:author="Read, Darren@CALFIRE" w:date="2018-08-01T21:04:00Z">
          <w:r w:rsidRPr="00D07CE4" w:rsidDel="003C2200">
            <w:rPr>
              <w:rFonts w:ascii="Arial" w:hAnsi="Arial" w:cs="Arial"/>
              <w:color w:val="FF0000"/>
              <w:szCs w:val="24"/>
              <w:rPrChange w:id="5388" w:author="Read, Darren@CALFIRE" w:date="2018-04-25T18:49:00Z">
                <w:rPr>
                  <w:rFonts w:ascii="Arial" w:hAnsi="Arial" w:cs="Arial"/>
                  <w:szCs w:val="24"/>
                </w:rPr>
              </w:rPrChange>
            </w:rPr>
            <w:delText xml:space="preserve">address his/her grievance/complaint to the </w:delText>
          </w:r>
        </w:del>
      </w:ins>
      <w:ins w:id="5389" w:author="Read, Darren" w:date="2011-04-19T16:52:00Z">
        <w:del w:id="5390" w:author="Read, Darren@CALFIRE" w:date="2018-08-01T21:04:00Z">
          <w:r w:rsidR="00A60B8C" w:rsidRPr="00D07CE4" w:rsidDel="003C2200">
            <w:rPr>
              <w:rFonts w:ascii="Arial" w:hAnsi="Arial" w:cs="Arial"/>
              <w:color w:val="FF0000"/>
              <w:szCs w:val="24"/>
              <w:rPrChange w:id="5391" w:author="Read, Darren@CALFIRE" w:date="2018-04-25T18:49:00Z">
                <w:rPr>
                  <w:rFonts w:ascii="Arial" w:hAnsi="Arial" w:cs="Arial"/>
                  <w:szCs w:val="24"/>
                </w:rPr>
              </w:rPrChange>
            </w:rPr>
            <w:delText>V</w:delText>
          </w:r>
        </w:del>
      </w:ins>
      <w:ins w:id="5392" w:author="Read, Darren" w:date="2011-12-31T19:41:00Z">
        <w:del w:id="5393" w:author="Read, Darren@CALFIRE" w:date="2018-08-01T21:04:00Z">
          <w:r w:rsidR="006E3198" w:rsidRPr="00D07CE4" w:rsidDel="003C2200">
            <w:rPr>
              <w:rFonts w:ascii="Arial" w:hAnsi="Arial" w:cs="Arial"/>
              <w:color w:val="FF0000"/>
              <w:szCs w:val="24"/>
              <w:rPrChange w:id="5394" w:author="Read, Darren@CALFIRE" w:date="2018-04-25T18:49:00Z">
                <w:rPr>
                  <w:rFonts w:ascii="Arial" w:hAnsi="Arial" w:cs="Arial"/>
                  <w:szCs w:val="24"/>
                </w:rPr>
              </w:rPrChange>
            </w:rPr>
            <w:delText>LO</w:delText>
          </w:r>
        </w:del>
      </w:ins>
      <w:ins w:id="5395" w:author="Darren Read" w:date="2010-08-14T14:16:00Z">
        <w:del w:id="5396" w:author="Read, Darren@CALFIRE" w:date="2018-08-01T21:04:00Z">
          <w:r w:rsidRPr="00D07CE4" w:rsidDel="003C2200">
            <w:rPr>
              <w:rFonts w:ascii="Arial" w:hAnsi="Arial" w:cs="Arial"/>
              <w:color w:val="FF0000"/>
              <w:szCs w:val="24"/>
              <w:rPrChange w:id="5397" w:author="Read, Darren@CALFIRE" w:date="2018-04-25T18:49:00Z">
                <w:rPr>
                  <w:rFonts w:ascii="Arial" w:hAnsi="Arial" w:cs="Arial"/>
                  <w:szCs w:val="24"/>
                </w:rPr>
              </w:rPrChange>
            </w:rPr>
            <w:delText>Battalion Chief by utilizing a written format (</w:delText>
          </w:r>
        </w:del>
      </w:ins>
      <w:ins w:id="5398" w:author="Read, Darren" w:date="2011-04-18T12:19:00Z">
        <w:del w:id="5399" w:author="Read, Darren@CALFIRE" w:date="2018-08-01T21:04:00Z">
          <w:r w:rsidR="002A424C" w:rsidRPr="00D07CE4" w:rsidDel="003C2200">
            <w:rPr>
              <w:rFonts w:ascii="Arial" w:hAnsi="Arial" w:cs="Arial"/>
              <w:color w:val="FF0000"/>
              <w:szCs w:val="24"/>
              <w:rPrChange w:id="5400" w:author="Read, Darren@CALFIRE" w:date="2018-04-25T18:49:00Z">
                <w:rPr>
                  <w:rFonts w:ascii="Arial" w:hAnsi="Arial" w:cs="Arial"/>
                  <w:b/>
                  <w:color w:val="FF0000"/>
                  <w:szCs w:val="24"/>
                </w:rPr>
              </w:rPrChange>
            </w:rPr>
            <w:delText xml:space="preserve">attachment </w:delText>
          </w:r>
        </w:del>
      </w:ins>
      <w:ins w:id="5401" w:author="Windows User" w:date="2016-02-04T19:50:00Z">
        <w:del w:id="5402" w:author="Read, Darren@CALFIRE" w:date="2018-08-01T21:04:00Z">
          <w:r w:rsidR="00AF4006" w:rsidRPr="00D07CE4" w:rsidDel="003C2200">
            <w:rPr>
              <w:rFonts w:ascii="Arial" w:hAnsi="Arial" w:cs="Arial"/>
              <w:color w:val="FF0000"/>
              <w:szCs w:val="24"/>
              <w:rPrChange w:id="5403" w:author="Read, Darren@CALFIRE" w:date="2018-04-25T18:49:00Z">
                <w:rPr>
                  <w:rFonts w:ascii="Arial" w:hAnsi="Arial" w:cs="Arial"/>
                  <w:szCs w:val="24"/>
                </w:rPr>
              </w:rPrChange>
            </w:rPr>
            <w:delText>10</w:delText>
          </w:r>
        </w:del>
      </w:ins>
      <w:ins w:id="5404" w:author="Darren Read" w:date="2010-08-14T14:16:00Z">
        <w:del w:id="5405" w:author="Read, Darren@CALFIRE" w:date="2018-08-01T21:04:00Z">
          <w:r w:rsidRPr="00D07CE4" w:rsidDel="003C2200">
            <w:rPr>
              <w:rFonts w:ascii="Arial" w:hAnsi="Arial" w:cs="Arial"/>
              <w:color w:val="FF0000"/>
              <w:szCs w:val="24"/>
              <w:rPrChange w:id="5406" w:author="Read, Darren@CALFIRE" w:date="2018-04-25T18:49:00Z">
                <w:rPr>
                  <w:rFonts w:ascii="Arial" w:hAnsi="Arial" w:cs="Arial"/>
                  <w:szCs w:val="24"/>
                </w:rPr>
              </w:rPrChange>
            </w:rPr>
            <w:delText xml:space="preserve">see </w:delText>
          </w:r>
        </w:del>
      </w:ins>
      <w:ins w:id="5407" w:author="Read, Darren" w:date="2011-10-04T15:21:00Z">
        <w:del w:id="5408" w:author="Read, Darren@CALFIRE" w:date="2018-08-01T21:04:00Z">
          <w:r w:rsidR="0077381B" w:rsidRPr="00D07CE4" w:rsidDel="003C2200">
            <w:rPr>
              <w:rFonts w:ascii="Arial" w:hAnsi="Arial" w:cs="Arial"/>
              <w:color w:val="FF0000"/>
              <w:szCs w:val="24"/>
              <w:rPrChange w:id="5409" w:author="Read, Darren@CALFIRE" w:date="2018-04-25T18:49:00Z">
                <w:rPr>
                  <w:rFonts w:ascii="Arial" w:hAnsi="Arial" w:cs="Arial"/>
                  <w:szCs w:val="24"/>
                </w:rPr>
              </w:rPrChange>
            </w:rPr>
            <w:delText>8</w:delText>
          </w:r>
        </w:del>
      </w:ins>
      <w:ins w:id="5410" w:author="Read, Darren" w:date="2011-04-18T12:19:00Z">
        <w:del w:id="5411" w:author="Read, Darren@CALFIRE" w:date="2018-08-01T21:04:00Z">
          <w:r w:rsidR="002A424C" w:rsidRPr="00D07CE4" w:rsidDel="003C2200">
            <w:rPr>
              <w:rFonts w:ascii="Arial" w:hAnsi="Arial" w:cs="Arial"/>
              <w:color w:val="FF0000"/>
              <w:szCs w:val="24"/>
              <w:rPrChange w:id="5412" w:author="Read, Darren@CALFIRE" w:date="2018-04-25T18:49:00Z">
                <w:rPr>
                  <w:rFonts w:ascii="Arial" w:hAnsi="Arial" w:cs="Arial"/>
                  <w:szCs w:val="24"/>
                </w:rPr>
              </w:rPrChange>
            </w:rPr>
            <w:delText>.29, Grievance, Harassment and Discrimination Complaint Form)</w:delText>
          </w:r>
        </w:del>
      </w:ins>
      <w:ins w:id="5413" w:author="Read, Darren" w:date="2011-04-18T12:32:00Z">
        <w:del w:id="5414" w:author="Read, Darren@CALFIRE" w:date="2018-08-01T21:04:00Z">
          <w:r w:rsidR="007C1235" w:rsidRPr="00D07CE4" w:rsidDel="003C2200">
            <w:rPr>
              <w:rFonts w:ascii="Arial" w:hAnsi="Arial" w:cs="Arial"/>
              <w:color w:val="FF0000"/>
              <w:szCs w:val="24"/>
              <w:rPrChange w:id="5415" w:author="Read, Darren@CALFIRE" w:date="2018-04-25T18:49:00Z">
                <w:rPr>
                  <w:rFonts w:ascii="Arial" w:hAnsi="Arial" w:cs="Arial"/>
                  <w:szCs w:val="24"/>
                </w:rPr>
              </w:rPrChange>
            </w:rPr>
            <w:delText>.</w:delText>
          </w:r>
        </w:del>
      </w:ins>
      <w:ins w:id="5416" w:author="Darren Read" w:date="2010-08-14T14:16:00Z">
        <w:del w:id="5417" w:author="Read, Darren@CALFIRE" w:date="2018-08-01T21:04:00Z">
          <w:r w:rsidRPr="00D07CE4" w:rsidDel="003C2200">
            <w:rPr>
              <w:rFonts w:ascii="Arial" w:hAnsi="Arial" w:cs="Arial"/>
              <w:color w:val="FF0000"/>
              <w:szCs w:val="24"/>
              <w:rPrChange w:id="5418" w:author="Read, Darren@CALFIRE" w:date="2018-04-25T18:49:00Z">
                <w:rPr>
                  <w:rFonts w:ascii="Arial" w:hAnsi="Arial" w:cs="Arial"/>
                  <w:szCs w:val="24"/>
                </w:rPr>
              </w:rPrChange>
            </w:rPr>
            <w:delText xml:space="preserve">Grievance/Complaint form, </w:delText>
          </w:r>
        </w:del>
      </w:ins>
      <w:ins w:id="5419" w:author="Darren Read" w:date="2010-09-21T15:52:00Z">
        <w:del w:id="5420" w:author="Read, Darren@CALFIRE" w:date="2018-08-01T21:04:00Z">
          <w:r w:rsidR="00C678A5" w:rsidRPr="00D07CE4" w:rsidDel="003C2200">
            <w:rPr>
              <w:rFonts w:ascii="Arial" w:hAnsi="Arial" w:cs="Arial"/>
              <w:color w:val="FF0000"/>
              <w:szCs w:val="24"/>
            </w:rPr>
            <w:delText xml:space="preserve">attachment </w:delText>
          </w:r>
        </w:del>
      </w:ins>
      <w:ins w:id="5421" w:author="Darren Read" w:date="2010-08-14T14:16:00Z">
        <w:del w:id="5422" w:author="Read, Darren@CALFIRE" w:date="2018-08-01T21:04:00Z">
          <w:r w:rsidRPr="00D07CE4" w:rsidDel="003C2200">
            <w:rPr>
              <w:rFonts w:ascii="Arial" w:hAnsi="Arial" w:cs="Arial"/>
              <w:color w:val="FF0000"/>
              <w:szCs w:val="24"/>
              <w:rPrChange w:id="5423" w:author="Read, Darren@CALFIRE" w:date="2018-04-25T18:49:00Z">
                <w:rPr>
                  <w:rFonts w:ascii="Arial" w:hAnsi="Arial" w:cs="Arial"/>
                  <w:szCs w:val="24"/>
                </w:rPr>
              </w:rPrChange>
            </w:rPr>
            <w:delText>#</w:delText>
          </w:r>
          <w:r w:rsidRPr="00D07CE4" w:rsidDel="003C2200">
            <w:rPr>
              <w:rFonts w:ascii="Arial" w:hAnsi="Arial" w:cs="Arial"/>
              <w:color w:val="FF0000"/>
              <w:szCs w:val="24"/>
              <w:u w:val="single"/>
              <w:rPrChange w:id="5424" w:author="Read, Darren@CALFIRE" w:date="2018-04-25T18:49:00Z">
                <w:rPr>
                  <w:rFonts w:ascii="Arial" w:hAnsi="Arial" w:cs="Arial"/>
                  <w:szCs w:val="24"/>
                  <w:u w:val="single"/>
                </w:rPr>
              </w:rPrChange>
            </w:rPr>
            <w:delText>7</w:delText>
          </w:r>
        </w:del>
      </w:ins>
      <w:ins w:id="5425" w:author="Darren Read" w:date="2010-09-21T15:52:00Z">
        <w:del w:id="5426" w:author="Read, Darren@CALFIRE" w:date="2018-08-01T21:04:00Z">
          <w:r w:rsidR="00C678A5" w:rsidRPr="00D07CE4" w:rsidDel="003C2200">
            <w:rPr>
              <w:rFonts w:ascii="Arial" w:hAnsi="Arial" w:cs="Arial"/>
              <w:color w:val="FF0000"/>
              <w:szCs w:val="24"/>
              <w:u w:val="single"/>
            </w:rPr>
            <w:delText>.?</w:delText>
          </w:r>
        </w:del>
      </w:ins>
      <w:ins w:id="5427" w:author="Darren Read" w:date="2010-08-14T14:16:00Z">
        <w:del w:id="5428" w:author="Read, Darren@CALFIRE" w:date="2018-08-01T21:04:00Z">
          <w:r w:rsidRPr="00D07CE4" w:rsidDel="003C2200">
            <w:rPr>
              <w:rFonts w:ascii="Arial" w:hAnsi="Arial" w:cs="Arial"/>
              <w:color w:val="FF0000"/>
              <w:szCs w:val="24"/>
              <w:rPrChange w:id="5429" w:author="Read, Darren@CALFIRE" w:date="2018-04-25T18:49:00Z">
                <w:rPr>
                  <w:rFonts w:ascii="Arial" w:hAnsi="Arial" w:cs="Arial"/>
                  <w:szCs w:val="24"/>
                </w:rPr>
              </w:rPrChange>
            </w:rPr>
            <w:delText xml:space="preserve">). </w:delText>
          </w:r>
        </w:del>
      </w:ins>
      <w:ins w:id="5430" w:author="Read, Darren" w:date="2011-04-19T17:06:00Z">
        <w:del w:id="5431" w:author="Read, Darren@CALFIRE" w:date="2018-08-01T21:04:00Z">
          <w:r w:rsidR="00F01431" w:rsidRPr="00D07CE4" w:rsidDel="003C2200">
            <w:rPr>
              <w:rFonts w:ascii="Arial" w:hAnsi="Arial" w:cs="Arial"/>
              <w:color w:val="FF0000"/>
              <w:szCs w:val="24"/>
              <w:rPrChange w:id="5432" w:author="Read, Darren@CALFIRE" w:date="2018-04-25T18:49:00Z">
                <w:rPr>
                  <w:rFonts w:ascii="Arial" w:hAnsi="Arial" w:cs="Arial"/>
                  <w:szCs w:val="24"/>
                </w:rPr>
              </w:rPrChange>
            </w:rPr>
            <w:delText xml:space="preserve">The </w:delText>
          </w:r>
        </w:del>
        <w:del w:id="5433" w:author="Read, Darren@CALFIRE" w:date="2018-04-25T18:42:00Z">
          <w:r w:rsidR="00F01431" w:rsidRPr="00D07CE4" w:rsidDel="00D07CE4">
            <w:rPr>
              <w:rFonts w:ascii="Arial" w:hAnsi="Arial" w:cs="Arial"/>
              <w:color w:val="FF0000"/>
              <w:szCs w:val="24"/>
              <w:rPrChange w:id="5434" w:author="Read, Darren@CALFIRE" w:date="2018-04-25T18:49:00Z">
                <w:rPr>
                  <w:rFonts w:ascii="Arial" w:hAnsi="Arial" w:cs="Arial"/>
                  <w:szCs w:val="24"/>
                </w:rPr>
              </w:rPrChange>
            </w:rPr>
            <w:delText>V</w:delText>
          </w:r>
        </w:del>
      </w:ins>
      <w:ins w:id="5435" w:author="Read, Darren" w:date="2011-12-31T19:42:00Z">
        <w:del w:id="5436" w:author="Read, Darren@CALFIRE" w:date="2018-04-25T18:42:00Z">
          <w:r w:rsidR="006E3198" w:rsidRPr="00D07CE4" w:rsidDel="00D07CE4">
            <w:rPr>
              <w:rFonts w:ascii="Arial" w:hAnsi="Arial" w:cs="Arial"/>
              <w:color w:val="FF0000"/>
              <w:szCs w:val="24"/>
              <w:rPrChange w:id="5437" w:author="Read, Darren@CALFIRE" w:date="2018-04-25T18:49:00Z">
                <w:rPr>
                  <w:rFonts w:ascii="Arial" w:hAnsi="Arial" w:cs="Arial"/>
                  <w:szCs w:val="24"/>
                </w:rPr>
              </w:rPrChange>
            </w:rPr>
            <w:delText>LO</w:delText>
          </w:r>
        </w:del>
      </w:ins>
      <w:ins w:id="5438" w:author="Read, Darren" w:date="2011-04-19T17:06:00Z">
        <w:del w:id="5439" w:author="Read, Darren@CALFIRE" w:date="2018-04-25T18:42:00Z">
          <w:r w:rsidR="00F01431" w:rsidRPr="00D07CE4" w:rsidDel="00D07CE4">
            <w:rPr>
              <w:rFonts w:ascii="Arial" w:hAnsi="Arial" w:cs="Arial"/>
              <w:color w:val="FF0000"/>
              <w:szCs w:val="24"/>
              <w:rPrChange w:id="5440" w:author="Read, Darren@CALFIRE" w:date="2018-04-25T18:49:00Z">
                <w:rPr>
                  <w:rFonts w:ascii="Arial" w:hAnsi="Arial" w:cs="Arial"/>
                  <w:szCs w:val="24"/>
                </w:rPr>
              </w:rPrChange>
            </w:rPr>
            <w:delText xml:space="preserve"> will notify the Battalion Chief of the </w:delText>
          </w:r>
        </w:del>
        <w:del w:id="5441" w:author="Read, Darren@CALFIRE" w:date="2018-04-25T18:40:00Z">
          <w:r w:rsidR="00F01431" w:rsidRPr="00D07CE4" w:rsidDel="00D07CE4">
            <w:rPr>
              <w:rFonts w:ascii="Arial" w:hAnsi="Arial" w:cs="Arial"/>
              <w:color w:val="FF0000"/>
              <w:szCs w:val="24"/>
              <w:rPrChange w:id="5442" w:author="Read, Darren@CALFIRE" w:date="2018-04-25T18:49:00Z">
                <w:rPr>
                  <w:rFonts w:ascii="Arial" w:hAnsi="Arial" w:cs="Arial"/>
                  <w:szCs w:val="24"/>
                </w:rPr>
              </w:rPrChange>
            </w:rPr>
            <w:delText xml:space="preserve">formal </w:delText>
          </w:r>
        </w:del>
      </w:ins>
      <w:ins w:id="5443" w:author="Read, Darren" w:date="2011-04-19T17:07:00Z">
        <w:del w:id="5444" w:author="Read, Darren@CALFIRE" w:date="2018-04-25T18:43:00Z">
          <w:r w:rsidR="00F01431" w:rsidRPr="00D07CE4" w:rsidDel="00D07CE4">
            <w:rPr>
              <w:rFonts w:ascii="Arial" w:hAnsi="Arial" w:cs="Arial"/>
              <w:color w:val="FF0000"/>
              <w:szCs w:val="24"/>
              <w:rPrChange w:id="5445" w:author="Read, Darren@CALFIRE" w:date="2018-04-25T18:49:00Z">
                <w:rPr>
                  <w:rFonts w:ascii="Arial" w:hAnsi="Arial" w:cs="Arial"/>
                  <w:szCs w:val="24"/>
                </w:rPr>
              </w:rPrChange>
            </w:rPr>
            <w:delText>complaint</w:delText>
          </w:r>
        </w:del>
      </w:ins>
      <w:ins w:id="5446" w:author="Read, Darren" w:date="2011-04-19T17:06:00Z">
        <w:del w:id="5447" w:author="Read, Darren@CALFIRE" w:date="2018-08-01T21:04:00Z">
          <w:r w:rsidR="00F01431" w:rsidRPr="00D07CE4" w:rsidDel="003C2200">
            <w:rPr>
              <w:rFonts w:ascii="Arial" w:hAnsi="Arial" w:cs="Arial"/>
              <w:color w:val="FF0000"/>
              <w:szCs w:val="24"/>
              <w:rPrChange w:id="5448" w:author="Read, Darren@CALFIRE" w:date="2018-04-25T18:49:00Z">
                <w:rPr>
                  <w:rFonts w:ascii="Arial" w:hAnsi="Arial" w:cs="Arial"/>
                  <w:szCs w:val="24"/>
                </w:rPr>
              </w:rPrChange>
            </w:rPr>
            <w:delText>.</w:delText>
          </w:r>
        </w:del>
      </w:ins>
      <w:ins w:id="5449" w:author="Darren Read" w:date="2010-08-14T14:16:00Z">
        <w:del w:id="5450" w:author="Read, Darren@CALFIRE" w:date="2018-08-01T21:04:00Z">
          <w:r w:rsidRPr="00D07CE4" w:rsidDel="003C2200">
            <w:rPr>
              <w:rFonts w:ascii="Arial" w:hAnsi="Arial" w:cs="Arial"/>
              <w:color w:val="FF0000"/>
              <w:szCs w:val="24"/>
              <w:rPrChange w:id="5451" w:author="Read, Darren@CALFIRE" w:date="2018-04-25T18:49:00Z">
                <w:rPr>
                  <w:rFonts w:ascii="Arial" w:hAnsi="Arial" w:cs="Arial"/>
                  <w:szCs w:val="24"/>
                </w:rPr>
              </w:rPrChange>
            </w:rPr>
            <w:delText xml:space="preserve"> </w:delText>
          </w:r>
        </w:del>
      </w:ins>
    </w:p>
    <w:p w:rsidR="006D7887" w:rsidRPr="00D07CE4" w:rsidDel="003C2200" w:rsidRDefault="006D7887" w:rsidP="002769F2">
      <w:pPr>
        <w:numPr>
          <w:ins w:id="5452" w:author="Darren Read" w:date="2010-09-28T18:19:00Z"/>
        </w:numPr>
        <w:rPr>
          <w:ins w:id="5453" w:author="Darren Read" w:date="2010-09-28T18:19:00Z"/>
          <w:del w:id="5454" w:author="Read, Darren@CALFIRE" w:date="2018-08-01T21:04:00Z"/>
          <w:rFonts w:ascii="Arial" w:hAnsi="Arial" w:cs="Arial"/>
          <w:color w:val="FF0000"/>
          <w:szCs w:val="24"/>
          <w:rPrChange w:id="5455" w:author="Read, Darren@CALFIRE" w:date="2018-04-25T18:49:00Z">
            <w:rPr>
              <w:ins w:id="5456" w:author="Darren Read" w:date="2010-09-28T18:19:00Z"/>
              <w:del w:id="5457" w:author="Read, Darren@CALFIRE" w:date="2018-08-01T21:04:00Z"/>
              <w:rFonts w:ascii="Arial" w:hAnsi="Arial" w:cs="Arial"/>
              <w:szCs w:val="24"/>
            </w:rPr>
          </w:rPrChange>
        </w:rPr>
      </w:pPr>
    </w:p>
    <w:p w:rsidR="002769F2" w:rsidRPr="00C12727" w:rsidDel="00D07CE4" w:rsidRDefault="002769F2" w:rsidP="002769F2">
      <w:pPr>
        <w:numPr>
          <w:ins w:id="5458" w:author="Darren Read" w:date="2010-09-28T18:19:00Z"/>
        </w:numPr>
        <w:rPr>
          <w:ins w:id="5459" w:author="Darren Read" w:date="2010-08-14T14:16:00Z"/>
          <w:del w:id="5460" w:author="Read, Darren@CALFIRE" w:date="2018-04-25T18:43:00Z"/>
          <w:rFonts w:ascii="Arial" w:hAnsi="Arial" w:cs="Arial"/>
          <w:szCs w:val="24"/>
        </w:rPr>
      </w:pPr>
      <w:ins w:id="5461" w:author="Darren Read" w:date="2010-08-14T14:16:00Z">
        <w:del w:id="5462" w:author="Read, Darren@CALFIRE" w:date="2018-04-25T18:43:00Z">
          <w:r w:rsidRPr="00C12727" w:rsidDel="00D07CE4">
            <w:rPr>
              <w:rFonts w:ascii="Arial" w:hAnsi="Arial" w:cs="Arial"/>
              <w:szCs w:val="24"/>
            </w:rPr>
            <w:delText xml:space="preserve">Upon receipt of the grievance/complaint, the </w:delText>
          </w:r>
        </w:del>
      </w:ins>
      <w:ins w:id="5463" w:author="Read, Darren" w:date="2011-04-19T16:53:00Z">
        <w:del w:id="5464" w:author="Read, Darren@CALFIRE" w:date="2018-04-25T18:43:00Z">
          <w:r w:rsidR="00A60B8C" w:rsidRPr="00C12727" w:rsidDel="00D07CE4">
            <w:rPr>
              <w:rFonts w:ascii="Arial" w:hAnsi="Arial" w:cs="Arial"/>
              <w:szCs w:val="24"/>
            </w:rPr>
            <w:delText>V</w:delText>
          </w:r>
        </w:del>
      </w:ins>
      <w:ins w:id="5465" w:author="Read, Darren" w:date="2011-12-31T19:42:00Z">
        <w:del w:id="5466" w:author="Read, Darren@CALFIRE" w:date="2018-04-25T18:43:00Z">
          <w:r w:rsidR="006E3198" w:rsidRPr="00C12727" w:rsidDel="00D07CE4">
            <w:rPr>
              <w:rFonts w:ascii="Arial" w:hAnsi="Arial" w:cs="Arial"/>
              <w:szCs w:val="24"/>
            </w:rPr>
            <w:delText xml:space="preserve">LO and </w:delText>
          </w:r>
        </w:del>
      </w:ins>
      <w:ins w:id="5467" w:author="Read, Darren" w:date="2011-04-19T17:08:00Z">
        <w:del w:id="5468" w:author="Read, Darren@CALFIRE" w:date="2018-04-25T18:43:00Z">
          <w:r w:rsidR="00F01431" w:rsidRPr="00C12727" w:rsidDel="00D07CE4">
            <w:rPr>
              <w:rFonts w:ascii="Arial" w:hAnsi="Arial" w:cs="Arial"/>
              <w:szCs w:val="24"/>
            </w:rPr>
            <w:delText xml:space="preserve">Battalion Chief </w:delText>
          </w:r>
        </w:del>
      </w:ins>
      <w:ins w:id="5469" w:author="Darren Read" w:date="2010-08-14T14:16:00Z">
        <w:del w:id="5470" w:author="Read, Darren@CALFIRE" w:date="2018-04-25T18:43:00Z">
          <w:r w:rsidRPr="00C12727" w:rsidDel="00D07CE4">
            <w:rPr>
              <w:rFonts w:ascii="Arial" w:hAnsi="Arial" w:cs="Arial"/>
              <w:szCs w:val="24"/>
            </w:rPr>
            <w:delText>Battalion Chief will research the issue and respond to the VFF in writing as to his/her findings and decision within fifteen (15) calendar days.</w:delText>
          </w:r>
        </w:del>
      </w:ins>
    </w:p>
    <w:p w:rsidR="002769F2" w:rsidRPr="00C12727" w:rsidDel="00C12727" w:rsidRDefault="002769F2" w:rsidP="002769F2">
      <w:pPr>
        <w:numPr>
          <w:ins w:id="5471" w:author="Darren Read" w:date="2010-08-14T14:16:00Z"/>
        </w:numPr>
        <w:rPr>
          <w:ins w:id="5472" w:author="Darren Read" w:date="2010-08-14T14:16:00Z"/>
          <w:del w:id="5473" w:author="Read, Darren@CALFIRE" w:date="2018-04-28T10:14:00Z"/>
          <w:rFonts w:ascii="Arial" w:hAnsi="Arial" w:cs="Arial"/>
          <w:szCs w:val="24"/>
        </w:rPr>
      </w:pPr>
    </w:p>
    <w:p w:rsidR="002769F2" w:rsidRPr="00C12727" w:rsidDel="003C2200" w:rsidRDefault="002769F2" w:rsidP="002769F2">
      <w:pPr>
        <w:numPr>
          <w:ins w:id="5474" w:author="Darren Read" w:date="2010-08-14T14:16:00Z"/>
        </w:numPr>
        <w:rPr>
          <w:ins w:id="5475" w:author="Darren Read" w:date="2010-08-14T14:16:00Z"/>
          <w:del w:id="5476" w:author="Read, Darren@CALFIRE" w:date="2018-08-01T21:04:00Z"/>
          <w:moveFrom w:id="5477" w:author="Read, Darren@CALFIRE" w:date="2018-04-25T18:45:00Z"/>
          <w:rFonts w:ascii="Arial" w:hAnsi="Arial" w:cs="Arial"/>
          <w:szCs w:val="24"/>
        </w:rPr>
      </w:pPr>
      <w:moveFromRangeStart w:id="5478" w:author="Read, Darren@CALFIRE" w:date="2018-04-25T18:45:00Z" w:name="move512445229"/>
      <w:moveFrom w:id="5479" w:author="Read, Darren@CALFIRE" w:date="2018-04-25T18:45:00Z">
        <w:ins w:id="5480" w:author="Darren Read" w:date="2010-08-14T14:16:00Z">
          <w:del w:id="5481" w:author="Read, Darren@CALFIRE" w:date="2018-08-01T21:04:00Z">
            <w:r w:rsidRPr="00C12727" w:rsidDel="003C2200">
              <w:rPr>
                <w:rFonts w:ascii="Arial" w:hAnsi="Arial" w:cs="Arial"/>
                <w:szCs w:val="24"/>
              </w:rPr>
              <w:delText xml:space="preserve">If the VFF does not agree with the decision of the </w:delText>
            </w:r>
          </w:del>
        </w:ins>
        <w:ins w:id="5482" w:author="Read, Darren" w:date="2011-04-19T17:08:00Z">
          <w:del w:id="5483" w:author="Read, Darren@CALFIRE" w:date="2018-08-01T21:04:00Z">
            <w:r w:rsidR="00F01431" w:rsidRPr="00C12727" w:rsidDel="003C2200">
              <w:rPr>
                <w:rFonts w:ascii="Arial" w:hAnsi="Arial" w:cs="Arial"/>
                <w:szCs w:val="24"/>
              </w:rPr>
              <w:delText>V</w:delText>
            </w:r>
          </w:del>
        </w:ins>
        <w:ins w:id="5484" w:author="Read, Darren" w:date="2011-12-31T19:42:00Z">
          <w:del w:id="5485" w:author="Read, Darren@CALFIRE" w:date="2018-08-01T21:04:00Z">
            <w:r w:rsidR="006E3198" w:rsidRPr="00C12727" w:rsidDel="003C2200">
              <w:rPr>
                <w:rFonts w:ascii="Arial" w:hAnsi="Arial" w:cs="Arial"/>
                <w:szCs w:val="24"/>
              </w:rPr>
              <w:delText>LO</w:delText>
            </w:r>
          </w:del>
        </w:ins>
        <w:ins w:id="5486" w:author="Read, Darren" w:date="2011-05-29T16:36:00Z">
          <w:del w:id="5487" w:author="Read, Darren@CALFIRE" w:date="2018-08-01T21:04:00Z">
            <w:r w:rsidR="00CB55B5" w:rsidRPr="00C12727" w:rsidDel="003C2200">
              <w:rPr>
                <w:rFonts w:ascii="Arial" w:hAnsi="Arial" w:cs="Arial"/>
                <w:szCs w:val="24"/>
              </w:rPr>
              <w:delText xml:space="preserve"> and</w:delText>
            </w:r>
          </w:del>
        </w:ins>
        <w:ins w:id="5488" w:author="Read, Darren" w:date="2011-04-19T17:08:00Z">
          <w:del w:id="5489" w:author="Read, Darren@CALFIRE" w:date="2018-08-01T21:04:00Z">
            <w:r w:rsidR="00F01431" w:rsidRPr="00C12727" w:rsidDel="003C2200">
              <w:rPr>
                <w:rFonts w:ascii="Arial" w:hAnsi="Arial" w:cs="Arial"/>
                <w:szCs w:val="24"/>
              </w:rPr>
              <w:delText xml:space="preserve"> </w:delText>
            </w:r>
          </w:del>
        </w:ins>
        <w:ins w:id="5490" w:author="Darren Read" w:date="2010-08-14T14:16:00Z">
          <w:del w:id="5491" w:author="Read, Darren@CALFIRE" w:date="2018-08-01T21:04:00Z">
            <w:r w:rsidRPr="00C12727" w:rsidDel="003C2200">
              <w:rPr>
                <w:rFonts w:ascii="Arial" w:hAnsi="Arial" w:cs="Arial"/>
                <w:szCs w:val="24"/>
              </w:rPr>
              <w:delText xml:space="preserve">Battalion Chief, he/she may forward his/her grievance/complaint to the </w:delText>
            </w:r>
          </w:del>
        </w:ins>
        <w:ins w:id="5492" w:author="Read, Darren" w:date="2011-12-31T19:43:00Z">
          <w:del w:id="5493" w:author="Read, Darren@CALFIRE" w:date="2018-08-01T21:04:00Z">
            <w:r w:rsidR="006E3198" w:rsidRPr="00C12727" w:rsidDel="003C2200">
              <w:rPr>
                <w:rFonts w:ascii="Arial" w:hAnsi="Arial" w:cs="Arial"/>
                <w:szCs w:val="24"/>
              </w:rPr>
              <w:delText xml:space="preserve">Fire </w:delText>
            </w:r>
          </w:del>
        </w:ins>
        <w:ins w:id="5494" w:author="Darren Read" w:date="2010-08-14T14:16:00Z">
          <w:del w:id="5495" w:author="Read, Darren@CALFIRE" w:date="2018-08-01T21:04:00Z">
            <w:r w:rsidRPr="00C12727" w:rsidDel="003C2200">
              <w:rPr>
                <w:rFonts w:ascii="Arial" w:hAnsi="Arial" w:cs="Arial"/>
                <w:szCs w:val="24"/>
              </w:rPr>
              <w:delText xml:space="preserve">Chief within five (5) calendar days.  The </w:delText>
            </w:r>
          </w:del>
        </w:ins>
        <w:ins w:id="5496" w:author="Read, Darren" w:date="2011-12-31T19:43:00Z">
          <w:del w:id="5497" w:author="Read, Darren@CALFIRE" w:date="2018-08-01T21:04:00Z">
            <w:r w:rsidR="006E3198" w:rsidRPr="00C12727" w:rsidDel="003C2200">
              <w:rPr>
                <w:rFonts w:ascii="Arial" w:hAnsi="Arial" w:cs="Arial"/>
                <w:szCs w:val="24"/>
              </w:rPr>
              <w:delText xml:space="preserve">Fire </w:delText>
            </w:r>
          </w:del>
        </w:ins>
        <w:ins w:id="5498" w:author="Darren Read" w:date="2010-08-14T14:16:00Z">
          <w:del w:id="5499" w:author="Read, Darren@CALFIRE" w:date="2018-08-01T21:04:00Z">
            <w:r w:rsidRPr="00C12727" w:rsidDel="003C2200">
              <w:rPr>
                <w:rFonts w:ascii="Arial" w:hAnsi="Arial" w:cs="Arial"/>
                <w:szCs w:val="24"/>
              </w:rPr>
              <w:delText xml:space="preserve">Chief will assign the appropriate Division Chief to review the issue and to formulate a response.  The </w:delText>
            </w:r>
          </w:del>
        </w:ins>
        <w:ins w:id="5500" w:author="Read, Darren" w:date="2011-12-31T19:43:00Z">
          <w:del w:id="5501" w:author="Read, Darren@CALFIRE" w:date="2018-08-01T21:04:00Z">
            <w:r w:rsidR="006E3198" w:rsidRPr="00C12727" w:rsidDel="003C2200">
              <w:rPr>
                <w:rFonts w:ascii="Arial" w:hAnsi="Arial" w:cs="Arial"/>
                <w:szCs w:val="24"/>
              </w:rPr>
              <w:delText xml:space="preserve">Fire </w:delText>
            </w:r>
          </w:del>
        </w:ins>
        <w:ins w:id="5502" w:author="Darren Read" w:date="2010-08-14T14:16:00Z">
          <w:del w:id="5503" w:author="Read, Darren@CALFIRE" w:date="2018-08-01T21:04:00Z">
            <w:r w:rsidRPr="00C12727" w:rsidDel="003C2200">
              <w:rPr>
                <w:rFonts w:ascii="Arial" w:hAnsi="Arial" w:cs="Arial"/>
                <w:szCs w:val="24"/>
              </w:rPr>
              <w:delText>Chief’s decision will be final and will be rendered within (15) calendar days (unless a mutually acceptable extension is agreed to).</w:delText>
            </w:r>
          </w:del>
        </w:ins>
      </w:moveFrom>
    </w:p>
    <w:moveFromRangeEnd w:id="5478"/>
    <w:p w:rsidR="002769F2" w:rsidRPr="00C12727" w:rsidDel="00C12727" w:rsidRDefault="002769F2" w:rsidP="002769F2">
      <w:pPr>
        <w:numPr>
          <w:ins w:id="5504" w:author="Darren Read" w:date="2010-08-14T14:16:00Z"/>
        </w:numPr>
        <w:rPr>
          <w:ins w:id="5505" w:author="Darren Read" w:date="2010-08-14T14:16:00Z"/>
          <w:del w:id="5506" w:author="Read, Darren@CALFIRE" w:date="2018-04-28T10:14:00Z"/>
          <w:rFonts w:ascii="Arial" w:hAnsi="Arial" w:cs="Arial"/>
          <w:szCs w:val="24"/>
        </w:rPr>
      </w:pPr>
    </w:p>
    <w:p w:rsidR="002769F2" w:rsidRPr="00C12727" w:rsidDel="003C2200" w:rsidRDefault="002769F2" w:rsidP="002769F2">
      <w:pPr>
        <w:numPr>
          <w:ins w:id="5507" w:author="Darren Read" w:date="2010-08-14T14:16:00Z"/>
        </w:numPr>
        <w:rPr>
          <w:ins w:id="5508" w:author="Darren Read" w:date="2010-08-14T14:16:00Z"/>
          <w:del w:id="5509" w:author="Read, Darren@CALFIRE" w:date="2018-08-01T21:04:00Z"/>
          <w:rFonts w:ascii="Arial" w:hAnsi="Arial" w:cs="Arial"/>
          <w:szCs w:val="24"/>
        </w:rPr>
      </w:pPr>
      <w:ins w:id="5510" w:author="Darren Read" w:date="2010-08-14T14:16:00Z">
        <w:del w:id="5511" w:author="Read, Darren@CALFIRE" w:date="2018-08-01T21:04:00Z">
          <w:r w:rsidRPr="00C12727" w:rsidDel="003C2200">
            <w:rPr>
              <w:rFonts w:ascii="Arial" w:hAnsi="Arial" w:cs="Arial"/>
              <w:szCs w:val="24"/>
            </w:rPr>
            <w:delText>It is the intent of this policy that all grievances/complaints be settled at the lowest possible level.</w:delText>
          </w:r>
        </w:del>
      </w:ins>
    </w:p>
    <w:p w:rsidR="002769F2" w:rsidRPr="00C12727" w:rsidDel="003C2200" w:rsidRDefault="002769F2" w:rsidP="002769F2">
      <w:pPr>
        <w:numPr>
          <w:ins w:id="5512" w:author="Darren Read" w:date="2010-09-09T14:25:00Z"/>
        </w:numPr>
        <w:rPr>
          <w:ins w:id="5513" w:author="Darren Read" w:date="2010-09-09T14:25:00Z"/>
          <w:del w:id="5514" w:author="Read, Darren@CALFIRE" w:date="2018-08-01T21:08:00Z"/>
          <w:rFonts w:ascii="Arial" w:hAnsi="Arial" w:cs="Arial"/>
          <w:szCs w:val="24"/>
        </w:rPr>
      </w:pPr>
    </w:p>
    <w:p w:rsidR="003274F3" w:rsidRDefault="003274F3" w:rsidP="002769F2">
      <w:pPr>
        <w:numPr>
          <w:ins w:id="5515" w:author="Darren Read" w:date="2010-09-09T14:25:00Z"/>
        </w:numPr>
        <w:rPr>
          <w:ins w:id="5516" w:author="Darren Read" w:date="2010-09-09T14:25:00Z"/>
          <w:rFonts w:ascii="Arial" w:hAnsi="Arial" w:cs="Arial"/>
          <w:szCs w:val="24"/>
        </w:rPr>
      </w:pPr>
    </w:p>
    <w:p w:rsidR="00EC1C8A" w:rsidRPr="003274F3" w:rsidDel="00273A02" w:rsidRDefault="00EC1C8A" w:rsidP="00EC1C8A">
      <w:pPr>
        <w:rPr>
          <w:del w:id="5517" w:author="Darren Read" w:date="2010-08-13T14:56:00Z"/>
          <w:rFonts w:ascii="Arial" w:hAnsi="Arial" w:cs="Arial"/>
          <w:b/>
          <w:color w:val="0000FF"/>
          <w:szCs w:val="24"/>
          <w:rPrChange w:id="5518" w:author="Darren Read" w:date="2010-09-09T14:26:00Z">
            <w:rPr>
              <w:del w:id="5519" w:author="Darren Read" w:date="2010-08-13T14:56:00Z"/>
              <w:rFonts w:ascii="Arial" w:hAnsi="Arial" w:cs="Arial"/>
              <w:color w:val="0000FF"/>
              <w:szCs w:val="24"/>
            </w:rPr>
          </w:rPrChange>
        </w:rPr>
      </w:pPr>
      <w:del w:id="5520" w:author="Darren Read" w:date="2010-08-13T14:56:00Z">
        <w:r w:rsidRPr="003274F3" w:rsidDel="00273A02">
          <w:rPr>
            <w:rFonts w:ascii="Arial" w:hAnsi="Arial" w:cs="Arial"/>
            <w:b/>
            <w:color w:val="0000FF"/>
            <w:szCs w:val="24"/>
            <w:rPrChange w:id="5521" w:author="Darren Read" w:date="2010-09-09T14:26:00Z">
              <w:rPr>
                <w:rFonts w:ascii="Arial" w:hAnsi="Arial" w:cs="Arial"/>
                <w:color w:val="0000FF"/>
                <w:szCs w:val="24"/>
              </w:rPr>
            </w:rPrChange>
          </w:rPr>
          <w:br w:type="page"/>
        </w:r>
      </w:del>
    </w:p>
    <w:p w:rsidR="00EC1C8A" w:rsidRPr="003274F3" w:rsidDel="00273A02" w:rsidRDefault="00EC1C8A" w:rsidP="00273A02">
      <w:pPr>
        <w:rPr>
          <w:del w:id="5522" w:author="Darren Read" w:date="2010-08-13T14:58:00Z"/>
          <w:rFonts w:ascii="Arial" w:hAnsi="Arial" w:cs="Arial"/>
          <w:b/>
          <w:rPrChange w:id="5523" w:author="Darren Read" w:date="2010-09-09T14:26:00Z">
            <w:rPr>
              <w:del w:id="5524" w:author="Darren Read" w:date="2010-08-13T14:58:00Z"/>
              <w:rFonts w:ascii="Arial" w:hAnsi="Arial" w:cs="Arial"/>
              <w:color w:val="0000FF"/>
              <w:szCs w:val="24"/>
            </w:rPr>
          </w:rPrChange>
        </w:rPr>
      </w:pPr>
      <w:del w:id="5525" w:author="Darren Read" w:date="2010-08-13T14:56:00Z">
        <w:r w:rsidRPr="003274F3" w:rsidDel="00273A02">
          <w:rPr>
            <w:rFonts w:ascii="Arial" w:hAnsi="Arial" w:cs="Arial"/>
            <w:b/>
            <w:rPrChange w:id="5526" w:author="Darren Read" w:date="2010-09-09T14:26:00Z">
              <w:rPr>
                <w:rFonts w:ascii="Arial" w:hAnsi="Arial" w:cs="Arial"/>
                <w:color w:val="0000FF"/>
                <w:szCs w:val="24"/>
              </w:rPr>
            </w:rPrChange>
          </w:rPr>
          <w:delText>O</w:delText>
        </w:r>
      </w:del>
      <w:del w:id="5527" w:author="Darren Read" w:date="2010-08-13T14:58:00Z">
        <w:r w:rsidRPr="003274F3" w:rsidDel="00273A02">
          <w:rPr>
            <w:rFonts w:ascii="Arial" w:hAnsi="Arial" w:cs="Arial"/>
            <w:b/>
            <w:rPrChange w:id="5528" w:author="Darren Read" w:date="2010-09-09T14:26:00Z">
              <w:rPr>
                <w:rFonts w:ascii="Arial" w:hAnsi="Arial" w:cs="Arial"/>
                <w:color w:val="0000FF"/>
                <w:szCs w:val="24"/>
              </w:rPr>
            </w:rPrChange>
          </w:rPr>
          <w:delText>THER</w:delText>
        </w:r>
      </w:del>
    </w:p>
    <w:p w:rsidR="00EC1C8A" w:rsidRPr="003274F3" w:rsidDel="00273A02" w:rsidRDefault="00EC1C8A" w:rsidP="00EC1C8A">
      <w:pPr>
        <w:rPr>
          <w:del w:id="5529" w:author="Darren Read" w:date="2010-08-13T14:58:00Z"/>
          <w:rFonts w:ascii="Arial" w:hAnsi="Arial" w:cs="Arial"/>
          <w:b/>
          <w:color w:val="0000FF"/>
          <w:szCs w:val="24"/>
          <w:rPrChange w:id="5530" w:author="Darren Read" w:date="2010-09-09T14:26:00Z">
            <w:rPr>
              <w:del w:id="5531" w:author="Darren Read" w:date="2010-08-13T14:58:00Z"/>
              <w:rFonts w:ascii="Arial" w:hAnsi="Arial" w:cs="Arial"/>
              <w:color w:val="0000FF"/>
              <w:szCs w:val="24"/>
            </w:rPr>
          </w:rPrChange>
        </w:rPr>
      </w:pPr>
    </w:p>
    <w:p w:rsidR="00EC1C8A" w:rsidRPr="003274F3" w:rsidDel="00273A02" w:rsidRDefault="00EC1C8A">
      <w:pPr>
        <w:numPr>
          <w:ilvl w:val="0"/>
          <w:numId w:val="9"/>
          <w:numberingChange w:id="5532" w:author="Darren Read" w:date="2010-07-24T15:58:00Z" w:original=""/>
        </w:numPr>
        <w:tabs>
          <w:tab w:val="clear" w:pos="720"/>
          <w:tab w:val="num" w:pos="1440"/>
        </w:tabs>
        <w:ind w:left="0" w:firstLine="0"/>
        <w:rPr>
          <w:del w:id="5533" w:author="Darren Read" w:date="2010-08-13T14:58:00Z"/>
          <w:rFonts w:ascii="Arial" w:hAnsi="Arial" w:cs="Arial"/>
          <w:b/>
          <w:color w:val="0000FF"/>
          <w:szCs w:val="24"/>
          <w:rPrChange w:id="5534" w:author="Darren Read" w:date="2010-09-09T14:26:00Z">
            <w:rPr>
              <w:del w:id="5535" w:author="Darren Read" w:date="2010-08-13T14:58:00Z"/>
              <w:rFonts w:ascii="Arial" w:hAnsi="Arial" w:cs="Arial"/>
              <w:color w:val="0000FF"/>
              <w:szCs w:val="24"/>
            </w:rPr>
          </w:rPrChange>
        </w:rPr>
        <w:pPrChange w:id="5536" w:author="Darren Read" w:date="2010-09-08T13:34:00Z">
          <w:pPr>
            <w:numPr>
              <w:numId w:val="13"/>
            </w:numPr>
            <w:tabs>
              <w:tab w:val="num" w:pos="1440"/>
            </w:tabs>
            <w:ind w:left="360" w:hanging="360"/>
          </w:pPr>
        </w:pPrChange>
      </w:pPr>
      <w:del w:id="5537" w:author="Darren Read" w:date="2010-08-13T14:58:00Z">
        <w:r w:rsidRPr="003274F3" w:rsidDel="00273A02">
          <w:rPr>
            <w:rFonts w:ascii="Arial" w:hAnsi="Arial" w:cs="Arial"/>
            <w:b/>
            <w:color w:val="0000FF"/>
            <w:szCs w:val="24"/>
            <w:rPrChange w:id="5538" w:author="Darren Read" w:date="2010-09-09T14:26:00Z">
              <w:rPr>
                <w:rFonts w:ascii="Arial" w:hAnsi="Arial" w:cs="Arial"/>
                <w:color w:val="0000FF"/>
                <w:szCs w:val="24"/>
              </w:rPr>
            </w:rPrChange>
          </w:rPr>
          <w:delText>Sexual advances which are unwanted.  This may include those situations that started in a reciprocal manner but are terminated by one or the other party.</w:delText>
        </w:r>
      </w:del>
    </w:p>
    <w:p w:rsidR="00EC1C8A" w:rsidRPr="003274F3" w:rsidDel="00273A02" w:rsidRDefault="00EC1C8A" w:rsidP="00EC1C8A">
      <w:pPr>
        <w:rPr>
          <w:del w:id="5539" w:author="Darren Read" w:date="2010-08-13T14:58:00Z"/>
          <w:rFonts w:ascii="Arial" w:hAnsi="Arial" w:cs="Arial"/>
          <w:b/>
          <w:color w:val="0000FF"/>
          <w:szCs w:val="24"/>
          <w:rPrChange w:id="5540" w:author="Darren Read" w:date="2010-09-09T14:26:00Z">
            <w:rPr>
              <w:del w:id="5541" w:author="Darren Read" w:date="2010-08-13T14:58:00Z"/>
              <w:rFonts w:ascii="Arial" w:hAnsi="Arial" w:cs="Arial"/>
              <w:color w:val="0000FF"/>
              <w:szCs w:val="24"/>
            </w:rPr>
          </w:rPrChange>
        </w:rPr>
      </w:pPr>
    </w:p>
    <w:p w:rsidR="00EC1C8A" w:rsidRPr="003274F3" w:rsidDel="00273A02" w:rsidRDefault="00EC1C8A">
      <w:pPr>
        <w:numPr>
          <w:ilvl w:val="0"/>
          <w:numId w:val="9"/>
          <w:numberingChange w:id="5542" w:author="Darren Read" w:date="2010-07-24T15:58:00Z" w:original=""/>
        </w:numPr>
        <w:tabs>
          <w:tab w:val="clear" w:pos="720"/>
          <w:tab w:val="num" w:pos="1440"/>
        </w:tabs>
        <w:ind w:left="0" w:firstLine="0"/>
        <w:rPr>
          <w:del w:id="5543" w:author="Darren Read" w:date="2010-08-13T14:58:00Z"/>
          <w:rFonts w:ascii="Arial" w:hAnsi="Arial" w:cs="Arial"/>
          <w:b/>
          <w:color w:val="0000FF"/>
          <w:szCs w:val="24"/>
          <w:rPrChange w:id="5544" w:author="Darren Read" w:date="2010-09-09T14:26:00Z">
            <w:rPr>
              <w:del w:id="5545" w:author="Darren Read" w:date="2010-08-13T14:58:00Z"/>
              <w:rFonts w:ascii="Arial" w:hAnsi="Arial" w:cs="Arial"/>
              <w:color w:val="0000FF"/>
              <w:szCs w:val="24"/>
            </w:rPr>
          </w:rPrChange>
        </w:rPr>
        <w:pPrChange w:id="5546" w:author="Darren Read" w:date="2010-09-08T13:34:00Z">
          <w:pPr>
            <w:numPr>
              <w:numId w:val="13"/>
            </w:numPr>
            <w:tabs>
              <w:tab w:val="num" w:pos="1440"/>
            </w:tabs>
            <w:ind w:left="360" w:hanging="360"/>
          </w:pPr>
        </w:pPrChange>
      </w:pPr>
      <w:del w:id="5547" w:author="Darren Read" w:date="2010-08-13T14:58:00Z">
        <w:r w:rsidRPr="003274F3" w:rsidDel="00273A02">
          <w:rPr>
            <w:rFonts w:ascii="Arial" w:hAnsi="Arial" w:cs="Arial"/>
            <w:b/>
            <w:color w:val="0000FF"/>
            <w:szCs w:val="24"/>
            <w:rPrChange w:id="5548" w:author="Darren Read" w:date="2010-09-09T14:26:00Z">
              <w:rPr>
                <w:rFonts w:ascii="Arial" w:hAnsi="Arial" w:cs="Arial"/>
                <w:color w:val="0000FF"/>
                <w:szCs w:val="24"/>
              </w:rPr>
            </w:rPrChange>
          </w:rPr>
          <w:delText>Actions or omissions affecting terms/conditions of employment (e.g. shift changes) for sexually based reasons.  This may include situations where a third person is affected by treatment of less favorably because others have acquiesced to sexual advances.</w:delText>
        </w:r>
      </w:del>
    </w:p>
    <w:p w:rsidR="00EC1C8A" w:rsidRPr="003274F3" w:rsidDel="00273A02" w:rsidRDefault="00EC1C8A" w:rsidP="00EC1C8A">
      <w:pPr>
        <w:rPr>
          <w:del w:id="5549" w:author="Darren Read" w:date="2010-08-13T14:58:00Z"/>
          <w:rFonts w:ascii="Arial" w:hAnsi="Arial" w:cs="Arial"/>
          <w:b/>
          <w:color w:val="0000FF"/>
          <w:szCs w:val="24"/>
          <w:rPrChange w:id="5550" w:author="Darren Read" w:date="2010-09-09T14:26:00Z">
            <w:rPr>
              <w:del w:id="5551" w:author="Darren Read" w:date="2010-08-13T14:58:00Z"/>
              <w:rFonts w:ascii="Arial" w:hAnsi="Arial" w:cs="Arial"/>
              <w:color w:val="0000FF"/>
              <w:szCs w:val="24"/>
            </w:rPr>
          </w:rPrChange>
        </w:rPr>
      </w:pPr>
    </w:p>
    <w:p w:rsidR="00EC1C8A" w:rsidRPr="003274F3" w:rsidDel="00273A02" w:rsidRDefault="00EC1C8A">
      <w:pPr>
        <w:numPr>
          <w:ilvl w:val="0"/>
          <w:numId w:val="9"/>
          <w:numberingChange w:id="5552" w:author="Darren Read" w:date="2010-07-24T15:58:00Z" w:original=""/>
        </w:numPr>
        <w:tabs>
          <w:tab w:val="clear" w:pos="720"/>
          <w:tab w:val="num" w:pos="1440"/>
        </w:tabs>
        <w:ind w:left="0" w:firstLine="0"/>
        <w:rPr>
          <w:del w:id="5553" w:author="Darren Read" w:date="2010-08-13T14:58:00Z"/>
          <w:rFonts w:ascii="Arial" w:hAnsi="Arial" w:cs="Arial"/>
          <w:b/>
          <w:color w:val="0000FF"/>
          <w:szCs w:val="24"/>
          <w:rPrChange w:id="5554" w:author="Darren Read" w:date="2010-09-09T14:26:00Z">
            <w:rPr>
              <w:del w:id="5555" w:author="Darren Read" w:date="2010-08-13T14:58:00Z"/>
              <w:rFonts w:ascii="Arial" w:hAnsi="Arial" w:cs="Arial"/>
              <w:color w:val="0000FF"/>
              <w:szCs w:val="24"/>
            </w:rPr>
          </w:rPrChange>
        </w:rPr>
        <w:pPrChange w:id="5556" w:author="Darren Read" w:date="2010-09-08T13:34:00Z">
          <w:pPr>
            <w:numPr>
              <w:numId w:val="13"/>
            </w:numPr>
            <w:tabs>
              <w:tab w:val="num" w:pos="1440"/>
            </w:tabs>
            <w:ind w:left="360" w:hanging="360"/>
          </w:pPr>
        </w:pPrChange>
      </w:pPr>
      <w:del w:id="5557" w:author="Darren Read" w:date="2010-08-13T14:58:00Z">
        <w:r w:rsidRPr="003274F3" w:rsidDel="00273A02">
          <w:rPr>
            <w:rFonts w:ascii="Arial" w:hAnsi="Arial" w:cs="Arial"/>
            <w:b/>
            <w:color w:val="0000FF"/>
            <w:szCs w:val="24"/>
            <w:rPrChange w:id="5558" w:author="Darren Read" w:date="2010-09-09T14:26:00Z">
              <w:rPr>
                <w:rFonts w:ascii="Arial" w:hAnsi="Arial" w:cs="Arial"/>
                <w:color w:val="0000FF"/>
                <w:szCs w:val="24"/>
              </w:rPr>
            </w:rPrChange>
          </w:rPr>
          <w:delText>Implying or actually withholding support for appointment, promotion, transfer or changes in assignment based upon non-job relevant issues.</w:delText>
        </w:r>
      </w:del>
    </w:p>
    <w:p w:rsidR="00EC1C8A" w:rsidRPr="003274F3" w:rsidDel="00273A02" w:rsidRDefault="00EC1C8A" w:rsidP="00EC1C8A">
      <w:pPr>
        <w:rPr>
          <w:del w:id="5559" w:author="Darren Read" w:date="2010-08-13T14:58:00Z"/>
          <w:rFonts w:ascii="Arial" w:hAnsi="Arial" w:cs="Arial"/>
          <w:b/>
          <w:color w:val="0000FF"/>
          <w:szCs w:val="24"/>
          <w:rPrChange w:id="5560" w:author="Darren Read" w:date="2010-09-09T14:26:00Z">
            <w:rPr>
              <w:del w:id="5561" w:author="Darren Read" w:date="2010-08-13T14:58:00Z"/>
              <w:rFonts w:ascii="Arial" w:hAnsi="Arial" w:cs="Arial"/>
              <w:color w:val="0000FF"/>
              <w:szCs w:val="24"/>
            </w:rPr>
          </w:rPrChange>
        </w:rPr>
      </w:pPr>
    </w:p>
    <w:p w:rsidR="00EC1C8A" w:rsidRPr="003274F3" w:rsidDel="00273A02" w:rsidRDefault="00EC1C8A">
      <w:pPr>
        <w:numPr>
          <w:ilvl w:val="0"/>
          <w:numId w:val="9"/>
          <w:numberingChange w:id="5562" w:author="Darren Read" w:date="2010-07-24T15:58:00Z" w:original=""/>
        </w:numPr>
        <w:tabs>
          <w:tab w:val="clear" w:pos="720"/>
          <w:tab w:val="num" w:pos="1440"/>
        </w:tabs>
        <w:ind w:left="0" w:firstLine="0"/>
        <w:rPr>
          <w:del w:id="5563" w:author="Darren Read" w:date="2010-08-13T14:58:00Z"/>
          <w:rFonts w:ascii="Arial" w:hAnsi="Arial" w:cs="Arial"/>
          <w:b/>
          <w:color w:val="0000FF"/>
          <w:szCs w:val="24"/>
          <w:rPrChange w:id="5564" w:author="Darren Read" w:date="2010-09-09T14:26:00Z">
            <w:rPr>
              <w:del w:id="5565" w:author="Darren Read" w:date="2010-08-13T14:58:00Z"/>
              <w:rFonts w:ascii="Arial" w:hAnsi="Arial" w:cs="Arial"/>
              <w:color w:val="0000FF"/>
              <w:szCs w:val="24"/>
            </w:rPr>
          </w:rPrChange>
        </w:rPr>
        <w:pPrChange w:id="5566" w:author="Darren Read" w:date="2010-09-08T13:34:00Z">
          <w:pPr>
            <w:numPr>
              <w:numId w:val="13"/>
            </w:numPr>
            <w:tabs>
              <w:tab w:val="num" w:pos="1440"/>
            </w:tabs>
            <w:ind w:left="360" w:hanging="360"/>
          </w:pPr>
        </w:pPrChange>
      </w:pPr>
      <w:del w:id="5567" w:author="Darren Read" w:date="2010-08-13T14:58:00Z">
        <w:r w:rsidRPr="003274F3" w:rsidDel="00273A02">
          <w:rPr>
            <w:rFonts w:ascii="Arial" w:hAnsi="Arial" w:cs="Arial"/>
            <w:b/>
            <w:color w:val="0000FF"/>
            <w:szCs w:val="24"/>
            <w:rPrChange w:id="5568" w:author="Darren Read" w:date="2010-09-09T14:26:00Z">
              <w:rPr>
                <w:rFonts w:ascii="Arial" w:hAnsi="Arial" w:cs="Arial"/>
                <w:color w:val="0000FF"/>
                <w:szCs w:val="24"/>
              </w:rPr>
            </w:rPrChange>
          </w:rPr>
          <w:delText>Suggesting that a poor performance report will be prepared if requests for sexual favors are not met.</w:delText>
        </w:r>
      </w:del>
    </w:p>
    <w:p w:rsidR="00EC1C8A" w:rsidRPr="003274F3" w:rsidDel="00273A02" w:rsidRDefault="00EC1C8A" w:rsidP="00EC1C8A">
      <w:pPr>
        <w:rPr>
          <w:del w:id="5569" w:author="Darren Read" w:date="2010-08-13T14:58:00Z"/>
          <w:rFonts w:ascii="Arial" w:hAnsi="Arial" w:cs="Arial"/>
          <w:b/>
          <w:color w:val="0000FF"/>
          <w:szCs w:val="24"/>
          <w:rPrChange w:id="5570" w:author="Darren Read" w:date="2010-09-09T14:26:00Z">
            <w:rPr>
              <w:del w:id="5571" w:author="Darren Read" w:date="2010-08-13T14:58:00Z"/>
              <w:rFonts w:ascii="Arial" w:hAnsi="Arial" w:cs="Arial"/>
              <w:color w:val="0000FF"/>
              <w:szCs w:val="24"/>
            </w:rPr>
          </w:rPrChange>
        </w:rPr>
      </w:pPr>
    </w:p>
    <w:p w:rsidR="00EC1C8A" w:rsidRPr="003274F3" w:rsidDel="00273A02" w:rsidRDefault="00EC1C8A">
      <w:pPr>
        <w:numPr>
          <w:ilvl w:val="0"/>
          <w:numId w:val="9"/>
          <w:numberingChange w:id="5572" w:author="Darren Read" w:date="2010-07-24T15:58:00Z" w:original=""/>
        </w:numPr>
        <w:tabs>
          <w:tab w:val="clear" w:pos="720"/>
          <w:tab w:val="num" w:pos="1440"/>
        </w:tabs>
        <w:ind w:left="0" w:firstLine="0"/>
        <w:rPr>
          <w:del w:id="5573" w:author="Darren Read" w:date="2010-08-13T14:58:00Z"/>
          <w:rFonts w:ascii="Arial" w:hAnsi="Arial" w:cs="Arial"/>
          <w:b/>
          <w:color w:val="0000FF"/>
          <w:szCs w:val="24"/>
          <w:rPrChange w:id="5574" w:author="Darren Read" w:date="2010-09-09T14:26:00Z">
            <w:rPr>
              <w:del w:id="5575" w:author="Darren Read" w:date="2010-08-13T14:58:00Z"/>
              <w:rFonts w:ascii="Arial" w:hAnsi="Arial" w:cs="Arial"/>
              <w:color w:val="0000FF"/>
              <w:szCs w:val="24"/>
            </w:rPr>
          </w:rPrChange>
        </w:rPr>
        <w:pPrChange w:id="5576" w:author="Darren Read" w:date="2010-09-08T13:34:00Z">
          <w:pPr>
            <w:numPr>
              <w:numId w:val="13"/>
            </w:numPr>
            <w:tabs>
              <w:tab w:val="num" w:pos="1440"/>
            </w:tabs>
            <w:ind w:left="360" w:hanging="360"/>
          </w:pPr>
        </w:pPrChange>
      </w:pPr>
      <w:del w:id="5577" w:author="Darren Read" w:date="2010-08-13T14:58:00Z">
        <w:r w:rsidRPr="003274F3" w:rsidDel="00273A02">
          <w:rPr>
            <w:rFonts w:ascii="Arial" w:hAnsi="Arial" w:cs="Arial"/>
            <w:b/>
            <w:color w:val="0000FF"/>
            <w:szCs w:val="24"/>
            <w:rPrChange w:id="5578" w:author="Darren Read" w:date="2010-09-09T14:26:00Z">
              <w:rPr>
                <w:rFonts w:ascii="Arial" w:hAnsi="Arial" w:cs="Arial"/>
                <w:color w:val="0000FF"/>
                <w:szCs w:val="24"/>
              </w:rPr>
            </w:rPrChange>
          </w:rPr>
          <w:delText>Making threats of reprisal or actual reprisal, after meeting with a negative response to harassing behavior, such as initiating a rejection on probation or adverse action based upon non-job relevant issues.</w:delText>
        </w:r>
      </w:del>
    </w:p>
    <w:p w:rsidR="00EC1C8A" w:rsidRPr="003274F3" w:rsidDel="00273A02" w:rsidRDefault="00EC1C8A" w:rsidP="00EC1C8A">
      <w:pPr>
        <w:rPr>
          <w:del w:id="5579" w:author="Darren Read" w:date="2010-08-13T14:58:00Z"/>
          <w:rFonts w:ascii="Arial" w:hAnsi="Arial" w:cs="Arial"/>
          <w:b/>
          <w:color w:val="0000FF"/>
          <w:szCs w:val="24"/>
          <w:rPrChange w:id="5580" w:author="Darren Read" w:date="2010-09-09T14:26:00Z">
            <w:rPr>
              <w:del w:id="5581" w:author="Darren Read" w:date="2010-08-13T14:58:00Z"/>
              <w:rFonts w:ascii="Arial" w:hAnsi="Arial" w:cs="Arial"/>
              <w:color w:val="0000FF"/>
              <w:szCs w:val="24"/>
            </w:rPr>
          </w:rPrChange>
        </w:rPr>
      </w:pPr>
    </w:p>
    <w:p w:rsidR="00EC1C8A" w:rsidRPr="003274F3" w:rsidDel="00273A02" w:rsidRDefault="00EC1C8A" w:rsidP="00EC1C8A">
      <w:pPr>
        <w:pStyle w:val="BodyText2"/>
        <w:tabs>
          <w:tab w:val="clear" w:pos="798"/>
          <w:tab w:val="clear" w:pos="1440"/>
          <w:tab w:val="left" w:pos="810"/>
        </w:tabs>
        <w:jc w:val="left"/>
        <w:rPr>
          <w:del w:id="5582" w:author="Darren Read" w:date="2010-08-13T14:58:00Z"/>
          <w:rFonts w:ascii="Arial" w:hAnsi="Arial" w:cs="Arial"/>
          <w:color w:val="0000FF"/>
          <w:szCs w:val="24"/>
        </w:rPr>
      </w:pPr>
      <w:del w:id="5583" w:author="Darren Read" w:date="2010-08-13T14:58:00Z">
        <w:r w:rsidRPr="003274F3" w:rsidDel="00273A02">
          <w:rPr>
            <w:rFonts w:ascii="Arial" w:hAnsi="Arial" w:cs="Arial"/>
            <w:color w:val="0000FF"/>
            <w:szCs w:val="24"/>
          </w:rPr>
          <w:tab/>
          <w:delText>PROHIBITING DISCRIMINATION BASED ON SEXUAL ORIENTATION OR PREFERENCE</w:delText>
        </w:r>
      </w:del>
    </w:p>
    <w:p w:rsidR="00EC1C8A" w:rsidRPr="003274F3" w:rsidDel="00273A02" w:rsidRDefault="00EC1C8A" w:rsidP="00EC1C8A">
      <w:pPr>
        <w:rPr>
          <w:del w:id="5584" w:author="Darren Read" w:date="2010-08-13T14:58:00Z"/>
          <w:rFonts w:ascii="Arial" w:hAnsi="Arial" w:cs="Arial"/>
          <w:b/>
          <w:color w:val="0000FF"/>
          <w:szCs w:val="24"/>
        </w:rPr>
      </w:pPr>
    </w:p>
    <w:p w:rsidR="00EC1C8A" w:rsidRPr="003274F3" w:rsidDel="00273A02" w:rsidRDefault="00EC1C8A" w:rsidP="00EC1C8A">
      <w:pPr>
        <w:pStyle w:val="BodyText"/>
        <w:jc w:val="left"/>
        <w:rPr>
          <w:del w:id="5585" w:author="Darren Read" w:date="2010-08-13T14:58:00Z"/>
          <w:rFonts w:ascii="Arial" w:hAnsi="Arial" w:cs="Arial"/>
          <w:b/>
          <w:color w:val="0000FF"/>
          <w:szCs w:val="24"/>
          <w:rPrChange w:id="5586" w:author="Darren Read" w:date="2010-09-09T14:26:00Z">
            <w:rPr>
              <w:del w:id="5587" w:author="Darren Read" w:date="2010-08-13T14:58:00Z"/>
              <w:rFonts w:ascii="Arial" w:hAnsi="Arial" w:cs="Arial"/>
              <w:color w:val="0000FF"/>
              <w:szCs w:val="24"/>
            </w:rPr>
          </w:rPrChange>
        </w:rPr>
      </w:pPr>
      <w:del w:id="5588" w:author="Darren Read" w:date="2010-08-13T14:58:00Z">
        <w:r w:rsidRPr="003274F3" w:rsidDel="00273A02">
          <w:rPr>
            <w:rFonts w:ascii="Arial" w:hAnsi="Arial" w:cs="Arial"/>
            <w:b/>
            <w:color w:val="0000FF"/>
            <w:szCs w:val="24"/>
            <w:rPrChange w:id="5589" w:author="Darren Read" w:date="2010-09-09T14:26:00Z">
              <w:rPr>
                <w:rFonts w:ascii="Arial" w:hAnsi="Arial" w:cs="Arial"/>
                <w:color w:val="0000FF"/>
                <w:szCs w:val="24"/>
              </w:rPr>
            </w:rPrChange>
          </w:rPr>
          <w:tab/>
        </w:r>
        <w:r w:rsidRPr="003274F3" w:rsidDel="00273A02">
          <w:rPr>
            <w:rFonts w:ascii="Arial" w:hAnsi="Arial" w:cs="Arial"/>
            <w:b/>
            <w:color w:val="0000FF"/>
            <w:szCs w:val="24"/>
            <w:rPrChange w:id="5590" w:author="Darren Read" w:date="2010-09-09T14:26:00Z">
              <w:rPr>
                <w:rFonts w:ascii="Arial" w:hAnsi="Arial" w:cs="Arial"/>
                <w:color w:val="0000FF"/>
                <w:szCs w:val="24"/>
              </w:rPr>
            </w:rPrChange>
          </w:rPr>
          <w:tab/>
          <w:delText xml:space="preserve">In compliance with State of California Executive Order B-54-79, </w:delText>
        </w:r>
      </w:del>
      <w:del w:id="5591" w:author="Darren Read" w:date="2010-07-24T22:04:00Z">
        <w:r w:rsidRPr="003274F3" w:rsidDel="00E53A1B">
          <w:rPr>
            <w:rFonts w:ascii="Arial" w:hAnsi="Arial" w:cs="Arial"/>
            <w:b/>
            <w:color w:val="0000FF"/>
            <w:szCs w:val="24"/>
            <w:rPrChange w:id="5592" w:author="Darren Read" w:date="2010-09-09T14:26:00Z">
              <w:rPr>
                <w:rFonts w:ascii="Arial" w:hAnsi="Arial" w:cs="Arial"/>
                <w:color w:val="0000FF"/>
                <w:szCs w:val="24"/>
              </w:rPr>
            </w:rPrChange>
          </w:rPr>
          <w:delText>RCOFD</w:delText>
        </w:r>
      </w:del>
      <w:del w:id="5593" w:author="Darren Read" w:date="2010-08-13T14:58:00Z">
        <w:r w:rsidRPr="003274F3" w:rsidDel="00273A02">
          <w:rPr>
            <w:rFonts w:ascii="Arial" w:hAnsi="Arial" w:cs="Arial"/>
            <w:b/>
            <w:color w:val="0000FF"/>
            <w:szCs w:val="24"/>
            <w:rPrChange w:id="5594" w:author="Darren Read" w:date="2010-09-09T14:26:00Z">
              <w:rPr>
                <w:rFonts w:ascii="Arial" w:hAnsi="Arial" w:cs="Arial"/>
                <w:color w:val="0000FF"/>
                <w:szCs w:val="24"/>
              </w:rPr>
            </w:rPrChange>
          </w:rPr>
          <w:delText xml:space="preserve"> prohibits discrimination based upon sexual orientation/preference.</w:delText>
        </w:r>
      </w:del>
    </w:p>
    <w:p w:rsidR="00EC1C8A" w:rsidRPr="003274F3" w:rsidDel="00273A02" w:rsidRDefault="00EC1C8A" w:rsidP="00EC1C8A">
      <w:pPr>
        <w:rPr>
          <w:del w:id="5595" w:author="Darren Read" w:date="2010-08-13T14:58:00Z"/>
          <w:rFonts w:ascii="Arial" w:hAnsi="Arial" w:cs="Arial"/>
          <w:b/>
          <w:color w:val="0000FF"/>
          <w:szCs w:val="24"/>
          <w:rPrChange w:id="5596" w:author="Darren Read" w:date="2010-09-09T14:26:00Z">
            <w:rPr>
              <w:del w:id="5597" w:author="Darren Read" w:date="2010-08-13T14:58:00Z"/>
              <w:rFonts w:ascii="Arial" w:hAnsi="Arial" w:cs="Arial"/>
              <w:color w:val="0000FF"/>
              <w:szCs w:val="24"/>
            </w:rPr>
          </w:rPrChange>
        </w:rPr>
      </w:pPr>
    </w:p>
    <w:p w:rsidR="00EC1C8A" w:rsidRPr="003274F3" w:rsidDel="00273A02" w:rsidRDefault="00EC1C8A" w:rsidP="00EC1C8A">
      <w:pPr>
        <w:pStyle w:val="Heading1"/>
        <w:jc w:val="left"/>
        <w:rPr>
          <w:del w:id="5598" w:author="Darren Read" w:date="2010-08-13T14:58:00Z"/>
          <w:rFonts w:ascii="Arial" w:hAnsi="Arial" w:cs="Arial"/>
          <w:color w:val="0000FF"/>
          <w:szCs w:val="24"/>
        </w:rPr>
      </w:pPr>
      <w:del w:id="5599" w:author="Darren Read" w:date="2010-08-13T14:58:00Z">
        <w:r w:rsidRPr="003274F3" w:rsidDel="00273A02">
          <w:rPr>
            <w:rFonts w:ascii="Arial" w:hAnsi="Arial" w:cs="Arial"/>
            <w:color w:val="0000FF"/>
            <w:szCs w:val="24"/>
          </w:rPr>
          <w:tab/>
          <w:delText>PROHIBITING DISCRIMIATION BASED ON PREGNANCY</w:delText>
        </w:r>
      </w:del>
    </w:p>
    <w:p w:rsidR="00EC1C8A" w:rsidRPr="003274F3" w:rsidDel="00273A02" w:rsidRDefault="00EC1C8A" w:rsidP="00EC1C8A">
      <w:pPr>
        <w:rPr>
          <w:del w:id="5600" w:author="Darren Read" w:date="2010-08-13T14:58:00Z"/>
          <w:rFonts w:ascii="Arial" w:hAnsi="Arial" w:cs="Arial"/>
          <w:b/>
          <w:color w:val="0000FF"/>
          <w:szCs w:val="24"/>
          <w:rPrChange w:id="5601" w:author="Darren Read" w:date="2010-09-09T14:26:00Z">
            <w:rPr>
              <w:del w:id="5602" w:author="Darren Read" w:date="2010-08-13T14:58:00Z"/>
              <w:rFonts w:ascii="Arial" w:hAnsi="Arial" w:cs="Arial"/>
              <w:color w:val="0000FF"/>
              <w:szCs w:val="24"/>
            </w:rPr>
          </w:rPrChange>
        </w:rPr>
      </w:pPr>
    </w:p>
    <w:p w:rsidR="00EC1C8A" w:rsidRPr="003274F3" w:rsidDel="00273A02" w:rsidRDefault="00EC1C8A" w:rsidP="00EC1C8A">
      <w:pPr>
        <w:rPr>
          <w:del w:id="5603" w:author="Darren Read" w:date="2010-08-13T14:58:00Z"/>
          <w:rFonts w:ascii="Arial" w:hAnsi="Arial" w:cs="Arial"/>
          <w:b/>
          <w:color w:val="0000FF"/>
          <w:szCs w:val="24"/>
          <w:rPrChange w:id="5604" w:author="Darren Read" w:date="2010-09-09T14:26:00Z">
            <w:rPr>
              <w:del w:id="5605" w:author="Darren Read" w:date="2010-08-13T14:58:00Z"/>
              <w:rFonts w:ascii="Arial" w:hAnsi="Arial" w:cs="Arial"/>
              <w:color w:val="0000FF"/>
              <w:szCs w:val="24"/>
            </w:rPr>
          </w:rPrChange>
        </w:rPr>
      </w:pPr>
      <w:del w:id="5606" w:author="Darren Read" w:date="2010-08-13T14:58:00Z">
        <w:r w:rsidRPr="003274F3" w:rsidDel="00273A02">
          <w:rPr>
            <w:rFonts w:ascii="Arial" w:hAnsi="Arial" w:cs="Arial"/>
            <w:b/>
            <w:color w:val="0000FF"/>
            <w:szCs w:val="24"/>
            <w:rPrChange w:id="5607" w:author="Darren Read" w:date="2010-09-09T14:26:00Z">
              <w:rPr>
                <w:rFonts w:ascii="Arial" w:hAnsi="Arial" w:cs="Arial"/>
                <w:color w:val="0000FF"/>
                <w:szCs w:val="24"/>
              </w:rPr>
            </w:rPrChange>
          </w:rPr>
          <w:delText>A woman affected by pregnancy and related conditions must be treated the same as other applicants and employees on the basis of ability to work and perform the essential duties of the classification.  A woman cannot be fired or refused a job or promotion solely on the basis of being pregnant.  Any action by any individual counter to this policy is unacceptable.</w:delText>
        </w:r>
      </w:del>
    </w:p>
    <w:p w:rsidR="00EC1C8A" w:rsidRPr="003274F3" w:rsidDel="00273A02" w:rsidRDefault="00EC1C8A" w:rsidP="00EC1C8A">
      <w:pPr>
        <w:rPr>
          <w:del w:id="5608" w:author="Darren Read" w:date="2010-08-13T14:58:00Z"/>
          <w:rFonts w:ascii="Arial" w:hAnsi="Arial" w:cs="Arial"/>
          <w:b/>
          <w:color w:val="0000FF"/>
          <w:szCs w:val="24"/>
          <w:rPrChange w:id="5609" w:author="Darren Read" w:date="2010-09-09T14:26:00Z">
            <w:rPr>
              <w:del w:id="5610" w:author="Darren Read" w:date="2010-08-13T14:58:00Z"/>
              <w:rFonts w:ascii="Arial" w:hAnsi="Arial" w:cs="Arial"/>
              <w:color w:val="0000FF"/>
              <w:szCs w:val="24"/>
            </w:rPr>
          </w:rPrChange>
        </w:rPr>
      </w:pPr>
    </w:p>
    <w:p w:rsidR="00EC1C8A" w:rsidRPr="003274F3" w:rsidDel="00273A02" w:rsidRDefault="00EC1C8A" w:rsidP="00EC1C8A">
      <w:pPr>
        <w:rPr>
          <w:del w:id="5611" w:author="Darren Read" w:date="2010-08-13T14:58:00Z"/>
          <w:rFonts w:ascii="Arial" w:hAnsi="Arial" w:cs="Arial"/>
          <w:b/>
          <w:color w:val="0000FF"/>
          <w:szCs w:val="24"/>
          <w:rPrChange w:id="5612" w:author="Darren Read" w:date="2010-09-09T14:26:00Z">
            <w:rPr>
              <w:del w:id="5613" w:author="Darren Read" w:date="2010-08-13T14:58:00Z"/>
              <w:rFonts w:ascii="Arial" w:hAnsi="Arial" w:cs="Arial"/>
              <w:color w:val="0000FF"/>
              <w:szCs w:val="24"/>
            </w:rPr>
          </w:rPrChange>
        </w:rPr>
      </w:pPr>
      <w:del w:id="5614" w:author="Darren Read" w:date="2010-08-13T14:58:00Z">
        <w:r w:rsidRPr="003274F3" w:rsidDel="00273A02">
          <w:rPr>
            <w:rFonts w:ascii="Arial" w:hAnsi="Arial" w:cs="Arial"/>
            <w:b/>
            <w:color w:val="0000FF"/>
            <w:szCs w:val="24"/>
            <w:rPrChange w:id="5615" w:author="Darren Read" w:date="2010-09-09T14:26:00Z">
              <w:rPr>
                <w:rFonts w:ascii="Arial" w:hAnsi="Arial" w:cs="Arial"/>
                <w:color w:val="0000FF"/>
                <w:szCs w:val="24"/>
              </w:rPr>
            </w:rPrChange>
          </w:rPr>
          <w:delText xml:space="preserve">To ensure equitable, fair treatment of a woman who is pregnant and/or is temporarily disabled from performing the duties of her classification and current assignment, contact the </w:delText>
        </w:r>
      </w:del>
      <w:del w:id="5616" w:author="Darren Read" w:date="2010-07-24T22:04:00Z">
        <w:r w:rsidRPr="003274F3" w:rsidDel="00E53A1B">
          <w:rPr>
            <w:rFonts w:ascii="Arial" w:hAnsi="Arial" w:cs="Arial"/>
            <w:b/>
            <w:color w:val="0000FF"/>
            <w:szCs w:val="24"/>
            <w:rPrChange w:id="5617" w:author="Darren Read" w:date="2010-09-09T14:26:00Z">
              <w:rPr>
                <w:rFonts w:ascii="Arial" w:hAnsi="Arial" w:cs="Arial"/>
                <w:color w:val="0000FF"/>
                <w:szCs w:val="24"/>
              </w:rPr>
            </w:rPrChange>
          </w:rPr>
          <w:delText>RCoFD</w:delText>
        </w:r>
      </w:del>
      <w:del w:id="5618" w:author="Darren Read" w:date="2010-08-13T14:58:00Z">
        <w:r w:rsidRPr="003274F3" w:rsidDel="00273A02">
          <w:rPr>
            <w:rFonts w:ascii="Arial" w:hAnsi="Arial" w:cs="Arial"/>
            <w:b/>
            <w:color w:val="0000FF"/>
            <w:szCs w:val="24"/>
            <w:rPrChange w:id="5619" w:author="Darren Read" w:date="2010-09-09T14:26:00Z">
              <w:rPr>
                <w:rFonts w:ascii="Arial" w:hAnsi="Arial" w:cs="Arial"/>
                <w:color w:val="0000FF"/>
                <w:szCs w:val="24"/>
              </w:rPr>
            </w:rPrChange>
          </w:rPr>
          <w:delText xml:space="preserve"> Deputy Chief of Administration for technical assistance on resolving individual issues in compliance with federal and state laws and rules.</w:delText>
        </w:r>
      </w:del>
    </w:p>
    <w:p w:rsidR="00EC1C8A" w:rsidRPr="003274F3" w:rsidDel="00273A02" w:rsidRDefault="00EC1C8A" w:rsidP="00EC1C8A">
      <w:pPr>
        <w:rPr>
          <w:del w:id="5620" w:author="Darren Read" w:date="2010-08-13T14:58:00Z"/>
          <w:rFonts w:ascii="Arial" w:hAnsi="Arial" w:cs="Arial"/>
          <w:b/>
          <w:color w:val="0000FF"/>
          <w:szCs w:val="24"/>
          <w:rPrChange w:id="5621" w:author="Darren Read" w:date="2010-09-09T14:26:00Z">
            <w:rPr>
              <w:del w:id="5622" w:author="Darren Read" w:date="2010-08-13T14:58:00Z"/>
              <w:rFonts w:ascii="Arial" w:hAnsi="Arial" w:cs="Arial"/>
              <w:color w:val="0000FF"/>
              <w:szCs w:val="24"/>
            </w:rPr>
          </w:rPrChange>
        </w:rPr>
      </w:pPr>
    </w:p>
    <w:p w:rsidR="00EC1C8A" w:rsidRPr="003274F3" w:rsidDel="00273A02" w:rsidRDefault="00EC1C8A" w:rsidP="00EC1C8A">
      <w:pPr>
        <w:pStyle w:val="Heading1"/>
        <w:jc w:val="left"/>
        <w:rPr>
          <w:del w:id="5623" w:author="Darren Read" w:date="2010-08-13T14:58:00Z"/>
          <w:rFonts w:ascii="Arial" w:hAnsi="Arial" w:cs="Arial"/>
          <w:color w:val="0000FF"/>
          <w:szCs w:val="24"/>
        </w:rPr>
      </w:pPr>
      <w:del w:id="5624" w:author="Darren Read" w:date="2010-08-13T14:58:00Z">
        <w:r w:rsidRPr="003274F3" w:rsidDel="00273A02">
          <w:rPr>
            <w:rFonts w:ascii="Arial" w:hAnsi="Arial" w:cs="Arial"/>
            <w:color w:val="0000FF"/>
            <w:szCs w:val="24"/>
          </w:rPr>
          <w:tab/>
          <w:delText>PROHIBITING DISCRIMINATION BASED ON DISABILITY</w:delText>
        </w:r>
      </w:del>
    </w:p>
    <w:p w:rsidR="00EC1C8A" w:rsidRPr="003274F3" w:rsidDel="00273A02" w:rsidRDefault="00EC1C8A" w:rsidP="00EC1C8A">
      <w:pPr>
        <w:rPr>
          <w:del w:id="5625" w:author="Darren Read" w:date="2010-08-13T14:58:00Z"/>
          <w:rFonts w:ascii="Arial" w:hAnsi="Arial" w:cs="Arial"/>
          <w:b/>
          <w:color w:val="0000FF"/>
          <w:szCs w:val="24"/>
          <w:rPrChange w:id="5626" w:author="Darren Read" w:date="2010-09-09T14:26:00Z">
            <w:rPr>
              <w:del w:id="5627" w:author="Darren Read" w:date="2010-08-13T14:58:00Z"/>
              <w:rFonts w:ascii="Arial" w:hAnsi="Arial" w:cs="Arial"/>
              <w:color w:val="0000FF"/>
              <w:szCs w:val="24"/>
            </w:rPr>
          </w:rPrChange>
        </w:rPr>
      </w:pPr>
    </w:p>
    <w:p w:rsidR="00EC1C8A" w:rsidRPr="003274F3" w:rsidDel="00273A02" w:rsidRDefault="00EC1C8A" w:rsidP="00EC1C8A">
      <w:pPr>
        <w:rPr>
          <w:del w:id="5628" w:author="Darren Read" w:date="2010-08-13T14:58:00Z"/>
          <w:rFonts w:ascii="Arial" w:hAnsi="Arial" w:cs="Arial"/>
          <w:b/>
          <w:color w:val="0000FF"/>
          <w:szCs w:val="24"/>
          <w:rPrChange w:id="5629" w:author="Darren Read" w:date="2010-09-09T14:26:00Z">
            <w:rPr>
              <w:del w:id="5630" w:author="Darren Read" w:date="2010-08-13T14:58:00Z"/>
              <w:rFonts w:ascii="Arial" w:hAnsi="Arial" w:cs="Arial"/>
              <w:color w:val="0000FF"/>
              <w:szCs w:val="24"/>
            </w:rPr>
          </w:rPrChange>
        </w:rPr>
      </w:pPr>
      <w:del w:id="5631" w:author="Darren Read" w:date="2010-08-13T14:58:00Z">
        <w:r w:rsidRPr="003274F3" w:rsidDel="00273A02">
          <w:rPr>
            <w:rFonts w:ascii="Arial" w:hAnsi="Arial" w:cs="Arial"/>
            <w:b/>
            <w:color w:val="0000FF"/>
            <w:szCs w:val="24"/>
            <w:rPrChange w:id="5632" w:author="Darren Read" w:date="2010-09-09T14:26:00Z">
              <w:rPr>
                <w:rFonts w:ascii="Arial" w:hAnsi="Arial" w:cs="Arial"/>
                <w:color w:val="0000FF"/>
                <w:szCs w:val="24"/>
              </w:rPr>
            </w:rPrChange>
          </w:rPr>
          <w:delText xml:space="preserve">It is the policy of the </w:delText>
        </w:r>
      </w:del>
      <w:del w:id="5633" w:author="Darren Read" w:date="2010-07-24T22:04:00Z">
        <w:r w:rsidRPr="003274F3" w:rsidDel="00E53A1B">
          <w:rPr>
            <w:rFonts w:ascii="Arial" w:hAnsi="Arial" w:cs="Arial"/>
            <w:b/>
            <w:color w:val="0000FF"/>
            <w:szCs w:val="24"/>
            <w:rPrChange w:id="5634" w:author="Darren Read" w:date="2010-09-09T14:26:00Z">
              <w:rPr>
                <w:rFonts w:ascii="Arial" w:hAnsi="Arial" w:cs="Arial"/>
                <w:color w:val="0000FF"/>
                <w:szCs w:val="24"/>
              </w:rPr>
            </w:rPrChange>
          </w:rPr>
          <w:delText>RCoFD</w:delText>
        </w:r>
      </w:del>
      <w:del w:id="5635" w:author="Darren Read" w:date="2010-08-13T14:58:00Z">
        <w:r w:rsidRPr="003274F3" w:rsidDel="00273A02">
          <w:rPr>
            <w:rFonts w:ascii="Arial" w:hAnsi="Arial" w:cs="Arial"/>
            <w:b/>
            <w:color w:val="0000FF"/>
            <w:szCs w:val="24"/>
            <w:rPrChange w:id="5636" w:author="Darren Read" w:date="2010-09-09T14:26:00Z">
              <w:rPr>
                <w:rFonts w:ascii="Arial" w:hAnsi="Arial" w:cs="Arial"/>
                <w:color w:val="0000FF"/>
                <w:szCs w:val="24"/>
              </w:rPr>
            </w:rPrChange>
          </w:rPr>
          <w:delText xml:space="preserve"> that the disabled shall have access to and be included in its Equal Employment Opportunity programs.  No paid or volunteer member of the </w:delText>
        </w:r>
      </w:del>
      <w:del w:id="5637" w:author="Darren Read" w:date="2010-07-24T22:04:00Z">
        <w:r w:rsidRPr="003274F3" w:rsidDel="00E53A1B">
          <w:rPr>
            <w:rFonts w:ascii="Arial" w:hAnsi="Arial" w:cs="Arial"/>
            <w:b/>
            <w:color w:val="0000FF"/>
            <w:szCs w:val="24"/>
            <w:rPrChange w:id="5638" w:author="Darren Read" w:date="2010-09-09T14:26:00Z">
              <w:rPr>
                <w:rFonts w:ascii="Arial" w:hAnsi="Arial" w:cs="Arial"/>
                <w:color w:val="0000FF"/>
                <w:szCs w:val="24"/>
              </w:rPr>
            </w:rPrChange>
          </w:rPr>
          <w:delText>RCoFD</w:delText>
        </w:r>
      </w:del>
      <w:del w:id="5639" w:author="Darren Read" w:date="2010-08-13T14:58:00Z">
        <w:r w:rsidRPr="003274F3" w:rsidDel="00273A02">
          <w:rPr>
            <w:rFonts w:ascii="Arial" w:hAnsi="Arial" w:cs="Arial"/>
            <w:b/>
            <w:color w:val="0000FF"/>
            <w:szCs w:val="24"/>
            <w:rPrChange w:id="5640" w:author="Darren Read" w:date="2010-09-09T14:26:00Z">
              <w:rPr>
                <w:rFonts w:ascii="Arial" w:hAnsi="Arial" w:cs="Arial"/>
                <w:color w:val="0000FF"/>
                <w:szCs w:val="24"/>
              </w:rPr>
            </w:rPrChange>
          </w:rPr>
          <w:delText xml:space="preserve"> is to discriminate against any person with a disability.  Decisions regarding personnel policies and practices will be made on the basis of the disabled applicant’s or employee’s ability to perform the essential functions of a particular job (with or without reasonable accommodation).</w:delText>
        </w:r>
      </w:del>
    </w:p>
    <w:p w:rsidR="00EC1C8A" w:rsidRPr="003274F3" w:rsidDel="00273A02" w:rsidRDefault="00EC1C8A" w:rsidP="00EC1C8A">
      <w:pPr>
        <w:rPr>
          <w:del w:id="5641" w:author="Darren Read" w:date="2010-08-13T14:58:00Z"/>
          <w:rFonts w:ascii="Arial" w:hAnsi="Arial" w:cs="Arial"/>
          <w:b/>
          <w:color w:val="0000FF"/>
          <w:szCs w:val="24"/>
          <w:rPrChange w:id="5642" w:author="Darren Read" w:date="2010-09-09T14:26:00Z">
            <w:rPr>
              <w:del w:id="5643" w:author="Darren Read" w:date="2010-08-13T14:58:00Z"/>
              <w:rFonts w:ascii="Arial" w:hAnsi="Arial" w:cs="Arial"/>
              <w:color w:val="0000FF"/>
              <w:szCs w:val="24"/>
            </w:rPr>
          </w:rPrChange>
        </w:rPr>
      </w:pPr>
    </w:p>
    <w:p w:rsidR="00EC1C8A" w:rsidRPr="003274F3" w:rsidDel="00273A02" w:rsidRDefault="00EC1C8A" w:rsidP="00EC1C8A">
      <w:pPr>
        <w:rPr>
          <w:del w:id="5644" w:author="Darren Read" w:date="2010-08-13T14:58:00Z"/>
          <w:rFonts w:ascii="Arial" w:hAnsi="Arial" w:cs="Arial"/>
          <w:b/>
          <w:color w:val="0000FF"/>
          <w:szCs w:val="24"/>
          <w:rPrChange w:id="5645" w:author="Darren Read" w:date="2010-09-09T14:26:00Z">
            <w:rPr>
              <w:del w:id="5646" w:author="Darren Read" w:date="2010-08-13T14:58:00Z"/>
              <w:rFonts w:ascii="Arial" w:hAnsi="Arial" w:cs="Arial"/>
              <w:color w:val="0000FF"/>
              <w:szCs w:val="24"/>
            </w:rPr>
          </w:rPrChange>
        </w:rPr>
      </w:pPr>
      <w:del w:id="5647" w:author="Darren Read" w:date="2010-08-13T14:58:00Z">
        <w:r w:rsidRPr="003274F3" w:rsidDel="00273A02">
          <w:rPr>
            <w:rFonts w:ascii="Arial" w:hAnsi="Arial" w:cs="Arial"/>
            <w:b/>
            <w:color w:val="0000FF"/>
            <w:szCs w:val="24"/>
            <w:rPrChange w:id="5648" w:author="Darren Read" w:date="2010-09-09T14:26:00Z">
              <w:rPr>
                <w:rFonts w:ascii="Arial" w:hAnsi="Arial" w:cs="Arial"/>
                <w:color w:val="0000FF"/>
                <w:szCs w:val="24"/>
              </w:rPr>
            </w:rPrChange>
          </w:rPr>
          <w:delText>Evaluation of requests for reasonable accommodation shall be considered on a case-by-case basis, in the context of the needs of the individual making the request, as well as the essential duties of the particular position for which the accommodation is being requested.</w:delText>
        </w:r>
      </w:del>
    </w:p>
    <w:p w:rsidR="00EC1C8A" w:rsidRPr="003274F3" w:rsidDel="00273A02" w:rsidRDefault="00EC1C8A" w:rsidP="00EC1C8A">
      <w:pPr>
        <w:rPr>
          <w:del w:id="5649" w:author="Darren Read" w:date="2010-08-13T14:58:00Z"/>
          <w:rFonts w:ascii="Arial" w:hAnsi="Arial" w:cs="Arial"/>
          <w:b/>
          <w:color w:val="0000FF"/>
          <w:szCs w:val="24"/>
          <w:rPrChange w:id="5650" w:author="Darren Read" w:date="2010-09-09T14:26:00Z">
            <w:rPr>
              <w:del w:id="5651" w:author="Darren Read" w:date="2010-08-13T14:58:00Z"/>
              <w:rFonts w:ascii="Arial" w:hAnsi="Arial" w:cs="Arial"/>
              <w:color w:val="0000FF"/>
              <w:szCs w:val="24"/>
            </w:rPr>
          </w:rPrChange>
        </w:rPr>
      </w:pPr>
    </w:p>
    <w:p w:rsidR="00EC1C8A" w:rsidRPr="003274F3" w:rsidDel="00273A02" w:rsidRDefault="00EC1C8A" w:rsidP="00EC1C8A">
      <w:pPr>
        <w:pStyle w:val="Heading1"/>
        <w:jc w:val="left"/>
        <w:rPr>
          <w:del w:id="5652" w:author="Darren Read" w:date="2010-08-13T14:58:00Z"/>
          <w:rFonts w:ascii="Arial" w:hAnsi="Arial" w:cs="Arial"/>
          <w:color w:val="0000FF"/>
          <w:szCs w:val="24"/>
        </w:rPr>
      </w:pPr>
      <w:del w:id="5653" w:author="Darren Read" w:date="2010-08-13T14:58:00Z">
        <w:r w:rsidRPr="003274F3" w:rsidDel="00273A02">
          <w:rPr>
            <w:rFonts w:ascii="Arial" w:hAnsi="Arial" w:cs="Arial"/>
            <w:color w:val="0000FF"/>
            <w:szCs w:val="24"/>
          </w:rPr>
          <w:tab/>
          <w:delText>NON-RETALIATION</w:delText>
        </w:r>
      </w:del>
    </w:p>
    <w:p w:rsidR="00EC1C8A" w:rsidRPr="003274F3" w:rsidDel="00273A02" w:rsidRDefault="00EC1C8A" w:rsidP="00EC1C8A">
      <w:pPr>
        <w:rPr>
          <w:del w:id="5654" w:author="Darren Read" w:date="2010-08-13T14:58:00Z"/>
          <w:rFonts w:ascii="Arial" w:hAnsi="Arial" w:cs="Arial"/>
          <w:b/>
          <w:color w:val="0000FF"/>
          <w:szCs w:val="24"/>
          <w:rPrChange w:id="5655" w:author="Darren Read" w:date="2010-09-09T14:26:00Z">
            <w:rPr>
              <w:del w:id="5656" w:author="Darren Read" w:date="2010-08-13T14:58:00Z"/>
              <w:rFonts w:ascii="Arial" w:hAnsi="Arial" w:cs="Arial"/>
              <w:color w:val="0000FF"/>
              <w:szCs w:val="24"/>
            </w:rPr>
          </w:rPrChange>
        </w:rPr>
      </w:pPr>
    </w:p>
    <w:p w:rsidR="00EC1C8A" w:rsidRPr="003274F3" w:rsidDel="00273A02" w:rsidRDefault="00EC1C8A" w:rsidP="00EC1C8A">
      <w:pPr>
        <w:rPr>
          <w:del w:id="5657" w:author="Darren Read" w:date="2010-08-13T14:58:00Z"/>
          <w:rFonts w:ascii="Arial" w:hAnsi="Arial" w:cs="Arial"/>
          <w:b/>
          <w:color w:val="0000FF"/>
          <w:szCs w:val="24"/>
          <w:rPrChange w:id="5658" w:author="Darren Read" w:date="2010-09-09T14:26:00Z">
            <w:rPr>
              <w:del w:id="5659" w:author="Darren Read" w:date="2010-08-13T14:58:00Z"/>
              <w:rFonts w:ascii="Arial" w:hAnsi="Arial" w:cs="Arial"/>
              <w:color w:val="0000FF"/>
              <w:szCs w:val="24"/>
            </w:rPr>
          </w:rPrChange>
        </w:rPr>
      </w:pPr>
      <w:del w:id="5660" w:author="Darren Read" w:date="2010-08-13T14:58:00Z">
        <w:r w:rsidRPr="003274F3" w:rsidDel="00273A02">
          <w:rPr>
            <w:rFonts w:ascii="Arial" w:hAnsi="Arial" w:cs="Arial"/>
            <w:b/>
            <w:color w:val="0000FF"/>
            <w:szCs w:val="24"/>
            <w:rPrChange w:id="5661" w:author="Darren Read" w:date="2010-09-09T14:26:00Z">
              <w:rPr>
                <w:rFonts w:ascii="Arial" w:hAnsi="Arial" w:cs="Arial"/>
                <w:color w:val="0000FF"/>
                <w:szCs w:val="24"/>
              </w:rPr>
            </w:rPrChange>
          </w:rPr>
          <w:delText>No employee or volunteer shall be retaliated against for filing and/or opposing an EEO violation.  Nor shall the employee or volunteer be retaliated against for participating in an EEO investigation either as a complainant, respondent or witness.</w:delText>
        </w:r>
      </w:del>
    </w:p>
    <w:p w:rsidR="00EC1C8A" w:rsidRPr="003274F3" w:rsidDel="00273A02" w:rsidRDefault="00EC1C8A" w:rsidP="00EC1C8A">
      <w:pPr>
        <w:rPr>
          <w:del w:id="5662" w:author="Darren Read" w:date="2010-08-13T14:58:00Z"/>
          <w:rFonts w:ascii="Arial" w:hAnsi="Arial" w:cs="Arial"/>
          <w:b/>
          <w:color w:val="0000FF"/>
          <w:szCs w:val="24"/>
          <w:rPrChange w:id="5663" w:author="Darren Read" w:date="2010-09-09T14:26:00Z">
            <w:rPr>
              <w:del w:id="5664" w:author="Darren Read" w:date="2010-08-13T14:58:00Z"/>
              <w:rFonts w:ascii="Arial" w:hAnsi="Arial" w:cs="Arial"/>
              <w:color w:val="0000FF"/>
              <w:szCs w:val="24"/>
            </w:rPr>
          </w:rPrChange>
        </w:rPr>
      </w:pPr>
    </w:p>
    <w:p w:rsidR="00EC1C8A" w:rsidRPr="003274F3" w:rsidDel="00273A02" w:rsidRDefault="00EC1C8A" w:rsidP="00EC1C8A">
      <w:pPr>
        <w:rPr>
          <w:del w:id="5665" w:author="Darren Read" w:date="2010-08-13T14:58:00Z"/>
          <w:rFonts w:ascii="Arial" w:hAnsi="Arial" w:cs="Arial"/>
          <w:b/>
          <w:color w:val="0000FF"/>
          <w:szCs w:val="24"/>
        </w:rPr>
      </w:pPr>
      <w:del w:id="5666" w:author="Darren Read" w:date="2010-08-13T14:58:00Z">
        <w:r w:rsidRPr="003274F3" w:rsidDel="00273A02">
          <w:rPr>
            <w:rFonts w:ascii="Arial" w:hAnsi="Arial" w:cs="Arial"/>
            <w:b/>
            <w:color w:val="0000FF"/>
            <w:szCs w:val="24"/>
          </w:rPr>
          <w:delText>Retaliation in any form against anyone who complains about discrimination or sexual harassment is absolutely forbidden.</w:delText>
        </w:r>
      </w:del>
    </w:p>
    <w:p w:rsidR="00EC1C8A" w:rsidRPr="003274F3" w:rsidDel="00273A02" w:rsidRDefault="00EC1C8A" w:rsidP="00EC1C8A">
      <w:pPr>
        <w:rPr>
          <w:del w:id="5667" w:author="Darren Read" w:date="2010-08-13T14:58:00Z"/>
          <w:rFonts w:ascii="Arial" w:hAnsi="Arial" w:cs="Arial"/>
          <w:b/>
          <w:color w:val="0000FF"/>
          <w:szCs w:val="24"/>
        </w:rPr>
      </w:pPr>
    </w:p>
    <w:p w:rsidR="00EC1C8A" w:rsidRPr="003274F3" w:rsidDel="00273A02" w:rsidRDefault="00EC1C8A" w:rsidP="00EC1C8A">
      <w:pPr>
        <w:pStyle w:val="Heading1"/>
        <w:jc w:val="left"/>
        <w:rPr>
          <w:del w:id="5668" w:author="Darren Read" w:date="2010-08-13T14:58:00Z"/>
          <w:rFonts w:ascii="Arial" w:hAnsi="Arial" w:cs="Arial"/>
          <w:color w:val="0000FF"/>
          <w:szCs w:val="24"/>
        </w:rPr>
      </w:pPr>
      <w:del w:id="5669" w:author="Darren Read" w:date="2010-08-13T14:58:00Z">
        <w:r w:rsidRPr="003274F3" w:rsidDel="00273A02">
          <w:rPr>
            <w:rFonts w:ascii="Arial" w:hAnsi="Arial" w:cs="Arial"/>
            <w:color w:val="0000FF"/>
            <w:szCs w:val="24"/>
          </w:rPr>
          <w:tab/>
          <w:delText>UNPROFESSIONAL BEHAVIOR</w:delText>
        </w:r>
      </w:del>
    </w:p>
    <w:p w:rsidR="00EC1C8A" w:rsidRPr="003274F3" w:rsidDel="00273A02" w:rsidRDefault="00EC1C8A" w:rsidP="00EC1C8A">
      <w:pPr>
        <w:rPr>
          <w:del w:id="5670" w:author="Darren Read" w:date="2010-08-13T14:58:00Z"/>
          <w:rFonts w:ascii="Arial" w:hAnsi="Arial" w:cs="Arial"/>
          <w:b/>
          <w:color w:val="0000FF"/>
          <w:szCs w:val="24"/>
          <w:rPrChange w:id="5671" w:author="Darren Read" w:date="2010-09-09T14:26:00Z">
            <w:rPr>
              <w:del w:id="5672" w:author="Darren Read" w:date="2010-08-13T14:58:00Z"/>
              <w:rFonts w:ascii="Arial" w:hAnsi="Arial" w:cs="Arial"/>
              <w:color w:val="0000FF"/>
              <w:szCs w:val="24"/>
            </w:rPr>
          </w:rPrChange>
        </w:rPr>
      </w:pPr>
    </w:p>
    <w:p w:rsidR="00EC1C8A" w:rsidRPr="003274F3" w:rsidDel="00273A02" w:rsidRDefault="00EC1C8A" w:rsidP="00EC1C8A">
      <w:pPr>
        <w:rPr>
          <w:del w:id="5673" w:author="Darren Read" w:date="2010-08-13T14:58:00Z"/>
          <w:rFonts w:ascii="Arial" w:hAnsi="Arial" w:cs="Arial"/>
          <w:b/>
          <w:color w:val="0000FF"/>
          <w:szCs w:val="24"/>
          <w:rPrChange w:id="5674" w:author="Darren Read" w:date="2010-09-09T14:26:00Z">
            <w:rPr>
              <w:del w:id="5675" w:author="Darren Read" w:date="2010-08-13T14:58:00Z"/>
              <w:rFonts w:ascii="Arial" w:hAnsi="Arial" w:cs="Arial"/>
              <w:color w:val="0000FF"/>
              <w:szCs w:val="24"/>
            </w:rPr>
          </w:rPrChange>
        </w:rPr>
      </w:pPr>
      <w:del w:id="5676" w:author="Darren Read" w:date="2010-08-13T14:58:00Z">
        <w:r w:rsidRPr="003274F3" w:rsidDel="00273A02">
          <w:rPr>
            <w:rFonts w:ascii="Arial" w:hAnsi="Arial" w:cs="Arial"/>
            <w:b/>
            <w:color w:val="0000FF"/>
            <w:szCs w:val="24"/>
            <w:rPrChange w:id="5677" w:author="Darren Read" w:date="2010-09-09T14:26:00Z">
              <w:rPr>
                <w:rFonts w:ascii="Arial" w:hAnsi="Arial" w:cs="Arial"/>
                <w:color w:val="0000FF"/>
                <w:szCs w:val="24"/>
              </w:rPr>
            </w:rPrChange>
          </w:rPr>
          <w:delText xml:space="preserve">The </w:delText>
        </w:r>
      </w:del>
      <w:del w:id="5678" w:author="Darren Read" w:date="2010-07-24T22:04:00Z">
        <w:r w:rsidRPr="003274F3" w:rsidDel="00E53A1B">
          <w:rPr>
            <w:rFonts w:ascii="Arial" w:hAnsi="Arial" w:cs="Arial"/>
            <w:b/>
            <w:color w:val="0000FF"/>
            <w:szCs w:val="24"/>
            <w:rPrChange w:id="5679" w:author="Darren Read" w:date="2010-09-09T14:26:00Z">
              <w:rPr>
                <w:rFonts w:ascii="Arial" w:hAnsi="Arial" w:cs="Arial"/>
                <w:color w:val="0000FF"/>
                <w:szCs w:val="24"/>
              </w:rPr>
            </w:rPrChange>
          </w:rPr>
          <w:delText>RCoFD</w:delText>
        </w:r>
      </w:del>
      <w:del w:id="5680" w:author="Darren Read" w:date="2010-08-13T14:58:00Z">
        <w:r w:rsidRPr="003274F3" w:rsidDel="00273A02">
          <w:rPr>
            <w:rFonts w:ascii="Arial" w:hAnsi="Arial" w:cs="Arial"/>
            <w:b/>
            <w:color w:val="0000FF"/>
            <w:szCs w:val="24"/>
            <w:rPrChange w:id="5681" w:author="Darren Read" w:date="2010-09-09T14:26:00Z">
              <w:rPr>
                <w:rFonts w:ascii="Arial" w:hAnsi="Arial" w:cs="Arial"/>
                <w:color w:val="0000FF"/>
                <w:szCs w:val="24"/>
              </w:rPr>
            </w:rPrChange>
          </w:rPr>
          <w:delText xml:space="preserve"> has </w:delText>
        </w:r>
        <w:r w:rsidRPr="003274F3" w:rsidDel="00273A02">
          <w:rPr>
            <w:rFonts w:ascii="Arial" w:hAnsi="Arial" w:cs="Arial"/>
            <w:b/>
            <w:color w:val="0000FF"/>
            <w:szCs w:val="24"/>
          </w:rPr>
          <w:delText>zero tolerance</w:delText>
        </w:r>
        <w:r w:rsidRPr="003274F3" w:rsidDel="00273A02">
          <w:rPr>
            <w:rFonts w:ascii="Arial" w:hAnsi="Arial" w:cs="Arial"/>
            <w:b/>
            <w:color w:val="0000FF"/>
            <w:szCs w:val="24"/>
            <w:rPrChange w:id="5682" w:author="Darren Read" w:date="2010-09-09T14:26:00Z">
              <w:rPr>
                <w:rFonts w:ascii="Arial" w:hAnsi="Arial" w:cs="Arial"/>
                <w:color w:val="0000FF"/>
                <w:szCs w:val="24"/>
              </w:rPr>
            </w:rPrChange>
          </w:rPr>
          <w:delText xml:space="preserve"> for employees or volunteers who instigate or participate in practical jokes, hazing, use demeaning terms (such as “Babe” or “Honey”), abusive or profane language, gestures, or actions that have the effect of creating a hostile, unprofessional, and/or disruptive work environment and working relationships.  The effect of any such incidents will be determined by the reactions of the recipient rather than the intention of the perpetuator.</w:delText>
        </w:r>
      </w:del>
    </w:p>
    <w:p w:rsidR="00EC1C8A" w:rsidRPr="003274F3" w:rsidDel="00273A02" w:rsidRDefault="00EC1C8A" w:rsidP="00EC1C8A">
      <w:pPr>
        <w:rPr>
          <w:del w:id="5683" w:author="Darren Read" w:date="2010-08-13T14:58:00Z"/>
          <w:rFonts w:ascii="Arial" w:hAnsi="Arial" w:cs="Arial"/>
          <w:b/>
          <w:color w:val="0000FF"/>
          <w:szCs w:val="24"/>
          <w:rPrChange w:id="5684" w:author="Darren Read" w:date="2010-09-09T14:26:00Z">
            <w:rPr>
              <w:del w:id="5685" w:author="Darren Read" w:date="2010-08-13T14:58:00Z"/>
              <w:rFonts w:ascii="Arial" w:hAnsi="Arial" w:cs="Arial"/>
              <w:color w:val="0000FF"/>
              <w:szCs w:val="24"/>
            </w:rPr>
          </w:rPrChange>
        </w:rPr>
      </w:pPr>
    </w:p>
    <w:p w:rsidR="00EC1C8A" w:rsidRPr="003274F3" w:rsidDel="00273A02" w:rsidRDefault="00EC1C8A" w:rsidP="00EC1C8A">
      <w:pPr>
        <w:rPr>
          <w:del w:id="5686" w:author="Darren Read" w:date="2010-08-13T14:58:00Z"/>
          <w:rFonts w:ascii="Arial" w:hAnsi="Arial" w:cs="Arial"/>
          <w:b/>
          <w:color w:val="0000FF"/>
          <w:szCs w:val="24"/>
          <w:rPrChange w:id="5687" w:author="Darren Read" w:date="2010-09-09T14:26:00Z">
            <w:rPr>
              <w:del w:id="5688" w:author="Darren Read" w:date="2010-08-13T14:58:00Z"/>
              <w:rFonts w:ascii="Arial" w:hAnsi="Arial" w:cs="Arial"/>
              <w:color w:val="0000FF"/>
              <w:szCs w:val="24"/>
            </w:rPr>
          </w:rPrChange>
        </w:rPr>
      </w:pPr>
      <w:del w:id="5689" w:author="Darren Read" w:date="2010-08-13T14:58:00Z">
        <w:r w:rsidRPr="003274F3" w:rsidDel="00273A02">
          <w:rPr>
            <w:rFonts w:ascii="Arial" w:hAnsi="Arial" w:cs="Arial"/>
            <w:b/>
            <w:color w:val="0000FF"/>
            <w:szCs w:val="24"/>
            <w:rPrChange w:id="5690" w:author="Darren Read" w:date="2010-09-09T14:26:00Z">
              <w:rPr>
                <w:rFonts w:ascii="Arial" w:hAnsi="Arial" w:cs="Arial"/>
                <w:color w:val="0000FF"/>
                <w:szCs w:val="24"/>
              </w:rPr>
            </w:rPrChange>
          </w:rPr>
          <w:delText xml:space="preserve">These activities may or may not constitute discrimination under Title VII of the Civil Rights Act or Fair Employment and Housing Act (FEHA), but may be prohibited under Government Code Section 19570, et al, and </w:delText>
        </w:r>
      </w:del>
      <w:del w:id="5691" w:author="Darren Read" w:date="2010-07-24T22:04:00Z">
        <w:r w:rsidRPr="003274F3" w:rsidDel="00E53A1B">
          <w:rPr>
            <w:rFonts w:ascii="Arial" w:hAnsi="Arial" w:cs="Arial"/>
            <w:b/>
            <w:color w:val="0000FF"/>
            <w:szCs w:val="24"/>
            <w:rPrChange w:id="5692" w:author="Darren Read" w:date="2010-09-09T14:26:00Z">
              <w:rPr>
                <w:rFonts w:ascii="Arial" w:hAnsi="Arial" w:cs="Arial"/>
                <w:color w:val="0000FF"/>
                <w:szCs w:val="24"/>
              </w:rPr>
            </w:rPrChange>
          </w:rPr>
          <w:delText>RCoFD</w:delText>
        </w:r>
      </w:del>
      <w:del w:id="5693" w:author="Darren Read" w:date="2010-08-13T14:58:00Z">
        <w:r w:rsidRPr="003274F3" w:rsidDel="00273A02">
          <w:rPr>
            <w:rFonts w:ascii="Arial" w:hAnsi="Arial" w:cs="Arial"/>
            <w:b/>
            <w:color w:val="0000FF"/>
            <w:szCs w:val="24"/>
            <w:rPrChange w:id="5694" w:author="Darren Read" w:date="2010-09-09T14:26:00Z">
              <w:rPr>
                <w:rFonts w:ascii="Arial" w:hAnsi="Arial" w:cs="Arial"/>
                <w:color w:val="0000FF"/>
                <w:szCs w:val="24"/>
              </w:rPr>
            </w:rPrChange>
          </w:rPr>
          <w:delText xml:space="preserve"> policy.  These activities are not necessarily discriminatory by law, but are unprofessional and inappropriate and violate </w:delText>
        </w:r>
      </w:del>
      <w:del w:id="5695" w:author="Darren Read" w:date="2010-07-24T22:04:00Z">
        <w:r w:rsidRPr="003274F3" w:rsidDel="00E53A1B">
          <w:rPr>
            <w:rFonts w:ascii="Arial" w:hAnsi="Arial" w:cs="Arial"/>
            <w:b/>
            <w:color w:val="0000FF"/>
            <w:szCs w:val="24"/>
            <w:rPrChange w:id="5696" w:author="Darren Read" w:date="2010-09-09T14:26:00Z">
              <w:rPr>
                <w:rFonts w:ascii="Arial" w:hAnsi="Arial" w:cs="Arial"/>
                <w:color w:val="0000FF"/>
                <w:szCs w:val="24"/>
              </w:rPr>
            </w:rPrChange>
          </w:rPr>
          <w:delText>RCoFD</w:delText>
        </w:r>
      </w:del>
      <w:del w:id="5697" w:author="Darren Read" w:date="2010-08-13T14:58:00Z">
        <w:r w:rsidRPr="003274F3" w:rsidDel="00273A02">
          <w:rPr>
            <w:rFonts w:ascii="Arial" w:hAnsi="Arial" w:cs="Arial"/>
            <w:b/>
            <w:color w:val="0000FF"/>
            <w:szCs w:val="24"/>
            <w:rPrChange w:id="5698" w:author="Darren Read" w:date="2010-09-09T14:26:00Z">
              <w:rPr>
                <w:rFonts w:ascii="Arial" w:hAnsi="Arial" w:cs="Arial"/>
                <w:color w:val="0000FF"/>
                <w:szCs w:val="24"/>
              </w:rPr>
            </w:rPrChange>
          </w:rPr>
          <w:delText>’s Rules of Conduct and this policy section.  Employers have moral and organizational reasons as well as legal incentives to address and correct such conduct at its earliest stages.</w:delText>
        </w:r>
      </w:del>
    </w:p>
    <w:p w:rsidR="00EC1C8A" w:rsidRPr="003274F3" w:rsidDel="00273A02" w:rsidRDefault="00EC1C8A" w:rsidP="00EC1C8A">
      <w:pPr>
        <w:rPr>
          <w:del w:id="5699" w:author="Darren Read" w:date="2010-08-13T14:58:00Z"/>
          <w:rFonts w:ascii="Arial" w:hAnsi="Arial" w:cs="Arial"/>
          <w:b/>
          <w:color w:val="0000FF"/>
          <w:szCs w:val="24"/>
          <w:rPrChange w:id="5700" w:author="Darren Read" w:date="2010-09-09T14:26:00Z">
            <w:rPr>
              <w:del w:id="5701" w:author="Darren Read" w:date="2010-08-13T14:58:00Z"/>
              <w:rFonts w:ascii="Arial" w:hAnsi="Arial" w:cs="Arial"/>
              <w:color w:val="0000FF"/>
              <w:szCs w:val="24"/>
            </w:rPr>
          </w:rPrChange>
        </w:rPr>
      </w:pPr>
    </w:p>
    <w:p w:rsidR="00EC1C8A" w:rsidRPr="003274F3" w:rsidDel="00273A02" w:rsidRDefault="00EC1C8A" w:rsidP="00EC1C8A">
      <w:pPr>
        <w:rPr>
          <w:del w:id="5702" w:author="Darren Read" w:date="2010-08-13T14:58:00Z"/>
          <w:rFonts w:ascii="Arial" w:hAnsi="Arial" w:cs="Arial"/>
          <w:b/>
          <w:color w:val="0000FF"/>
          <w:szCs w:val="24"/>
          <w:rPrChange w:id="5703" w:author="Darren Read" w:date="2010-09-09T14:26:00Z">
            <w:rPr>
              <w:del w:id="5704" w:author="Darren Read" w:date="2010-08-13T14:58:00Z"/>
              <w:rFonts w:ascii="Arial" w:hAnsi="Arial" w:cs="Arial"/>
              <w:color w:val="0000FF"/>
              <w:szCs w:val="24"/>
            </w:rPr>
          </w:rPrChange>
        </w:rPr>
      </w:pPr>
      <w:del w:id="5705" w:author="Darren Read" w:date="2010-08-13T14:58:00Z">
        <w:r w:rsidRPr="003274F3" w:rsidDel="00273A02">
          <w:rPr>
            <w:rFonts w:ascii="Arial" w:hAnsi="Arial" w:cs="Arial"/>
            <w:b/>
            <w:color w:val="0000FF"/>
            <w:szCs w:val="24"/>
            <w:rPrChange w:id="5706" w:author="Darren Read" w:date="2010-09-09T14:26:00Z">
              <w:rPr>
                <w:rFonts w:ascii="Arial" w:hAnsi="Arial" w:cs="Arial"/>
                <w:color w:val="0000FF"/>
                <w:szCs w:val="24"/>
              </w:rPr>
            </w:rPrChange>
          </w:rPr>
          <w:delText>Complaints of such unprofessional behavior may be pursued as an administrative complaint and should be discussed with one’s VFC Board Member, Station supervisor, or the Battalion manager.</w:delText>
        </w:r>
      </w:del>
    </w:p>
    <w:p w:rsidR="00EC1C8A" w:rsidRPr="003274F3" w:rsidDel="00273A02" w:rsidRDefault="00EC1C8A" w:rsidP="00EC1C8A">
      <w:pPr>
        <w:rPr>
          <w:del w:id="5707" w:author="Darren Read" w:date="2010-08-13T14:58:00Z"/>
          <w:rFonts w:ascii="Arial" w:hAnsi="Arial" w:cs="Arial"/>
          <w:b/>
          <w:color w:val="0000FF"/>
          <w:szCs w:val="24"/>
          <w:rPrChange w:id="5708" w:author="Darren Read" w:date="2010-09-09T14:26:00Z">
            <w:rPr>
              <w:del w:id="5709" w:author="Darren Read" w:date="2010-08-13T14:58:00Z"/>
              <w:rFonts w:ascii="Arial" w:hAnsi="Arial" w:cs="Arial"/>
              <w:color w:val="0000FF"/>
              <w:szCs w:val="24"/>
            </w:rPr>
          </w:rPrChange>
        </w:rPr>
      </w:pPr>
    </w:p>
    <w:p w:rsidR="00EC1C8A" w:rsidRPr="003274F3" w:rsidDel="00273A02" w:rsidRDefault="00EC1C8A" w:rsidP="00EC1C8A">
      <w:pPr>
        <w:rPr>
          <w:del w:id="5710" w:author="Darren Read" w:date="2010-08-13T14:58:00Z"/>
          <w:rFonts w:ascii="Arial" w:hAnsi="Arial" w:cs="Arial"/>
          <w:b/>
          <w:color w:val="0000FF"/>
          <w:szCs w:val="24"/>
          <w:rPrChange w:id="5711" w:author="Darren Read" w:date="2010-09-09T14:26:00Z">
            <w:rPr>
              <w:del w:id="5712" w:author="Darren Read" w:date="2010-08-13T14:58:00Z"/>
              <w:rFonts w:ascii="Arial" w:hAnsi="Arial" w:cs="Arial"/>
              <w:color w:val="0000FF"/>
              <w:szCs w:val="24"/>
            </w:rPr>
          </w:rPrChange>
        </w:rPr>
      </w:pPr>
      <w:del w:id="5713" w:author="Darren Read" w:date="2010-08-13T14:58:00Z">
        <w:r w:rsidRPr="003274F3" w:rsidDel="00273A02">
          <w:rPr>
            <w:rFonts w:ascii="Arial" w:hAnsi="Arial" w:cs="Arial"/>
            <w:b/>
            <w:color w:val="0000FF"/>
            <w:szCs w:val="24"/>
            <w:rPrChange w:id="5714" w:author="Darren Read" w:date="2010-09-09T14:26:00Z">
              <w:rPr>
                <w:rFonts w:ascii="Arial" w:hAnsi="Arial" w:cs="Arial"/>
                <w:color w:val="0000FF"/>
                <w:szCs w:val="24"/>
              </w:rPr>
            </w:rPrChange>
          </w:rPr>
          <w:delText xml:space="preserve">Formal complaints should be filed in writing with the </w:delText>
        </w:r>
      </w:del>
      <w:del w:id="5715" w:author="Darren Read" w:date="2010-07-24T22:04:00Z">
        <w:r w:rsidRPr="003274F3" w:rsidDel="00E53A1B">
          <w:rPr>
            <w:rFonts w:ascii="Arial" w:hAnsi="Arial" w:cs="Arial"/>
            <w:b/>
            <w:color w:val="0000FF"/>
            <w:szCs w:val="24"/>
            <w:rPrChange w:id="5716" w:author="Darren Read" w:date="2010-09-09T14:26:00Z">
              <w:rPr>
                <w:rFonts w:ascii="Arial" w:hAnsi="Arial" w:cs="Arial"/>
                <w:color w:val="0000FF"/>
                <w:szCs w:val="24"/>
              </w:rPr>
            </w:rPrChange>
          </w:rPr>
          <w:delText>RCoFD</w:delText>
        </w:r>
      </w:del>
      <w:del w:id="5717" w:author="Darren Read" w:date="2010-08-13T14:58:00Z">
        <w:r w:rsidRPr="003274F3" w:rsidDel="00273A02">
          <w:rPr>
            <w:rFonts w:ascii="Arial" w:hAnsi="Arial" w:cs="Arial"/>
            <w:b/>
            <w:color w:val="0000FF"/>
            <w:szCs w:val="24"/>
            <w:rPrChange w:id="5718" w:author="Darren Read" w:date="2010-09-09T14:26:00Z">
              <w:rPr>
                <w:rFonts w:ascii="Arial" w:hAnsi="Arial" w:cs="Arial"/>
                <w:color w:val="0000FF"/>
                <w:szCs w:val="24"/>
              </w:rPr>
            </w:rPrChange>
          </w:rPr>
          <w:delText xml:space="preserve"> Deputy Chief of Administration.</w:delText>
        </w:r>
      </w:del>
    </w:p>
    <w:p w:rsidR="00EC1C8A" w:rsidRPr="003274F3" w:rsidDel="00273A02" w:rsidRDefault="00EC1C8A" w:rsidP="00EC1C8A">
      <w:pPr>
        <w:rPr>
          <w:del w:id="5719" w:author="Darren Read" w:date="2010-08-13T14:58:00Z"/>
          <w:rFonts w:ascii="Arial" w:hAnsi="Arial" w:cs="Arial"/>
          <w:b/>
          <w:color w:val="0000FF"/>
          <w:szCs w:val="24"/>
          <w:rPrChange w:id="5720" w:author="Darren Read" w:date="2010-09-09T14:26:00Z">
            <w:rPr>
              <w:del w:id="5721" w:author="Darren Read" w:date="2010-08-13T14:58:00Z"/>
              <w:rFonts w:ascii="Arial" w:hAnsi="Arial" w:cs="Arial"/>
              <w:color w:val="0000FF"/>
              <w:szCs w:val="24"/>
            </w:rPr>
          </w:rPrChange>
        </w:rPr>
      </w:pPr>
    </w:p>
    <w:p w:rsidR="00EC1C8A" w:rsidRPr="003274F3" w:rsidDel="00273A02" w:rsidRDefault="00EC1C8A" w:rsidP="00EC1C8A">
      <w:pPr>
        <w:rPr>
          <w:del w:id="5722" w:author="Darren Read" w:date="2010-08-13T14:58:00Z"/>
          <w:rFonts w:ascii="Arial" w:hAnsi="Arial" w:cs="Arial"/>
          <w:b/>
          <w:color w:val="0000FF"/>
          <w:szCs w:val="24"/>
          <w:rPrChange w:id="5723" w:author="Darren Read" w:date="2010-09-09T14:26:00Z">
            <w:rPr>
              <w:del w:id="5724" w:author="Darren Read" w:date="2010-08-13T14:58:00Z"/>
              <w:rFonts w:ascii="Arial" w:hAnsi="Arial" w:cs="Arial"/>
              <w:color w:val="0000FF"/>
              <w:szCs w:val="24"/>
            </w:rPr>
          </w:rPrChange>
        </w:rPr>
      </w:pPr>
    </w:p>
    <w:p w:rsidR="00EC1C8A" w:rsidRPr="003274F3" w:rsidDel="00273A02" w:rsidRDefault="00EC1C8A" w:rsidP="00EC1C8A">
      <w:pPr>
        <w:rPr>
          <w:del w:id="5725" w:author="Darren Read" w:date="2010-08-13T14:58:00Z"/>
          <w:rFonts w:ascii="Arial" w:hAnsi="Arial" w:cs="Arial"/>
          <w:b/>
          <w:color w:val="0000FF"/>
          <w:szCs w:val="24"/>
          <w:rPrChange w:id="5726" w:author="Darren Read" w:date="2010-09-09T14:26:00Z">
            <w:rPr>
              <w:del w:id="5727" w:author="Darren Read" w:date="2010-08-13T14:58:00Z"/>
              <w:rFonts w:ascii="Arial" w:hAnsi="Arial" w:cs="Arial"/>
              <w:color w:val="0000FF"/>
              <w:szCs w:val="24"/>
            </w:rPr>
          </w:rPrChange>
        </w:rPr>
      </w:pPr>
      <w:del w:id="5728" w:author="Darren Read" w:date="2010-08-13T14:58:00Z">
        <w:r w:rsidRPr="003274F3" w:rsidDel="00273A02">
          <w:rPr>
            <w:rFonts w:ascii="Arial" w:hAnsi="Arial" w:cs="Arial"/>
            <w:b/>
            <w:color w:val="0000FF"/>
            <w:szCs w:val="24"/>
            <w:rPrChange w:id="5729" w:author="Darren Read" w:date="2010-09-09T14:26:00Z">
              <w:rPr>
                <w:rFonts w:ascii="Arial" w:hAnsi="Arial" w:cs="Arial"/>
                <w:color w:val="0000FF"/>
                <w:szCs w:val="24"/>
              </w:rPr>
            </w:rPrChange>
          </w:rPr>
          <w:delText>3.18</w:delText>
        </w:r>
        <w:r w:rsidRPr="003274F3" w:rsidDel="00273A02">
          <w:rPr>
            <w:rFonts w:ascii="Arial" w:hAnsi="Arial" w:cs="Arial"/>
            <w:b/>
            <w:color w:val="0000FF"/>
            <w:szCs w:val="24"/>
            <w:rPrChange w:id="5730" w:author="Darren Read" w:date="2010-09-09T14:26:00Z">
              <w:rPr>
                <w:rFonts w:ascii="Arial" w:hAnsi="Arial" w:cs="Arial"/>
                <w:color w:val="0000FF"/>
                <w:szCs w:val="24"/>
              </w:rPr>
            </w:rPrChange>
          </w:rPr>
          <w:tab/>
          <w:delText>WORKPLACE VIOLENCE, THREATS AND SECURITIES</w:delText>
        </w:r>
      </w:del>
    </w:p>
    <w:p w:rsidR="00EC1C8A" w:rsidRPr="003274F3" w:rsidDel="00273A02" w:rsidRDefault="00EC1C8A" w:rsidP="00EC1C8A">
      <w:pPr>
        <w:rPr>
          <w:del w:id="5731" w:author="Darren Read" w:date="2010-08-13T14:58:00Z"/>
          <w:rFonts w:ascii="Arial" w:hAnsi="Arial" w:cs="Arial"/>
          <w:b/>
          <w:color w:val="0000FF"/>
          <w:szCs w:val="24"/>
          <w:rPrChange w:id="5732" w:author="Darren Read" w:date="2010-09-09T14:26:00Z">
            <w:rPr>
              <w:del w:id="5733" w:author="Darren Read" w:date="2010-08-13T14:58:00Z"/>
              <w:rFonts w:ascii="Arial" w:hAnsi="Arial" w:cs="Arial"/>
              <w:color w:val="0000FF"/>
              <w:szCs w:val="24"/>
            </w:rPr>
          </w:rPrChange>
        </w:rPr>
      </w:pPr>
    </w:p>
    <w:p w:rsidR="00EC1C8A" w:rsidRPr="003274F3" w:rsidDel="00273A02" w:rsidRDefault="00EC1C8A" w:rsidP="00EC1C8A">
      <w:pPr>
        <w:rPr>
          <w:del w:id="5734" w:author="Darren Read" w:date="2010-08-13T14:58:00Z"/>
          <w:rFonts w:ascii="Arial" w:hAnsi="Arial" w:cs="Arial"/>
          <w:b/>
          <w:color w:val="0000FF"/>
          <w:szCs w:val="24"/>
          <w:rPrChange w:id="5735" w:author="Darren Read" w:date="2010-09-09T14:26:00Z">
            <w:rPr>
              <w:del w:id="5736" w:author="Darren Read" w:date="2010-08-13T14:58:00Z"/>
              <w:rFonts w:ascii="Arial" w:hAnsi="Arial" w:cs="Arial"/>
              <w:color w:val="0000FF"/>
              <w:szCs w:val="24"/>
            </w:rPr>
          </w:rPrChange>
        </w:rPr>
      </w:pPr>
    </w:p>
    <w:p w:rsidR="00EC1C8A" w:rsidRPr="003274F3" w:rsidDel="00273A02" w:rsidRDefault="00EC1C8A" w:rsidP="00EC1C8A">
      <w:pPr>
        <w:pStyle w:val="Heading1"/>
        <w:jc w:val="left"/>
        <w:rPr>
          <w:del w:id="5737" w:author="Darren Read" w:date="2010-08-13T14:58:00Z"/>
          <w:rFonts w:ascii="Arial" w:hAnsi="Arial" w:cs="Arial"/>
          <w:color w:val="0000FF"/>
          <w:szCs w:val="24"/>
        </w:rPr>
      </w:pPr>
      <w:del w:id="5738" w:author="Darren Read" w:date="2010-08-13T14:58:00Z">
        <w:r w:rsidRPr="003274F3" w:rsidDel="00273A02">
          <w:rPr>
            <w:rFonts w:ascii="Arial" w:hAnsi="Arial" w:cs="Arial"/>
            <w:color w:val="0000FF"/>
            <w:szCs w:val="24"/>
          </w:rPr>
          <w:tab/>
          <w:delText>I.</w:delText>
        </w:r>
        <w:r w:rsidRPr="003274F3" w:rsidDel="00273A02">
          <w:rPr>
            <w:rFonts w:ascii="Arial" w:hAnsi="Arial" w:cs="Arial"/>
            <w:color w:val="0000FF"/>
            <w:szCs w:val="24"/>
          </w:rPr>
          <w:tab/>
          <w:delText>ZERO TOLERANCE STANDARD</w:delText>
        </w:r>
      </w:del>
    </w:p>
    <w:p w:rsidR="00EC1C8A" w:rsidRPr="003274F3" w:rsidDel="00273A02" w:rsidRDefault="00EC1C8A" w:rsidP="00EC1C8A">
      <w:pPr>
        <w:pStyle w:val="BodyTextIndent"/>
        <w:tabs>
          <w:tab w:val="left" w:pos="720"/>
        </w:tabs>
        <w:ind w:firstLine="0"/>
        <w:jc w:val="left"/>
        <w:rPr>
          <w:del w:id="5739" w:author="Darren Read" w:date="2010-08-13T14:58:00Z"/>
          <w:rFonts w:ascii="Arial" w:hAnsi="Arial" w:cs="Arial"/>
          <w:b/>
          <w:color w:val="0000FF"/>
          <w:szCs w:val="24"/>
          <w:rPrChange w:id="5740" w:author="Darren Read" w:date="2010-09-09T14:26:00Z">
            <w:rPr>
              <w:del w:id="5741" w:author="Darren Read" w:date="2010-08-13T14:58:00Z"/>
              <w:rFonts w:ascii="Arial" w:hAnsi="Arial" w:cs="Arial"/>
              <w:color w:val="0000FF"/>
              <w:szCs w:val="24"/>
            </w:rPr>
          </w:rPrChange>
        </w:rPr>
      </w:pPr>
    </w:p>
    <w:p w:rsidR="00EC1C8A" w:rsidRPr="003274F3" w:rsidDel="00273A02" w:rsidRDefault="00EC1C8A" w:rsidP="00EC1C8A">
      <w:pPr>
        <w:pStyle w:val="BodyTextIndent"/>
        <w:tabs>
          <w:tab w:val="left" w:pos="720"/>
        </w:tabs>
        <w:ind w:firstLine="0"/>
        <w:jc w:val="left"/>
        <w:rPr>
          <w:del w:id="5742" w:author="Darren Read" w:date="2010-08-13T14:58:00Z"/>
          <w:rFonts w:ascii="Arial" w:hAnsi="Arial" w:cs="Arial"/>
          <w:b/>
          <w:color w:val="0000FF"/>
          <w:szCs w:val="24"/>
          <w:rPrChange w:id="5743" w:author="Darren Read" w:date="2010-09-09T14:26:00Z">
            <w:rPr>
              <w:del w:id="5744" w:author="Darren Read" w:date="2010-08-13T14:58:00Z"/>
              <w:rFonts w:ascii="Arial" w:hAnsi="Arial" w:cs="Arial"/>
              <w:color w:val="0000FF"/>
              <w:szCs w:val="24"/>
            </w:rPr>
          </w:rPrChange>
        </w:rPr>
      </w:pPr>
      <w:del w:id="5745" w:author="Darren Read" w:date="2010-08-13T14:58:00Z">
        <w:r w:rsidRPr="003274F3" w:rsidDel="00273A02">
          <w:rPr>
            <w:rFonts w:ascii="Arial" w:hAnsi="Arial" w:cs="Arial"/>
            <w:b/>
            <w:color w:val="0000FF"/>
            <w:szCs w:val="24"/>
            <w:rPrChange w:id="5746" w:author="Darren Read" w:date="2010-09-09T14:26:00Z">
              <w:rPr>
                <w:rFonts w:ascii="Arial" w:hAnsi="Arial" w:cs="Arial"/>
                <w:color w:val="0000FF"/>
                <w:szCs w:val="24"/>
              </w:rPr>
            </w:rPrChange>
          </w:rPr>
          <w:delText xml:space="preserve">The </w:delText>
        </w:r>
      </w:del>
      <w:del w:id="5747" w:author="Darren Read" w:date="2010-07-24T22:04:00Z">
        <w:r w:rsidRPr="003274F3" w:rsidDel="00E53A1B">
          <w:rPr>
            <w:rFonts w:ascii="Arial" w:hAnsi="Arial" w:cs="Arial"/>
            <w:b/>
            <w:color w:val="0000FF"/>
            <w:szCs w:val="24"/>
            <w:rPrChange w:id="5748" w:author="Darren Read" w:date="2010-09-09T14:26:00Z">
              <w:rPr>
                <w:rFonts w:ascii="Arial" w:hAnsi="Arial" w:cs="Arial"/>
                <w:color w:val="0000FF"/>
                <w:szCs w:val="24"/>
              </w:rPr>
            </w:rPrChange>
          </w:rPr>
          <w:delText>Riverside</w:delText>
        </w:r>
      </w:del>
      <w:del w:id="5749" w:author="Darren Read" w:date="2010-08-13T14:58:00Z">
        <w:r w:rsidRPr="003274F3" w:rsidDel="00273A02">
          <w:rPr>
            <w:rFonts w:ascii="Arial" w:hAnsi="Arial" w:cs="Arial"/>
            <w:b/>
            <w:color w:val="0000FF"/>
            <w:szCs w:val="24"/>
            <w:rPrChange w:id="5750" w:author="Darren Read" w:date="2010-09-09T14:26:00Z">
              <w:rPr>
                <w:rFonts w:ascii="Arial" w:hAnsi="Arial" w:cs="Arial"/>
                <w:color w:val="0000FF"/>
                <w:szCs w:val="24"/>
              </w:rPr>
            </w:rPrChange>
          </w:rPr>
          <w:delText xml:space="preserve"> County Fire Department does not tolerate any type of workplace violence committed by or against Paid and/or Volunteer Staff.  Paid and/or Volunteer Staff are prohibited from making threats or engaging in violent activities.  The list of Zero Tolerance behaviors with regard to threats and/or violence shall include, but not be limited to, the following proactive measures and/or prohibited behaviors:</w:delText>
        </w:r>
      </w:del>
    </w:p>
    <w:p w:rsidR="00EC1C8A" w:rsidRPr="003274F3" w:rsidDel="00273A02" w:rsidRDefault="00EC1C8A" w:rsidP="00EC1C8A">
      <w:pPr>
        <w:tabs>
          <w:tab w:val="left" w:pos="1080"/>
        </w:tabs>
        <w:rPr>
          <w:del w:id="5751" w:author="Darren Read" w:date="2010-08-13T14:58:00Z"/>
          <w:rFonts w:ascii="Arial" w:hAnsi="Arial" w:cs="Arial"/>
          <w:b/>
          <w:color w:val="0000FF"/>
          <w:szCs w:val="24"/>
          <w:rPrChange w:id="5752" w:author="Darren Read" w:date="2010-09-09T14:26:00Z">
            <w:rPr>
              <w:del w:id="5753" w:author="Darren Read" w:date="2010-08-13T14:58:00Z"/>
              <w:rFonts w:ascii="Arial" w:hAnsi="Arial" w:cs="Arial"/>
              <w:color w:val="0000FF"/>
              <w:szCs w:val="24"/>
            </w:rPr>
          </w:rPrChange>
        </w:rPr>
      </w:pPr>
    </w:p>
    <w:p w:rsidR="00EC1C8A" w:rsidRPr="003274F3" w:rsidDel="00273A02" w:rsidRDefault="00EC1C8A" w:rsidP="00EC1C8A">
      <w:pPr>
        <w:numPr>
          <w:ilvl w:val="0"/>
          <w:numId w:val="5"/>
          <w:numberingChange w:id="5754" w:author="Darren Read" w:date="2010-07-24T15:58:00Z" w:original="%1:1:0:."/>
        </w:numPr>
        <w:tabs>
          <w:tab w:val="left" w:pos="1080"/>
        </w:tabs>
        <w:ind w:left="0" w:firstLine="0"/>
        <w:rPr>
          <w:del w:id="5755" w:author="Darren Read" w:date="2010-08-13T14:58:00Z"/>
          <w:rFonts w:ascii="Arial" w:hAnsi="Arial" w:cs="Arial"/>
          <w:b/>
          <w:color w:val="0000FF"/>
          <w:szCs w:val="24"/>
          <w:rPrChange w:id="5756" w:author="Darren Read" w:date="2010-09-09T14:26:00Z">
            <w:rPr>
              <w:del w:id="5757" w:author="Darren Read" w:date="2010-08-13T14:58:00Z"/>
              <w:rFonts w:ascii="Arial" w:hAnsi="Arial" w:cs="Arial"/>
              <w:color w:val="0000FF"/>
              <w:szCs w:val="24"/>
            </w:rPr>
          </w:rPrChange>
        </w:rPr>
      </w:pPr>
      <w:del w:id="5758" w:author="Darren Read" w:date="2010-08-13T14:58:00Z">
        <w:r w:rsidRPr="003274F3" w:rsidDel="00273A02">
          <w:rPr>
            <w:rFonts w:ascii="Arial" w:hAnsi="Arial" w:cs="Arial"/>
            <w:b/>
            <w:color w:val="0000FF"/>
            <w:szCs w:val="24"/>
            <w:rPrChange w:id="5759" w:author="Darren Read" w:date="2010-09-09T14:26:00Z">
              <w:rPr>
                <w:rFonts w:ascii="Arial" w:hAnsi="Arial" w:cs="Arial"/>
                <w:color w:val="0000FF"/>
                <w:szCs w:val="24"/>
              </w:rPr>
            </w:rPrChange>
          </w:rPr>
          <w:delText>No person shall engage, or be allowed to engage, in violent conduct or make threats of violence, implied, actual, direct, or indirect, or cause actual physical injury to another person at a Fire Department  workplace or in connection with the conduct of Fire Department business.</w:delText>
        </w:r>
      </w:del>
    </w:p>
    <w:p w:rsidR="00EC1C8A" w:rsidRPr="003274F3" w:rsidDel="00273A02" w:rsidRDefault="00EC1C8A" w:rsidP="00EC1C8A">
      <w:pPr>
        <w:tabs>
          <w:tab w:val="left" w:pos="1080"/>
        </w:tabs>
        <w:rPr>
          <w:del w:id="5760" w:author="Darren Read" w:date="2010-08-13T14:58:00Z"/>
          <w:rFonts w:ascii="Arial" w:hAnsi="Arial" w:cs="Arial"/>
          <w:b/>
          <w:color w:val="0000FF"/>
          <w:szCs w:val="24"/>
          <w:rPrChange w:id="5761" w:author="Darren Read" w:date="2010-09-09T14:26:00Z">
            <w:rPr>
              <w:del w:id="5762" w:author="Darren Read" w:date="2010-08-13T14:58:00Z"/>
              <w:rFonts w:ascii="Arial" w:hAnsi="Arial" w:cs="Arial"/>
              <w:color w:val="0000FF"/>
              <w:szCs w:val="24"/>
            </w:rPr>
          </w:rPrChange>
        </w:rPr>
      </w:pPr>
    </w:p>
    <w:p w:rsidR="00EC1C8A" w:rsidRPr="003274F3" w:rsidDel="00273A02" w:rsidRDefault="00EC1C8A" w:rsidP="00EC1C8A">
      <w:pPr>
        <w:tabs>
          <w:tab w:val="left" w:pos="1080"/>
        </w:tabs>
        <w:rPr>
          <w:del w:id="5763" w:author="Darren Read" w:date="2010-08-13T14:58:00Z"/>
          <w:rFonts w:ascii="Arial" w:hAnsi="Arial" w:cs="Arial"/>
          <w:b/>
          <w:color w:val="0000FF"/>
          <w:szCs w:val="24"/>
          <w:rPrChange w:id="5764" w:author="Darren Read" w:date="2010-09-09T14:26:00Z">
            <w:rPr>
              <w:del w:id="5765" w:author="Darren Read" w:date="2010-08-13T14:58:00Z"/>
              <w:rFonts w:ascii="Arial" w:hAnsi="Arial" w:cs="Arial"/>
              <w:color w:val="0000FF"/>
              <w:szCs w:val="24"/>
            </w:rPr>
          </w:rPrChange>
        </w:rPr>
      </w:pPr>
      <w:del w:id="5766" w:author="Darren Read" w:date="2010-08-13T14:58:00Z">
        <w:r w:rsidRPr="003274F3" w:rsidDel="00273A02">
          <w:rPr>
            <w:rFonts w:ascii="Arial" w:hAnsi="Arial" w:cs="Arial"/>
            <w:b/>
            <w:color w:val="0000FF"/>
            <w:szCs w:val="24"/>
            <w:rPrChange w:id="5767" w:author="Darren Read" w:date="2010-09-09T14:26:00Z">
              <w:rPr>
                <w:rFonts w:ascii="Arial" w:hAnsi="Arial" w:cs="Arial"/>
                <w:color w:val="0000FF"/>
                <w:szCs w:val="24"/>
              </w:rPr>
            </w:rPrChange>
          </w:rPr>
          <w:delText>NOTE: Violations occuring between two or more Volunteer Fire Company members during business meetings or VFC activities will be referred to the Volunteer Fire Company President or Executive Board for action.</w:delText>
        </w:r>
      </w:del>
    </w:p>
    <w:p w:rsidR="00EC1C8A" w:rsidRPr="003274F3" w:rsidDel="00273A02" w:rsidRDefault="00EC1C8A" w:rsidP="00EC1C8A">
      <w:pPr>
        <w:tabs>
          <w:tab w:val="left" w:pos="1080"/>
        </w:tabs>
        <w:rPr>
          <w:del w:id="5768" w:author="Darren Read" w:date="2010-08-13T14:58:00Z"/>
          <w:rFonts w:ascii="Arial" w:hAnsi="Arial" w:cs="Arial"/>
          <w:b/>
          <w:color w:val="0000FF"/>
          <w:szCs w:val="24"/>
          <w:rPrChange w:id="5769" w:author="Darren Read" w:date="2010-09-09T14:26:00Z">
            <w:rPr>
              <w:del w:id="5770" w:author="Darren Read" w:date="2010-08-13T14:58:00Z"/>
              <w:rFonts w:ascii="Arial" w:hAnsi="Arial" w:cs="Arial"/>
              <w:color w:val="0000FF"/>
              <w:szCs w:val="24"/>
            </w:rPr>
          </w:rPrChange>
        </w:rPr>
      </w:pPr>
    </w:p>
    <w:p w:rsidR="00EC1C8A" w:rsidRPr="003274F3" w:rsidDel="00273A02" w:rsidRDefault="00EC1C8A" w:rsidP="00EC1C8A">
      <w:pPr>
        <w:numPr>
          <w:ilvl w:val="0"/>
          <w:numId w:val="5"/>
          <w:numberingChange w:id="5771" w:author="Darren Read" w:date="2010-07-24T15:58:00Z" w:original="%1:2:0:."/>
        </w:numPr>
        <w:tabs>
          <w:tab w:val="left" w:pos="1080"/>
        </w:tabs>
        <w:ind w:left="0" w:firstLine="0"/>
        <w:rPr>
          <w:del w:id="5772" w:author="Darren Read" w:date="2010-08-13T14:58:00Z"/>
          <w:rFonts w:ascii="Arial" w:hAnsi="Arial" w:cs="Arial"/>
          <w:b/>
          <w:color w:val="0000FF"/>
          <w:szCs w:val="24"/>
          <w:rPrChange w:id="5773" w:author="Darren Read" w:date="2010-09-09T14:26:00Z">
            <w:rPr>
              <w:del w:id="5774" w:author="Darren Read" w:date="2010-08-13T14:58:00Z"/>
              <w:rFonts w:ascii="Arial" w:hAnsi="Arial" w:cs="Arial"/>
              <w:color w:val="0000FF"/>
              <w:szCs w:val="24"/>
            </w:rPr>
          </w:rPrChange>
        </w:rPr>
      </w:pPr>
      <w:del w:id="5775" w:author="Darren Read" w:date="2010-08-13T14:58:00Z">
        <w:r w:rsidRPr="003274F3" w:rsidDel="00273A02">
          <w:rPr>
            <w:rFonts w:ascii="Arial" w:hAnsi="Arial" w:cs="Arial"/>
            <w:b/>
            <w:color w:val="0000FF"/>
            <w:szCs w:val="24"/>
            <w:rPrChange w:id="5776" w:author="Darren Read" w:date="2010-09-09T14:26:00Z">
              <w:rPr>
                <w:rFonts w:ascii="Arial" w:hAnsi="Arial" w:cs="Arial"/>
                <w:color w:val="0000FF"/>
                <w:szCs w:val="24"/>
              </w:rPr>
            </w:rPrChange>
          </w:rPr>
          <w:delText>All threatening comments, remarks or violent behavior, implied, actual, direct or indirect at any county location or at any location where county business is being conducted are to be taken seriously, and are never to be dismissed and are to be reported immediately to the VFC president and the station or department supervisor.  Supervisors shall take necessary steps to ensure the incident is immediately reported to an appropriate Battalion, Division, or Deputy Chief.</w:delText>
        </w:r>
      </w:del>
    </w:p>
    <w:p w:rsidR="00EC1C8A" w:rsidRPr="003274F3" w:rsidDel="00273A02" w:rsidRDefault="00EC1C8A" w:rsidP="00EC1C8A">
      <w:pPr>
        <w:tabs>
          <w:tab w:val="left" w:pos="1080"/>
        </w:tabs>
        <w:rPr>
          <w:del w:id="5777" w:author="Darren Read" w:date="2010-08-13T14:58:00Z"/>
          <w:rFonts w:ascii="Arial" w:hAnsi="Arial" w:cs="Arial"/>
          <w:b/>
          <w:color w:val="0000FF"/>
          <w:szCs w:val="24"/>
          <w:rPrChange w:id="5778" w:author="Darren Read" w:date="2010-09-09T14:26:00Z">
            <w:rPr>
              <w:del w:id="5779" w:author="Darren Read" w:date="2010-08-13T14:58:00Z"/>
              <w:rFonts w:ascii="Arial" w:hAnsi="Arial" w:cs="Arial"/>
              <w:color w:val="0000FF"/>
              <w:szCs w:val="24"/>
            </w:rPr>
          </w:rPrChange>
        </w:rPr>
      </w:pPr>
    </w:p>
    <w:p w:rsidR="00EC1C8A" w:rsidRPr="003274F3" w:rsidDel="00273A02" w:rsidRDefault="00EC1C8A" w:rsidP="00EC1C8A">
      <w:pPr>
        <w:numPr>
          <w:ilvl w:val="0"/>
          <w:numId w:val="5"/>
          <w:numberingChange w:id="5780" w:author="Darren Read" w:date="2010-07-24T15:58:00Z" w:original="%1:3:0:."/>
        </w:numPr>
        <w:tabs>
          <w:tab w:val="left" w:pos="1080"/>
        </w:tabs>
        <w:ind w:left="0" w:firstLine="0"/>
        <w:rPr>
          <w:del w:id="5781" w:author="Darren Read" w:date="2010-08-13T14:58:00Z"/>
          <w:rFonts w:ascii="Arial" w:hAnsi="Arial" w:cs="Arial"/>
          <w:b/>
          <w:color w:val="0000FF"/>
          <w:szCs w:val="24"/>
          <w:rPrChange w:id="5782" w:author="Darren Read" w:date="2010-09-09T14:26:00Z">
            <w:rPr>
              <w:del w:id="5783" w:author="Darren Read" w:date="2010-08-13T14:58:00Z"/>
              <w:rFonts w:ascii="Arial" w:hAnsi="Arial" w:cs="Arial"/>
              <w:color w:val="0000FF"/>
              <w:szCs w:val="24"/>
            </w:rPr>
          </w:rPrChange>
        </w:rPr>
      </w:pPr>
      <w:del w:id="5784" w:author="Darren Read" w:date="2010-08-13T14:58:00Z">
        <w:r w:rsidRPr="003274F3" w:rsidDel="00273A02">
          <w:rPr>
            <w:rFonts w:ascii="Arial" w:hAnsi="Arial" w:cs="Arial"/>
            <w:b/>
            <w:color w:val="0000FF"/>
            <w:szCs w:val="24"/>
            <w:rPrChange w:id="5785" w:author="Darren Read" w:date="2010-09-09T14:26:00Z">
              <w:rPr>
                <w:rFonts w:ascii="Arial" w:hAnsi="Arial" w:cs="Arial"/>
                <w:color w:val="0000FF"/>
                <w:szCs w:val="24"/>
              </w:rPr>
            </w:rPrChange>
          </w:rPr>
          <w:delText>Any aggressive or hostile behavior that creates a reasonable fear of injury to another person or subjects another individual to emotional distress.</w:delText>
        </w:r>
      </w:del>
    </w:p>
    <w:p w:rsidR="00EC1C8A" w:rsidRPr="003274F3" w:rsidDel="00273A02" w:rsidRDefault="00EC1C8A" w:rsidP="00EC1C8A">
      <w:pPr>
        <w:tabs>
          <w:tab w:val="left" w:pos="1080"/>
        </w:tabs>
        <w:rPr>
          <w:del w:id="5786" w:author="Darren Read" w:date="2010-08-13T14:58:00Z"/>
          <w:rFonts w:ascii="Arial" w:hAnsi="Arial" w:cs="Arial"/>
          <w:b/>
          <w:color w:val="0000FF"/>
          <w:szCs w:val="24"/>
          <w:rPrChange w:id="5787" w:author="Darren Read" w:date="2010-09-09T14:26:00Z">
            <w:rPr>
              <w:del w:id="5788" w:author="Darren Read" w:date="2010-08-13T14:58:00Z"/>
              <w:rFonts w:ascii="Arial" w:hAnsi="Arial" w:cs="Arial"/>
              <w:color w:val="0000FF"/>
              <w:szCs w:val="24"/>
            </w:rPr>
          </w:rPrChange>
        </w:rPr>
      </w:pPr>
    </w:p>
    <w:p w:rsidR="00EC1C8A" w:rsidRPr="003274F3" w:rsidDel="00273A02" w:rsidRDefault="00EC1C8A" w:rsidP="00EC1C8A">
      <w:pPr>
        <w:numPr>
          <w:ilvl w:val="0"/>
          <w:numId w:val="5"/>
          <w:numberingChange w:id="5789" w:author="Darren Read" w:date="2010-07-24T15:58:00Z" w:original="%1:4:0:."/>
        </w:numPr>
        <w:tabs>
          <w:tab w:val="left" w:pos="1080"/>
        </w:tabs>
        <w:ind w:left="0" w:firstLine="0"/>
        <w:rPr>
          <w:del w:id="5790" w:author="Darren Read" w:date="2010-08-13T14:58:00Z"/>
          <w:rFonts w:ascii="Arial" w:hAnsi="Arial" w:cs="Arial"/>
          <w:b/>
          <w:color w:val="0000FF"/>
          <w:szCs w:val="24"/>
          <w:rPrChange w:id="5791" w:author="Darren Read" w:date="2010-09-09T14:26:00Z">
            <w:rPr>
              <w:del w:id="5792" w:author="Darren Read" w:date="2010-08-13T14:58:00Z"/>
              <w:rFonts w:ascii="Arial" w:hAnsi="Arial" w:cs="Arial"/>
              <w:color w:val="0000FF"/>
              <w:szCs w:val="24"/>
            </w:rPr>
          </w:rPrChange>
        </w:rPr>
      </w:pPr>
      <w:del w:id="5793" w:author="Darren Read" w:date="2010-08-13T14:58:00Z">
        <w:r w:rsidRPr="003274F3" w:rsidDel="00273A02">
          <w:rPr>
            <w:rFonts w:ascii="Arial" w:hAnsi="Arial" w:cs="Arial"/>
            <w:b/>
            <w:color w:val="0000FF"/>
            <w:szCs w:val="24"/>
            <w:rPrChange w:id="5794" w:author="Darren Read" w:date="2010-09-09T14:26:00Z">
              <w:rPr>
                <w:rFonts w:ascii="Arial" w:hAnsi="Arial" w:cs="Arial"/>
                <w:color w:val="0000FF"/>
                <w:szCs w:val="24"/>
              </w:rPr>
            </w:rPrChange>
          </w:rPr>
          <w:delText>Intentionally damaging Fire Department property or property of another.</w:delText>
        </w:r>
      </w:del>
    </w:p>
    <w:p w:rsidR="00EC1C8A" w:rsidRPr="003274F3" w:rsidDel="00273A02" w:rsidRDefault="00EC1C8A" w:rsidP="00EC1C8A">
      <w:pPr>
        <w:tabs>
          <w:tab w:val="left" w:pos="1080"/>
        </w:tabs>
        <w:rPr>
          <w:del w:id="5795" w:author="Darren Read" w:date="2010-08-13T14:58:00Z"/>
          <w:rFonts w:ascii="Arial" w:hAnsi="Arial" w:cs="Arial"/>
          <w:b/>
          <w:color w:val="0000FF"/>
          <w:szCs w:val="24"/>
          <w:rPrChange w:id="5796" w:author="Darren Read" w:date="2010-09-09T14:26:00Z">
            <w:rPr>
              <w:del w:id="5797" w:author="Darren Read" w:date="2010-08-13T14:58:00Z"/>
              <w:rFonts w:ascii="Arial" w:hAnsi="Arial" w:cs="Arial"/>
              <w:color w:val="0000FF"/>
              <w:szCs w:val="24"/>
            </w:rPr>
          </w:rPrChange>
        </w:rPr>
      </w:pPr>
    </w:p>
    <w:p w:rsidR="00EC1C8A" w:rsidRPr="003274F3" w:rsidDel="00273A02" w:rsidRDefault="00EC1C8A" w:rsidP="00EC1C8A">
      <w:pPr>
        <w:numPr>
          <w:ilvl w:val="0"/>
          <w:numId w:val="5"/>
          <w:numberingChange w:id="5798" w:author="Darren Read" w:date="2010-07-24T15:58:00Z" w:original="%1:5:0:."/>
        </w:numPr>
        <w:tabs>
          <w:tab w:val="left" w:pos="1080"/>
        </w:tabs>
        <w:ind w:left="0" w:firstLine="0"/>
        <w:rPr>
          <w:del w:id="5799" w:author="Darren Read" w:date="2010-08-13T14:58:00Z"/>
          <w:rFonts w:ascii="Arial" w:hAnsi="Arial" w:cs="Arial"/>
          <w:b/>
          <w:color w:val="0000FF"/>
          <w:szCs w:val="24"/>
          <w:rPrChange w:id="5800" w:author="Darren Read" w:date="2010-09-09T14:26:00Z">
            <w:rPr>
              <w:del w:id="5801" w:author="Darren Read" w:date="2010-08-13T14:58:00Z"/>
              <w:rFonts w:ascii="Arial" w:hAnsi="Arial" w:cs="Arial"/>
              <w:color w:val="0000FF"/>
              <w:szCs w:val="24"/>
            </w:rPr>
          </w:rPrChange>
        </w:rPr>
      </w:pPr>
      <w:del w:id="5802" w:author="Darren Read" w:date="2010-08-13T14:58:00Z">
        <w:r w:rsidRPr="003274F3" w:rsidDel="00273A02">
          <w:rPr>
            <w:rFonts w:ascii="Arial" w:hAnsi="Arial" w:cs="Arial"/>
            <w:b/>
            <w:color w:val="0000FF"/>
            <w:szCs w:val="24"/>
            <w:rPrChange w:id="5803" w:author="Darren Read" w:date="2010-09-09T14:26:00Z">
              <w:rPr>
                <w:rFonts w:ascii="Arial" w:hAnsi="Arial" w:cs="Arial"/>
                <w:color w:val="0000FF"/>
                <w:szCs w:val="24"/>
              </w:rPr>
            </w:rPrChange>
          </w:rPr>
          <w:delText>Being in possession of an unauthorized firearm or illegal knife while on Fire Department property or while on Fire Department business.</w:delText>
        </w:r>
      </w:del>
    </w:p>
    <w:p w:rsidR="00EC1C8A" w:rsidRPr="003274F3" w:rsidDel="00273A02" w:rsidRDefault="00EC1C8A" w:rsidP="00EC1C8A">
      <w:pPr>
        <w:tabs>
          <w:tab w:val="left" w:pos="1080"/>
        </w:tabs>
        <w:rPr>
          <w:del w:id="5804" w:author="Darren Read" w:date="2010-08-13T14:58:00Z"/>
          <w:rFonts w:ascii="Arial" w:hAnsi="Arial" w:cs="Arial"/>
          <w:b/>
          <w:color w:val="0000FF"/>
          <w:szCs w:val="24"/>
          <w:rPrChange w:id="5805" w:author="Darren Read" w:date="2010-09-09T14:26:00Z">
            <w:rPr>
              <w:del w:id="5806" w:author="Darren Read" w:date="2010-08-13T14:58:00Z"/>
              <w:rFonts w:ascii="Arial" w:hAnsi="Arial" w:cs="Arial"/>
              <w:color w:val="0000FF"/>
              <w:szCs w:val="24"/>
            </w:rPr>
          </w:rPrChange>
        </w:rPr>
      </w:pPr>
    </w:p>
    <w:p w:rsidR="00EC1C8A" w:rsidRPr="003274F3" w:rsidDel="00273A02" w:rsidRDefault="00EC1C8A" w:rsidP="00EC1C8A">
      <w:pPr>
        <w:numPr>
          <w:ilvl w:val="0"/>
          <w:numId w:val="5"/>
          <w:numberingChange w:id="5807" w:author="Darren Read" w:date="2010-07-24T15:58:00Z" w:original="%1:6:0:."/>
        </w:numPr>
        <w:tabs>
          <w:tab w:val="left" w:pos="1080"/>
        </w:tabs>
        <w:ind w:left="0" w:firstLine="0"/>
        <w:rPr>
          <w:del w:id="5808" w:author="Darren Read" w:date="2010-08-13T14:58:00Z"/>
          <w:rFonts w:ascii="Arial" w:hAnsi="Arial" w:cs="Arial"/>
          <w:b/>
          <w:color w:val="0000FF"/>
          <w:szCs w:val="24"/>
          <w:rPrChange w:id="5809" w:author="Darren Read" w:date="2010-09-09T14:26:00Z">
            <w:rPr>
              <w:del w:id="5810" w:author="Darren Read" w:date="2010-08-13T14:58:00Z"/>
              <w:rFonts w:ascii="Arial" w:hAnsi="Arial" w:cs="Arial"/>
              <w:color w:val="0000FF"/>
              <w:szCs w:val="24"/>
            </w:rPr>
          </w:rPrChange>
        </w:rPr>
      </w:pPr>
      <w:del w:id="5811" w:author="Darren Read" w:date="2010-08-13T14:58:00Z">
        <w:r w:rsidRPr="003274F3" w:rsidDel="00273A02">
          <w:rPr>
            <w:rFonts w:ascii="Arial" w:hAnsi="Arial" w:cs="Arial"/>
            <w:b/>
            <w:color w:val="0000FF"/>
            <w:szCs w:val="24"/>
            <w:rPrChange w:id="5812" w:author="Darren Read" w:date="2010-09-09T14:26:00Z">
              <w:rPr>
                <w:rFonts w:ascii="Arial" w:hAnsi="Arial" w:cs="Arial"/>
                <w:color w:val="0000FF"/>
                <w:szCs w:val="24"/>
              </w:rPr>
            </w:rPrChange>
          </w:rPr>
          <w:delText>Committing acts motivated by, or related to, sexual harassment or domestic violence.</w:delText>
        </w:r>
      </w:del>
    </w:p>
    <w:p w:rsidR="00EC1C8A" w:rsidRPr="003274F3" w:rsidDel="00273A02" w:rsidRDefault="00EC1C8A" w:rsidP="00EC1C8A">
      <w:pPr>
        <w:rPr>
          <w:del w:id="5813" w:author="Darren Read" w:date="2010-08-13T14:58:00Z"/>
          <w:rFonts w:ascii="Arial" w:hAnsi="Arial" w:cs="Arial"/>
          <w:b/>
          <w:color w:val="0000FF"/>
          <w:szCs w:val="24"/>
          <w:rPrChange w:id="5814" w:author="Darren Read" w:date="2010-09-09T14:26:00Z">
            <w:rPr>
              <w:del w:id="5815" w:author="Darren Read" w:date="2010-08-13T14:58:00Z"/>
              <w:rFonts w:ascii="Arial" w:hAnsi="Arial" w:cs="Arial"/>
              <w:color w:val="0000FF"/>
              <w:szCs w:val="24"/>
            </w:rPr>
          </w:rPrChange>
        </w:rPr>
      </w:pPr>
    </w:p>
    <w:p w:rsidR="00EC1C8A" w:rsidRPr="003274F3" w:rsidDel="00273A02" w:rsidRDefault="00EC1C8A" w:rsidP="00EC1C8A">
      <w:pPr>
        <w:rPr>
          <w:del w:id="5816" w:author="Darren Read" w:date="2010-08-13T14:58:00Z"/>
          <w:rFonts w:ascii="Arial" w:hAnsi="Arial" w:cs="Arial"/>
          <w:b/>
          <w:color w:val="0000FF"/>
          <w:szCs w:val="24"/>
          <w:rPrChange w:id="5817" w:author="Darren Read" w:date="2010-09-09T14:26:00Z">
            <w:rPr>
              <w:del w:id="5818" w:author="Darren Read" w:date="2010-08-13T14:58:00Z"/>
              <w:rFonts w:ascii="Arial" w:hAnsi="Arial" w:cs="Arial"/>
              <w:color w:val="0000FF"/>
              <w:szCs w:val="24"/>
            </w:rPr>
          </w:rPrChange>
        </w:rPr>
      </w:pPr>
      <w:del w:id="5819" w:author="Darren Read" w:date="2010-08-13T14:58:00Z">
        <w:r w:rsidRPr="003274F3" w:rsidDel="00273A02">
          <w:rPr>
            <w:rFonts w:ascii="Arial" w:hAnsi="Arial" w:cs="Arial"/>
            <w:b/>
            <w:color w:val="0000FF"/>
            <w:szCs w:val="24"/>
            <w:rPrChange w:id="5820" w:author="Darren Read" w:date="2010-09-09T14:26:00Z">
              <w:rPr>
                <w:rFonts w:ascii="Arial" w:hAnsi="Arial" w:cs="Arial"/>
                <w:color w:val="0000FF"/>
                <w:szCs w:val="24"/>
              </w:rPr>
            </w:rPrChange>
          </w:rPr>
          <w:delText>Any potentially dangerous situation must be reported immediately to a supervisor and the Duty Chief at (909) 940-6363.  Reports can be made anonymously and all reported incidents would be investigated.  Reports or incidents warranting confidentiality will be handled appropriately and information will be disclosed to others only on a need-to-know basis.  All parties involved in a situation will be counseled and results of the investigation will be discussed with them. The Fire Department will actively intervene at any indication of a possible hostile or violent situation.</w:delText>
        </w:r>
      </w:del>
    </w:p>
    <w:p w:rsidR="00EC1C8A" w:rsidRPr="003274F3" w:rsidDel="00273A02" w:rsidRDefault="00EC1C8A" w:rsidP="00EC1C8A">
      <w:pPr>
        <w:tabs>
          <w:tab w:val="left" w:pos="1080"/>
        </w:tabs>
        <w:rPr>
          <w:del w:id="5821" w:author="Darren Read" w:date="2010-08-13T14:58:00Z"/>
          <w:rFonts w:ascii="Arial" w:hAnsi="Arial" w:cs="Arial"/>
          <w:b/>
          <w:color w:val="0000FF"/>
          <w:szCs w:val="24"/>
          <w:rPrChange w:id="5822" w:author="Darren Read" w:date="2010-09-09T14:26:00Z">
            <w:rPr>
              <w:del w:id="5823" w:author="Darren Read" w:date="2010-08-13T14:58:00Z"/>
              <w:rFonts w:ascii="Arial" w:hAnsi="Arial" w:cs="Arial"/>
              <w:color w:val="0000FF"/>
              <w:szCs w:val="24"/>
            </w:rPr>
          </w:rPrChange>
        </w:rPr>
      </w:pPr>
    </w:p>
    <w:p w:rsidR="00EC1C8A" w:rsidRPr="003274F3" w:rsidDel="00273A02" w:rsidRDefault="00EC1C8A" w:rsidP="00EC1C8A">
      <w:pPr>
        <w:rPr>
          <w:del w:id="5824" w:author="Darren Read" w:date="2010-08-13T14:58:00Z"/>
          <w:rFonts w:ascii="Arial" w:hAnsi="Arial" w:cs="Arial"/>
          <w:b/>
          <w:color w:val="0000FF"/>
          <w:szCs w:val="24"/>
          <w:rPrChange w:id="5825" w:author="Darren Read" w:date="2010-09-09T14:26:00Z">
            <w:rPr>
              <w:del w:id="5826" w:author="Darren Read" w:date="2010-08-13T14:58:00Z"/>
              <w:rFonts w:ascii="Arial" w:hAnsi="Arial" w:cs="Arial"/>
              <w:color w:val="0000FF"/>
              <w:szCs w:val="24"/>
            </w:rPr>
          </w:rPrChange>
        </w:rPr>
      </w:pPr>
      <w:del w:id="5827" w:author="Darren Read" w:date="2010-08-13T14:58:00Z">
        <w:r w:rsidRPr="003274F3" w:rsidDel="00273A02">
          <w:rPr>
            <w:rFonts w:ascii="Arial" w:hAnsi="Arial" w:cs="Arial"/>
            <w:b/>
            <w:color w:val="0000FF"/>
            <w:szCs w:val="24"/>
            <w:rPrChange w:id="5828" w:author="Darren Read" w:date="2010-09-09T14:26:00Z">
              <w:rPr>
                <w:rFonts w:ascii="Arial" w:hAnsi="Arial" w:cs="Arial"/>
                <w:color w:val="0000FF"/>
                <w:szCs w:val="24"/>
              </w:rPr>
            </w:rPrChange>
          </w:rPr>
          <w:delText>The supervisor to whom an incident is reported shall immediately provide security for the threatened individual, co-workers, and the public at the work site by:</w:delText>
        </w:r>
      </w:del>
    </w:p>
    <w:p w:rsidR="00EC1C8A" w:rsidRPr="003274F3" w:rsidDel="00273A02" w:rsidRDefault="00EC1C8A" w:rsidP="00EC1C8A">
      <w:pPr>
        <w:tabs>
          <w:tab w:val="left" w:pos="1080"/>
        </w:tabs>
        <w:rPr>
          <w:del w:id="5829" w:author="Darren Read" w:date="2010-08-13T14:58:00Z"/>
          <w:rFonts w:ascii="Arial" w:hAnsi="Arial" w:cs="Arial"/>
          <w:b/>
          <w:color w:val="0000FF"/>
          <w:szCs w:val="24"/>
          <w:rPrChange w:id="5830" w:author="Darren Read" w:date="2010-09-09T14:26:00Z">
            <w:rPr>
              <w:del w:id="5831" w:author="Darren Read" w:date="2010-08-13T14:58:00Z"/>
              <w:rFonts w:ascii="Arial" w:hAnsi="Arial" w:cs="Arial"/>
              <w:color w:val="0000FF"/>
              <w:szCs w:val="24"/>
            </w:rPr>
          </w:rPrChange>
        </w:rPr>
      </w:pPr>
    </w:p>
    <w:p w:rsidR="00EC1C8A" w:rsidRPr="003274F3" w:rsidDel="00273A02" w:rsidRDefault="00EC1C8A" w:rsidP="00EC1C8A">
      <w:pPr>
        <w:numPr>
          <w:ilvl w:val="1"/>
          <w:numId w:val="3"/>
          <w:numberingChange w:id="5832" w:author="Darren Read" w:date="2010-07-24T15:58:00Z" w:original="%2:1:4:."/>
        </w:numPr>
        <w:tabs>
          <w:tab w:val="left" w:pos="1080"/>
        </w:tabs>
        <w:ind w:left="0" w:firstLine="0"/>
        <w:rPr>
          <w:del w:id="5833" w:author="Darren Read" w:date="2010-08-13T14:58:00Z"/>
          <w:rFonts w:ascii="Arial" w:hAnsi="Arial" w:cs="Arial"/>
          <w:b/>
          <w:color w:val="0000FF"/>
          <w:szCs w:val="24"/>
          <w:rPrChange w:id="5834" w:author="Darren Read" w:date="2010-09-09T14:26:00Z">
            <w:rPr>
              <w:del w:id="5835" w:author="Darren Read" w:date="2010-08-13T14:58:00Z"/>
              <w:rFonts w:ascii="Arial" w:hAnsi="Arial" w:cs="Arial"/>
              <w:color w:val="0000FF"/>
              <w:szCs w:val="24"/>
            </w:rPr>
          </w:rPrChange>
        </w:rPr>
      </w:pPr>
      <w:del w:id="5836" w:author="Darren Read" w:date="2010-08-13T14:58:00Z">
        <w:r w:rsidRPr="003274F3" w:rsidDel="00273A02">
          <w:rPr>
            <w:rFonts w:ascii="Arial" w:hAnsi="Arial" w:cs="Arial"/>
            <w:b/>
            <w:color w:val="0000FF"/>
            <w:szCs w:val="24"/>
            <w:rPrChange w:id="5837" w:author="Darren Read" w:date="2010-09-09T14:26:00Z">
              <w:rPr>
                <w:rFonts w:ascii="Arial" w:hAnsi="Arial" w:cs="Arial"/>
                <w:color w:val="0000FF"/>
                <w:szCs w:val="24"/>
              </w:rPr>
            </w:rPrChange>
          </w:rPr>
          <w:delText>Immediately placing a Volunteer Member alleged to have made threats or engaged in violent behavior on administrative leave pending the outcome of an investigation;</w:delText>
        </w:r>
      </w:del>
    </w:p>
    <w:p w:rsidR="00EC1C8A" w:rsidRPr="003274F3" w:rsidDel="00273A02" w:rsidRDefault="00EC1C8A" w:rsidP="00EC1C8A">
      <w:pPr>
        <w:tabs>
          <w:tab w:val="left" w:pos="1080"/>
        </w:tabs>
        <w:rPr>
          <w:del w:id="5838" w:author="Darren Read" w:date="2010-08-13T14:58:00Z"/>
          <w:rFonts w:ascii="Arial" w:hAnsi="Arial" w:cs="Arial"/>
          <w:b/>
          <w:color w:val="0000FF"/>
          <w:szCs w:val="24"/>
          <w:rPrChange w:id="5839" w:author="Darren Read" w:date="2010-09-09T14:26:00Z">
            <w:rPr>
              <w:del w:id="5840" w:author="Darren Read" w:date="2010-08-13T14:58:00Z"/>
              <w:rFonts w:ascii="Arial" w:hAnsi="Arial" w:cs="Arial"/>
              <w:color w:val="0000FF"/>
              <w:szCs w:val="24"/>
            </w:rPr>
          </w:rPrChange>
        </w:rPr>
      </w:pPr>
    </w:p>
    <w:p w:rsidR="00EC1C8A" w:rsidRPr="003274F3" w:rsidDel="00273A02" w:rsidRDefault="00EC1C8A" w:rsidP="00EC1C8A">
      <w:pPr>
        <w:numPr>
          <w:ilvl w:val="1"/>
          <w:numId w:val="3"/>
          <w:numberingChange w:id="5841" w:author="Darren Read" w:date="2010-07-24T15:58:00Z" w:original="%2:2:4:."/>
        </w:numPr>
        <w:tabs>
          <w:tab w:val="left" w:pos="1080"/>
        </w:tabs>
        <w:ind w:left="0" w:firstLine="0"/>
        <w:rPr>
          <w:del w:id="5842" w:author="Darren Read" w:date="2010-08-13T14:58:00Z"/>
          <w:rFonts w:ascii="Arial" w:hAnsi="Arial" w:cs="Arial"/>
          <w:b/>
          <w:color w:val="0000FF"/>
          <w:szCs w:val="24"/>
          <w:rPrChange w:id="5843" w:author="Darren Read" w:date="2010-09-09T14:26:00Z">
            <w:rPr>
              <w:del w:id="5844" w:author="Darren Read" w:date="2010-08-13T14:58:00Z"/>
              <w:rFonts w:ascii="Arial" w:hAnsi="Arial" w:cs="Arial"/>
              <w:color w:val="0000FF"/>
              <w:szCs w:val="24"/>
            </w:rPr>
          </w:rPrChange>
        </w:rPr>
      </w:pPr>
      <w:del w:id="5845" w:author="Darren Read" w:date="2010-08-13T14:58:00Z">
        <w:r w:rsidRPr="003274F3" w:rsidDel="00273A02">
          <w:rPr>
            <w:rFonts w:ascii="Arial" w:hAnsi="Arial" w:cs="Arial"/>
            <w:b/>
            <w:color w:val="0000FF"/>
            <w:szCs w:val="24"/>
            <w:rPrChange w:id="5846" w:author="Darren Read" w:date="2010-09-09T14:26:00Z">
              <w:rPr>
                <w:rFonts w:ascii="Arial" w:hAnsi="Arial" w:cs="Arial"/>
                <w:color w:val="0000FF"/>
                <w:szCs w:val="24"/>
              </w:rPr>
            </w:rPrChange>
          </w:rPr>
          <w:delText>Ensuring that any threatening or violent person, Paid and/or Volunteer Staff or member of the public, leaves the work site; except for incarcerated (jail) inmates, juvenile wards and mental health patients.</w:delText>
        </w:r>
      </w:del>
    </w:p>
    <w:p w:rsidR="00EC1C8A" w:rsidRPr="003274F3" w:rsidDel="00273A02" w:rsidRDefault="00EC1C8A" w:rsidP="00EC1C8A">
      <w:pPr>
        <w:tabs>
          <w:tab w:val="left" w:pos="1080"/>
        </w:tabs>
        <w:rPr>
          <w:del w:id="5847" w:author="Darren Read" w:date="2010-08-13T14:58:00Z"/>
          <w:rFonts w:ascii="Arial" w:hAnsi="Arial" w:cs="Arial"/>
          <w:b/>
          <w:color w:val="0000FF"/>
          <w:szCs w:val="24"/>
          <w:rPrChange w:id="5848" w:author="Darren Read" w:date="2010-09-09T14:26:00Z">
            <w:rPr>
              <w:del w:id="5849" w:author="Darren Read" w:date="2010-08-13T14:58:00Z"/>
              <w:rFonts w:ascii="Arial" w:hAnsi="Arial" w:cs="Arial"/>
              <w:color w:val="0000FF"/>
              <w:szCs w:val="24"/>
            </w:rPr>
          </w:rPrChange>
        </w:rPr>
      </w:pPr>
    </w:p>
    <w:p w:rsidR="00EC1C8A" w:rsidRPr="003274F3" w:rsidDel="00273A02" w:rsidRDefault="00EC1C8A" w:rsidP="00EC1C8A">
      <w:pPr>
        <w:numPr>
          <w:ilvl w:val="1"/>
          <w:numId w:val="3"/>
          <w:numberingChange w:id="5850" w:author="Darren Read" w:date="2010-07-24T15:58:00Z" w:original="%2:3:4:."/>
        </w:numPr>
        <w:tabs>
          <w:tab w:val="left" w:pos="1080"/>
        </w:tabs>
        <w:ind w:left="0" w:firstLine="0"/>
        <w:rPr>
          <w:del w:id="5851" w:author="Darren Read" w:date="2010-08-13T14:58:00Z"/>
          <w:rFonts w:ascii="Arial" w:hAnsi="Arial" w:cs="Arial"/>
          <w:b/>
          <w:color w:val="0000FF"/>
          <w:szCs w:val="24"/>
          <w:rPrChange w:id="5852" w:author="Darren Read" w:date="2010-09-09T14:26:00Z">
            <w:rPr>
              <w:del w:id="5853" w:author="Darren Read" w:date="2010-08-13T14:58:00Z"/>
              <w:rFonts w:ascii="Arial" w:hAnsi="Arial" w:cs="Arial"/>
              <w:color w:val="0000FF"/>
              <w:szCs w:val="24"/>
            </w:rPr>
          </w:rPrChange>
        </w:rPr>
      </w:pPr>
      <w:del w:id="5854" w:author="Darren Read" w:date="2010-08-13T14:58:00Z">
        <w:r w:rsidRPr="003274F3" w:rsidDel="00273A02">
          <w:rPr>
            <w:rFonts w:ascii="Arial" w:hAnsi="Arial" w:cs="Arial"/>
            <w:b/>
            <w:color w:val="0000FF"/>
            <w:szCs w:val="24"/>
            <w:rPrChange w:id="5855" w:author="Darren Read" w:date="2010-09-09T14:26:00Z">
              <w:rPr>
                <w:rFonts w:ascii="Arial" w:hAnsi="Arial" w:cs="Arial"/>
                <w:color w:val="0000FF"/>
                <w:szCs w:val="24"/>
              </w:rPr>
            </w:rPrChange>
          </w:rPr>
          <w:delText xml:space="preserve">Immediately contacting an appropriate Law Enforcement Agency </w:delText>
        </w:r>
        <w:r w:rsidRPr="003274F3" w:rsidDel="00273A02">
          <w:rPr>
            <w:rFonts w:ascii="Arial" w:hAnsi="Arial" w:cs="Arial"/>
            <w:b/>
            <w:color w:val="0000FF"/>
            <w:szCs w:val="24"/>
            <w:u w:val="single"/>
            <w:rPrChange w:id="5856" w:author="Darren Read" w:date="2010-09-09T14:26:00Z">
              <w:rPr>
                <w:rFonts w:ascii="Arial" w:hAnsi="Arial" w:cs="Arial"/>
                <w:color w:val="0000FF"/>
                <w:szCs w:val="24"/>
                <w:u w:val="single"/>
              </w:rPr>
            </w:rPrChange>
          </w:rPr>
          <w:delText>if</w:delText>
        </w:r>
        <w:r w:rsidRPr="003274F3" w:rsidDel="00273A02">
          <w:rPr>
            <w:rFonts w:ascii="Arial" w:hAnsi="Arial" w:cs="Arial"/>
            <w:b/>
            <w:color w:val="0000FF"/>
            <w:szCs w:val="24"/>
            <w:rPrChange w:id="5857" w:author="Darren Read" w:date="2010-09-09T14:26:00Z">
              <w:rPr>
                <w:rFonts w:ascii="Arial" w:hAnsi="Arial" w:cs="Arial"/>
                <w:color w:val="0000FF"/>
                <w:szCs w:val="24"/>
              </w:rPr>
            </w:rPrChange>
          </w:rPr>
          <w:delText xml:space="preserve"> necessary to ensure removal of the offender from the scene; and</w:delText>
        </w:r>
      </w:del>
    </w:p>
    <w:p w:rsidR="00EC1C8A" w:rsidRPr="003274F3" w:rsidDel="00273A02" w:rsidRDefault="00EC1C8A" w:rsidP="00EC1C8A">
      <w:pPr>
        <w:tabs>
          <w:tab w:val="left" w:pos="1080"/>
        </w:tabs>
        <w:rPr>
          <w:del w:id="5858" w:author="Darren Read" w:date="2010-08-13T14:58:00Z"/>
          <w:rFonts w:ascii="Arial" w:hAnsi="Arial" w:cs="Arial"/>
          <w:b/>
          <w:color w:val="0000FF"/>
          <w:szCs w:val="24"/>
          <w:rPrChange w:id="5859" w:author="Darren Read" w:date="2010-09-09T14:26:00Z">
            <w:rPr>
              <w:del w:id="5860" w:author="Darren Read" w:date="2010-08-13T14:58:00Z"/>
              <w:rFonts w:ascii="Arial" w:hAnsi="Arial" w:cs="Arial"/>
              <w:color w:val="0000FF"/>
              <w:szCs w:val="24"/>
            </w:rPr>
          </w:rPrChange>
        </w:rPr>
      </w:pPr>
    </w:p>
    <w:p w:rsidR="00EC1C8A" w:rsidRPr="003274F3" w:rsidDel="00273A02" w:rsidRDefault="00EC1C8A" w:rsidP="00EC1C8A">
      <w:pPr>
        <w:numPr>
          <w:ilvl w:val="1"/>
          <w:numId w:val="3"/>
          <w:numberingChange w:id="5861" w:author="Darren Read" w:date="2010-07-24T15:58:00Z" w:original="%2:4:4:."/>
        </w:numPr>
        <w:tabs>
          <w:tab w:val="left" w:pos="1080"/>
        </w:tabs>
        <w:ind w:left="0" w:firstLine="0"/>
        <w:rPr>
          <w:del w:id="5862" w:author="Darren Read" w:date="2010-08-13T14:58:00Z"/>
          <w:rFonts w:ascii="Arial" w:hAnsi="Arial" w:cs="Arial"/>
          <w:b/>
          <w:color w:val="0000FF"/>
          <w:szCs w:val="24"/>
          <w:rPrChange w:id="5863" w:author="Darren Read" w:date="2010-09-09T14:26:00Z">
            <w:rPr>
              <w:del w:id="5864" w:author="Darren Read" w:date="2010-08-13T14:58:00Z"/>
              <w:rFonts w:ascii="Arial" w:hAnsi="Arial" w:cs="Arial"/>
              <w:color w:val="0000FF"/>
              <w:szCs w:val="24"/>
            </w:rPr>
          </w:rPrChange>
        </w:rPr>
      </w:pPr>
      <w:del w:id="5865" w:author="Darren Read" w:date="2010-08-13T14:58:00Z">
        <w:r w:rsidRPr="003274F3" w:rsidDel="00273A02">
          <w:rPr>
            <w:rFonts w:ascii="Arial" w:hAnsi="Arial" w:cs="Arial"/>
            <w:b/>
            <w:color w:val="0000FF"/>
            <w:szCs w:val="24"/>
            <w:rPrChange w:id="5866" w:author="Darren Read" w:date="2010-09-09T14:26:00Z">
              <w:rPr>
                <w:rFonts w:ascii="Arial" w:hAnsi="Arial" w:cs="Arial"/>
                <w:color w:val="0000FF"/>
                <w:szCs w:val="24"/>
              </w:rPr>
            </w:rPrChange>
          </w:rPr>
          <w:delText>Ensuring that a Paid and/or Volunteer Staff who have been the victim of a job related threat or violence occurring away from Fire Department work site(s) does not revisit the scene until an investigation has been completed.</w:delText>
        </w:r>
      </w:del>
    </w:p>
    <w:p w:rsidR="00EC1C8A" w:rsidRPr="003274F3" w:rsidDel="00273A02" w:rsidRDefault="00EC1C8A" w:rsidP="00EC1C8A">
      <w:pPr>
        <w:tabs>
          <w:tab w:val="left" w:pos="1080"/>
        </w:tabs>
        <w:rPr>
          <w:del w:id="5867" w:author="Darren Read" w:date="2010-08-13T14:58:00Z"/>
          <w:rFonts w:ascii="Arial" w:hAnsi="Arial" w:cs="Arial"/>
          <w:b/>
          <w:color w:val="0000FF"/>
          <w:szCs w:val="24"/>
          <w:rPrChange w:id="5868" w:author="Darren Read" w:date="2010-09-09T14:26:00Z">
            <w:rPr>
              <w:del w:id="5869" w:author="Darren Read" w:date="2010-08-13T14:58:00Z"/>
              <w:rFonts w:ascii="Arial" w:hAnsi="Arial" w:cs="Arial"/>
              <w:color w:val="0000FF"/>
              <w:szCs w:val="24"/>
            </w:rPr>
          </w:rPrChange>
        </w:rPr>
      </w:pPr>
    </w:p>
    <w:p w:rsidR="00EC1C8A" w:rsidRPr="003274F3" w:rsidDel="00273A02" w:rsidRDefault="00EC1C8A" w:rsidP="00EC1C8A">
      <w:pPr>
        <w:rPr>
          <w:del w:id="5870" w:author="Darren Read" w:date="2010-08-13T14:58:00Z"/>
          <w:rFonts w:ascii="Arial" w:hAnsi="Arial" w:cs="Arial"/>
          <w:b/>
          <w:color w:val="0000FF"/>
          <w:szCs w:val="24"/>
          <w:rPrChange w:id="5871" w:author="Darren Read" w:date="2010-09-09T14:26:00Z">
            <w:rPr>
              <w:del w:id="5872" w:author="Darren Read" w:date="2010-08-13T14:58:00Z"/>
              <w:rFonts w:ascii="Arial" w:hAnsi="Arial" w:cs="Arial"/>
              <w:color w:val="0000FF"/>
              <w:szCs w:val="24"/>
            </w:rPr>
          </w:rPrChange>
        </w:rPr>
      </w:pPr>
      <w:del w:id="5873" w:author="Darren Read" w:date="2010-08-13T14:58:00Z">
        <w:r w:rsidRPr="003274F3" w:rsidDel="00273A02">
          <w:rPr>
            <w:rFonts w:ascii="Arial" w:hAnsi="Arial" w:cs="Arial"/>
            <w:b/>
            <w:color w:val="0000FF"/>
            <w:szCs w:val="24"/>
            <w:rPrChange w:id="5874" w:author="Darren Read" w:date="2010-09-09T14:26:00Z">
              <w:rPr>
                <w:rFonts w:ascii="Arial" w:hAnsi="Arial" w:cs="Arial"/>
                <w:color w:val="0000FF"/>
                <w:szCs w:val="24"/>
              </w:rPr>
            </w:rPrChange>
          </w:rPr>
          <w:delText>Enforcement:</w:delText>
        </w:r>
      </w:del>
    </w:p>
    <w:p w:rsidR="00EC1C8A" w:rsidRPr="003274F3" w:rsidDel="00273A02" w:rsidRDefault="00EC1C8A" w:rsidP="00EC1C8A">
      <w:pPr>
        <w:rPr>
          <w:del w:id="5875" w:author="Darren Read" w:date="2010-08-13T14:58:00Z"/>
          <w:rFonts w:ascii="Arial" w:hAnsi="Arial" w:cs="Arial"/>
          <w:b/>
          <w:color w:val="0000FF"/>
          <w:szCs w:val="24"/>
          <w:rPrChange w:id="5876" w:author="Darren Read" w:date="2010-09-09T14:26:00Z">
            <w:rPr>
              <w:del w:id="5877" w:author="Darren Read" w:date="2010-08-13T14:58:00Z"/>
              <w:rFonts w:ascii="Arial" w:hAnsi="Arial" w:cs="Arial"/>
              <w:color w:val="0000FF"/>
              <w:szCs w:val="24"/>
            </w:rPr>
          </w:rPrChange>
        </w:rPr>
      </w:pPr>
    </w:p>
    <w:p w:rsidR="00EC1C8A" w:rsidRPr="003274F3" w:rsidDel="00273A02" w:rsidRDefault="00EC1C8A" w:rsidP="00EC1C8A">
      <w:pPr>
        <w:numPr>
          <w:ilvl w:val="0"/>
          <w:numId w:val="4"/>
          <w:numberingChange w:id="5878" w:author="Darren Read" w:date="2010-07-24T15:58:00Z" w:original="%1:1:4:."/>
        </w:numPr>
        <w:ind w:left="0" w:firstLine="0"/>
        <w:rPr>
          <w:del w:id="5879" w:author="Darren Read" w:date="2010-08-13T14:58:00Z"/>
          <w:rFonts w:ascii="Arial" w:hAnsi="Arial" w:cs="Arial"/>
          <w:b/>
          <w:color w:val="0000FF"/>
          <w:szCs w:val="24"/>
          <w:rPrChange w:id="5880" w:author="Darren Read" w:date="2010-09-09T14:26:00Z">
            <w:rPr>
              <w:del w:id="5881" w:author="Darren Read" w:date="2010-08-13T14:58:00Z"/>
              <w:rFonts w:ascii="Arial" w:hAnsi="Arial" w:cs="Arial"/>
              <w:color w:val="0000FF"/>
              <w:szCs w:val="24"/>
            </w:rPr>
          </w:rPrChange>
        </w:rPr>
      </w:pPr>
      <w:del w:id="5882" w:author="Darren Read" w:date="2010-08-13T14:58:00Z">
        <w:r w:rsidRPr="003274F3" w:rsidDel="00273A02">
          <w:rPr>
            <w:rFonts w:ascii="Arial" w:hAnsi="Arial" w:cs="Arial"/>
            <w:b/>
            <w:color w:val="0000FF"/>
            <w:szCs w:val="24"/>
            <w:rPrChange w:id="5883" w:author="Darren Read" w:date="2010-09-09T14:26:00Z">
              <w:rPr>
                <w:rFonts w:ascii="Arial" w:hAnsi="Arial" w:cs="Arial"/>
                <w:color w:val="0000FF"/>
                <w:szCs w:val="24"/>
              </w:rPr>
            </w:rPrChange>
          </w:rPr>
          <w:delText>Threats, threatening conduct, or any other acts of aggression or violence in the workplace will not be tolerated.  Any Volunteer Member determined to have committed such acts will be subject to disciplinary action, up to and including termination.  Non-Paid or Volunteer Members engaged in violent acts on Fire Department premises will be reported to the proper authorities.</w:delText>
        </w:r>
      </w:del>
    </w:p>
    <w:p w:rsidR="00EC1C8A" w:rsidRPr="003274F3" w:rsidDel="00273A02" w:rsidRDefault="00EC1C8A" w:rsidP="00EC1C8A">
      <w:pPr>
        <w:rPr>
          <w:del w:id="5884" w:author="Darren Read" w:date="2010-08-13T14:58:00Z"/>
          <w:rFonts w:ascii="Arial" w:hAnsi="Arial" w:cs="Arial"/>
          <w:b/>
          <w:color w:val="0000FF"/>
          <w:szCs w:val="24"/>
          <w:rPrChange w:id="5885" w:author="Darren Read" w:date="2010-09-09T14:26:00Z">
            <w:rPr>
              <w:del w:id="5886" w:author="Darren Read" w:date="2010-08-13T14:58:00Z"/>
              <w:rFonts w:ascii="Arial" w:hAnsi="Arial" w:cs="Arial"/>
              <w:color w:val="0000FF"/>
              <w:szCs w:val="24"/>
            </w:rPr>
          </w:rPrChange>
        </w:rPr>
      </w:pPr>
    </w:p>
    <w:p w:rsidR="00EC1C8A" w:rsidRPr="003274F3" w:rsidDel="00273A02" w:rsidRDefault="00EC1C8A" w:rsidP="00EC1C8A">
      <w:pPr>
        <w:numPr>
          <w:ilvl w:val="0"/>
          <w:numId w:val="4"/>
          <w:numberingChange w:id="5887" w:author="Darren Read" w:date="2010-07-24T15:58:00Z" w:original="%1:2:4:."/>
        </w:numPr>
        <w:ind w:left="0" w:firstLine="0"/>
        <w:rPr>
          <w:del w:id="5888" w:author="Darren Read" w:date="2010-08-13T14:58:00Z"/>
          <w:rFonts w:ascii="Arial" w:hAnsi="Arial" w:cs="Arial"/>
          <w:b/>
          <w:color w:val="0000FF"/>
          <w:szCs w:val="24"/>
          <w:rPrChange w:id="5889" w:author="Darren Read" w:date="2010-09-09T14:26:00Z">
            <w:rPr>
              <w:del w:id="5890" w:author="Darren Read" w:date="2010-08-13T14:58:00Z"/>
              <w:rFonts w:ascii="Arial" w:hAnsi="Arial" w:cs="Arial"/>
              <w:color w:val="0000FF"/>
              <w:szCs w:val="24"/>
            </w:rPr>
          </w:rPrChange>
        </w:rPr>
      </w:pPr>
      <w:del w:id="5891" w:author="Darren Read" w:date="2010-08-13T14:58:00Z">
        <w:r w:rsidRPr="003274F3" w:rsidDel="00273A02">
          <w:rPr>
            <w:rFonts w:ascii="Arial" w:hAnsi="Arial" w:cs="Arial"/>
            <w:b/>
            <w:color w:val="0000FF"/>
            <w:szCs w:val="24"/>
            <w:rPrChange w:id="5892" w:author="Darren Read" w:date="2010-09-09T14:26:00Z">
              <w:rPr>
                <w:rFonts w:ascii="Arial" w:hAnsi="Arial" w:cs="Arial"/>
                <w:color w:val="0000FF"/>
                <w:szCs w:val="24"/>
              </w:rPr>
            </w:rPrChange>
          </w:rPr>
          <w:delText>All reports of threats and violent behavior, implied, actual, direct, or indirect, are to be documented and investigated.  Such documentation shall include a narrative of the incident including names and other appropriate identification of the parties involved, verbal comments made or description of the violent behavior, witness names, and witness statements.</w:delText>
        </w:r>
      </w:del>
    </w:p>
    <w:p w:rsidR="00EC1C8A" w:rsidRPr="003274F3" w:rsidDel="00273A02" w:rsidRDefault="00EC1C8A" w:rsidP="00EC1C8A">
      <w:pPr>
        <w:rPr>
          <w:del w:id="5893" w:author="Darren Read" w:date="2010-08-13T14:58:00Z"/>
          <w:rFonts w:ascii="Arial" w:hAnsi="Arial" w:cs="Arial"/>
          <w:b/>
          <w:color w:val="0000FF"/>
          <w:szCs w:val="24"/>
          <w:rPrChange w:id="5894" w:author="Darren Read" w:date="2010-09-09T14:26:00Z">
            <w:rPr>
              <w:del w:id="5895" w:author="Darren Read" w:date="2010-08-13T14:58:00Z"/>
              <w:rFonts w:ascii="Arial" w:hAnsi="Arial" w:cs="Arial"/>
              <w:color w:val="0000FF"/>
              <w:szCs w:val="24"/>
            </w:rPr>
          </w:rPrChange>
        </w:rPr>
      </w:pPr>
    </w:p>
    <w:p w:rsidR="00EC1C8A" w:rsidRPr="003274F3" w:rsidDel="00273A02" w:rsidRDefault="00EC1C8A" w:rsidP="00EC1C8A">
      <w:pPr>
        <w:numPr>
          <w:ilvl w:val="0"/>
          <w:numId w:val="4"/>
          <w:numberingChange w:id="5896" w:author="Darren Read" w:date="2010-07-24T15:58:00Z" w:original="%1:3:4:."/>
        </w:numPr>
        <w:ind w:left="0" w:firstLine="0"/>
        <w:rPr>
          <w:del w:id="5897" w:author="Darren Read" w:date="2010-08-13T14:58:00Z"/>
          <w:rFonts w:ascii="Arial" w:hAnsi="Arial" w:cs="Arial"/>
          <w:b/>
          <w:color w:val="0000FF"/>
          <w:szCs w:val="24"/>
          <w:rPrChange w:id="5898" w:author="Darren Read" w:date="2010-09-09T14:26:00Z">
            <w:rPr>
              <w:del w:id="5899" w:author="Darren Read" w:date="2010-08-13T14:58:00Z"/>
              <w:rFonts w:ascii="Arial" w:hAnsi="Arial" w:cs="Arial"/>
              <w:color w:val="0000FF"/>
              <w:szCs w:val="24"/>
            </w:rPr>
          </w:rPrChange>
        </w:rPr>
      </w:pPr>
      <w:del w:id="5900" w:author="Darren Read" w:date="2010-08-13T14:58:00Z">
        <w:r w:rsidRPr="003274F3" w:rsidDel="00273A02">
          <w:rPr>
            <w:rFonts w:ascii="Arial" w:hAnsi="Arial" w:cs="Arial"/>
            <w:b/>
            <w:color w:val="0000FF"/>
            <w:szCs w:val="24"/>
            <w:rPrChange w:id="5901" w:author="Darren Read" w:date="2010-09-09T14:26:00Z">
              <w:rPr>
                <w:rFonts w:ascii="Arial" w:hAnsi="Arial" w:cs="Arial"/>
                <w:color w:val="0000FF"/>
                <w:szCs w:val="24"/>
              </w:rPr>
            </w:rPrChange>
          </w:rPr>
          <w:delText>Report any serious threat to the Duty Chief, and then follow up with a written report. (See 3.25)</w:delText>
        </w:r>
      </w:del>
    </w:p>
    <w:p w:rsidR="00EC1C8A" w:rsidRPr="003274F3" w:rsidDel="00273A02" w:rsidRDefault="00EC1C8A" w:rsidP="00EC1C8A">
      <w:pPr>
        <w:rPr>
          <w:del w:id="5902" w:author="Darren Read" w:date="2010-08-13T14:58:00Z"/>
          <w:rFonts w:ascii="Arial" w:hAnsi="Arial" w:cs="Arial"/>
          <w:b/>
          <w:color w:val="0000FF"/>
          <w:szCs w:val="24"/>
          <w:rPrChange w:id="5903" w:author="Darren Read" w:date="2010-09-09T14:26:00Z">
            <w:rPr>
              <w:del w:id="5904" w:author="Darren Read" w:date="2010-08-13T14:58:00Z"/>
              <w:rFonts w:ascii="Arial" w:hAnsi="Arial" w:cs="Arial"/>
              <w:color w:val="0000FF"/>
              <w:szCs w:val="24"/>
            </w:rPr>
          </w:rPrChange>
        </w:rPr>
      </w:pPr>
    </w:p>
    <w:p w:rsidR="00EC1C8A" w:rsidRPr="003274F3" w:rsidDel="00273A02" w:rsidRDefault="00EC1C8A" w:rsidP="00EC1C8A">
      <w:pPr>
        <w:numPr>
          <w:ilvl w:val="0"/>
          <w:numId w:val="4"/>
          <w:numberingChange w:id="5905" w:author="Darren Read" w:date="2010-07-24T15:58:00Z" w:original="%1:4:4:."/>
        </w:numPr>
        <w:ind w:left="0" w:firstLine="0"/>
        <w:rPr>
          <w:del w:id="5906" w:author="Darren Read" w:date="2010-08-13T14:58:00Z"/>
          <w:rFonts w:ascii="Arial" w:hAnsi="Arial" w:cs="Arial"/>
          <w:b/>
          <w:color w:val="0000FF"/>
          <w:szCs w:val="24"/>
          <w:rPrChange w:id="5907" w:author="Darren Read" w:date="2010-09-09T14:26:00Z">
            <w:rPr>
              <w:del w:id="5908" w:author="Darren Read" w:date="2010-08-13T14:58:00Z"/>
              <w:rFonts w:ascii="Arial" w:hAnsi="Arial" w:cs="Arial"/>
              <w:color w:val="0000FF"/>
              <w:szCs w:val="24"/>
            </w:rPr>
          </w:rPrChange>
        </w:rPr>
      </w:pPr>
      <w:del w:id="5909" w:author="Darren Read" w:date="2010-08-13T14:58:00Z">
        <w:r w:rsidRPr="003274F3" w:rsidDel="00273A02">
          <w:rPr>
            <w:rFonts w:ascii="Arial" w:hAnsi="Arial" w:cs="Arial"/>
            <w:b/>
            <w:color w:val="0000FF"/>
            <w:szCs w:val="24"/>
            <w:rPrChange w:id="5910" w:author="Darren Read" w:date="2010-09-09T14:26:00Z">
              <w:rPr>
                <w:rFonts w:ascii="Arial" w:hAnsi="Arial" w:cs="Arial"/>
                <w:color w:val="0000FF"/>
                <w:szCs w:val="24"/>
              </w:rPr>
            </w:rPrChange>
          </w:rPr>
          <w:delText xml:space="preserve">Any Volunteer Members who engage in threats or violent behavior, direct, indirect, implied or actual, against co-workers or any other person in connection with Fire Department business, are to be subject to legal action by law enforcement authorities and disciplinary actions, up to and including termination of </w:delText>
        </w:r>
      </w:del>
      <w:del w:id="5911" w:author="Darren Read" w:date="2010-07-24T22:04:00Z">
        <w:r w:rsidRPr="003274F3" w:rsidDel="00E53A1B">
          <w:rPr>
            <w:rFonts w:ascii="Arial" w:hAnsi="Arial" w:cs="Arial"/>
            <w:b/>
            <w:color w:val="0000FF"/>
            <w:szCs w:val="24"/>
            <w:rPrChange w:id="5912" w:author="Darren Read" w:date="2010-09-09T14:26:00Z">
              <w:rPr>
                <w:rFonts w:ascii="Arial" w:hAnsi="Arial" w:cs="Arial"/>
                <w:color w:val="0000FF"/>
                <w:szCs w:val="24"/>
              </w:rPr>
            </w:rPrChange>
          </w:rPr>
          <w:delText>RCoFD</w:delText>
        </w:r>
      </w:del>
      <w:del w:id="5913" w:author="Darren Read" w:date="2010-08-13T14:58:00Z">
        <w:r w:rsidRPr="003274F3" w:rsidDel="00273A02">
          <w:rPr>
            <w:rFonts w:ascii="Arial" w:hAnsi="Arial" w:cs="Arial"/>
            <w:b/>
            <w:color w:val="0000FF"/>
            <w:szCs w:val="24"/>
            <w:rPrChange w:id="5914" w:author="Darren Read" w:date="2010-09-09T14:26:00Z">
              <w:rPr>
                <w:rFonts w:ascii="Arial" w:hAnsi="Arial" w:cs="Arial"/>
                <w:color w:val="0000FF"/>
                <w:szCs w:val="24"/>
              </w:rPr>
            </w:rPrChange>
          </w:rPr>
          <w:delText xml:space="preserve"> status.</w:delText>
        </w:r>
      </w:del>
    </w:p>
    <w:p w:rsidR="00EC1C8A" w:rsidRPr="003274F3" w:rsidDel="00273A02" w:rsidRDefault="00EC1C8A" w:rsidP="00EC1C8A">
      <w:pPr>
        <w:rPr>
          <w:del w:id="5915" w:author="Darren Read" w:date="2010-08-13T14:58:00Z"/>
          <w:rFonts w:ascii="Arial" w:hAnsi="Arial" w:cs="Arial"/>
          <w:b/>
          <w:color w:val="0000FF"/>
          <w:szCs w:val="24"/>
          <w:rPrChange w:id="5916" w:author="Darren Read" w:date="2010-09-09T14:26:00Z">
            <w:rPr>
              <w:del w:id="5917" w:author="Darren Read" w:date="2010-08-13T14:58:00Z"/>
              <w:rFonts w:ascii="Arial" w:hAnsi="Arial" w:cs="Arial"/>
              <w:color w:val="0000FF"/>
              <w:szCs w:val="24"/>
            </w:rPr>
          </w:rPrChange>
        </w:rPr>
      </w:pPr>
    </w:p>
    <w:p w:rsidR="00EC1C8A" w:rsidRPr="003274F3" w:rsidDel="00273A02" w:rsidRDefault="00EC1C8A" w:rsidP="00EC1C8A">
      <w:pPr>
        <w:numPr>
          <w:ilvl w:val="0"/>
          <w:numId w:val="4"/>
          <w:numberingChange w:id="5918" w:author="Darren Read" w:date="2010-07-24T15:58:00Z" w:original="%1:5:4:."/>
        </w:numPr>
        <w:ind w:left="0" w:firstLine="0"/>
        <w:rPr>
          <w:del w:id="5919" w:author="Darren Read" w:date="2010-08-13T14:58:00Z"/>
          <w:rFonts w:ascii="Arial" w:hAnsi="Arial" w:cs="Arial"/>
          <w:b/>
          <w:color w:val="0000FF"/>
          <w:szCs w:val="24"/>
          <w:rPrChange w:id="5920" w:author="Darren Read" w:date="2010-09-09T14:26:00Z">
            <w:rPr>
              <w:del w:id="5921" w:author="Darren Read" w:date="2010-08-13T14:58:00Z"/>
              <w:rFonts w:ascii="Arial" w:hAnsi="Arial" w:cs="Arial"/>
              <w:color w:val="0000FF"/>
              <w:szCs w:val="24"/>
            </w:rPr>
          </w:rPrChange>
        </w:rPr>
      </w:pPr>
      <w:del w:id="5922" w:author="Darren Read" w:date="2010-08-13T14:58:00Z">
        <w:r w:rsidRPr="003274F3" w:rsidDel="00273A02">
          <w:rPr>
            <w:rFonts w:ascii="Arial" w:hAnsi="Arial" w:cs="Arial"/>
            <w:b/>
            <w:color w:val="0000FF"/>
            <w:szCs w:val="24"/>
            <w:rPrChange w:id="5923" w:author="Darren Read" w:date="2010-09-09T14:26:00Z">
              <w:rPr>
                <w:rFonts w:ascii="Arial" w:hAnsi="Arial" w:cs="Arial"/>
                <w:color w:val="0000FF"/>
                <w:szCs w:val="24"/>
              </w:rPr>
            </w:rPrChange>
          </w:rPr>
          <w:delText>Managers and supervisors who fail to carry out their responsibilities in accordance with this policy and procedure will be subject to disciplinary action up to and including termination.</w:delText>
        </w:r>
      </w:del>
    </w:p>
    <w:p w:rsidR="00EC1C8A" w:rsidRPr="003274F3" w:rsidDel="00273A02" w:rsidRDefault="00EC1C8A" w:rsidP="00EC1C8A">
      <w:pPr>
        <w:rPr>
          <w:del w:id="5924" w:author="Darren Read" w:date="2010-08-13T14:58:00Z"/>
          <w:rFonts w:ascii="Arial" w:hAnsi="Arial" w:cs="Arial"/>
          <w:b/>
          <w:color w:val="0000FF"/>
          <w:szCs w:val="24"/>
          <w:rPrChange w:id="5925" w:author="Darren Read" w:date="2010-09-09T14:26:00Z">
            <w:rPr>
              <w:del w:id="5926" w:author="Darren Read" w:date="2010-08-13T14:58:00Z"/>
              <w:rFonts w:ascii="Arial" w:hAnsi="Arial" w:cs="Arial"/>
              <w:color w:val="0000FF"/>
              <w:szCs w:val="24"/>
            </w:rPr>
          </w:rPrChange>
        </w:rPr>
      </w:pPr>
    </w:p>
    <w:p w:rsidR="00EC1C8A" w:rsidRPr="003274F3" w:rsidDel="00273A02" w:rsidRDefault="00EC1C8A" w:rsidP="00EC1C8A">
      <w:pPr>
        <w:numPr>
          <w:ilvl w:val="0"/>
          <w:numId w:val="4"/>
          <w:numberingChange w:id="5927" w:author="Darren Read" w:date="2010-07-24T15:58:00Z" w:original="%1:6:4:."/>
        </w:numPr>
        <w:ind w:left="0" w:firstLine="0"/>
        <w:rPr>
          <w:del w:id="5928" w:author="Darren Read" w:date="2010-08-13T14:58:00Z"/>
          <w:rFonts w:ascii="Arial" w:hAnsi="Arial" w:cs="Arial"/>
          <w:b/>
          <w:color w:val="0000FF"/>
          <w:szCs w:val="24"/>
          <w:rPrChange w:id="5929" w:author="Darren Read" w:date="2010-09-09T14:26:00Z">
            <w:rPr>
              <w:del w:id="5930" w:author="Darren Read" w:date="2010-08-13T14:58:00Z"/>
              <w:rFonts w:ascii="Arial" w:hAnsi="Arial" w:cs="Arial"/>
              <w:color w:val="0000FF"/>
              <w:szCs w:val="24"/>
            </w:rPr>
          </w:rPrChange>
        </w:rPr>
      </w:pPr>
      <w:del w:id="5931" w:author="Darren Read" w:date="2010-08-13T14:58:00Z">
        <w:r w:rsidRPr="003274F3" w:rsidDel="00273A02">
          <w:rPr>
            <w:rFonts w:ascii="Arial" w:hAnsi="Arial" w:cs="Arial"/>
            <w:b/>
            <w:color w:val="0000FF"/>
            <w:szCs w:val="24"/>
            <w:rPrChange w:id="5932" w:author="Darren Read" w:date="2010-09-09T14:26:00Z">
              <w:rPr>
                <w:rFonts w:ascii="Arial" w:hAnsi="Arial" w:cs="Arial"/>
                <w:color w:val="0000FF"/>
                <w:szCs w:val="24"/>
              </w:rPr>
            </w:rPrChange>
          </w:rPr>
          <w:delText>Unless specifically required or authorized in the course of Employment, Fire Department Paid and/or Volunteer Staffs are prohibited from possessing offensive or defensive weapons (firearms, illegal knives, clubs, mace, pepper spray, tear gas, etc.) at any Fire Department Facility or in connection with the conduct of Fire Department business without regard to location as outlined in 171b of the California Penal Code.</w:delText>
        </w:r>
      </w:del>
    </w:p>
    <w:p w:rsidR="00EC1C8A" w:rsidRPr="003274F3" w:rsidDel="00273A02" w:rsidRDefault="00EC1C8A" w:rsidP="00EC1C8A">
      <w:pPr>
        <w:rPr>
          <w:del w:id="5933" w:author="Darren Read" w:date="2010-08-13T14:58:00Z"/>
          <w:rFonts w:ascii="Arial" w:hAnsi="Arial" w:cs="Arial"/>
          <w:b/>
          <w:color w:val="0000FF"/>
          <w:szCs w:val="24"/>
          <w:rPrChange w:id="5934" w:author="Darren Read" w:date="2010-09-09T14:26:00Z">
            <w:rPr>
              <w:del w:id="5935" w:author="Darren Read" w:date="2010-08-13T14:58:00Z"/>
              <w:rFonts w:ascii="Arial" w:hAnsi="Arial" w:cs="Arial"/>
              <w:color w:val="0000FF"/>
              <w:szCs w:val="24"/>
            </w:rPr>
          </w:rPrChange>
        </w:rPr>
      </w:pPr>
    </w:p>
    <w:p w:rsidR="00EC1C8A" w:rsidRPr="003274F3" w:rsidDel="00273A02"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936" w:author="Darren Read" w:date="2010-08-13T14:58:00Z"/>
          <w:rFonts w:ascii="Arial" w:hAnsi="Arial" w:cs="Arial"/>
          <w:b/>
          <w:color w:val="0000FF"/>
          <w:szCs w:val="24"/>
          <w:rPrChange w:id="5937" w:author="Darren Read" w:date="2010-09-09T14:26:00Z">
            <w:rPr>
              <w:del w:id="5938" w:author="Darren Read" w:date="2010-08-13T14:58:00Z"/>
              <w:rFonts w:ascii="Arial" w:hAnsi="Arial" w:cs="Arial"/>
              <w:color w:val="0000FF"/>
              <w:szCs w:val="24"/>
            </w:rPr>
          </w:rPrChange>
        </w:rPr>
      </w:pPr>
    </w:p>
    <w:p w:rsidR="00EC1C8A" w:rsidRPr="003274F3" w:rsidDel="009249C5" w:rsidRDefault="00EC1C8A" w:rsidP="00EC1C8A">
      <w:pPr>
        <w:pStyle w:val="List"/>
        <w:ind w:left="0" w:firstLine="0"/>
        <w:rPr>
          <w:del w:id="5939" w:author="Darren Read" w:date="2010-09-09T13:04:00Z"/>
          <w:rFonts w:ascii="Arial" w:hAnsi="Arial" w:cs="Arial"/>
          <w:b/>
          <w:snapToGrid w:val="0"/>
          <w:color w:val="0000FF"/>
          <w:szCs w:val="24"/>
          <w:rPrChange w:id="5940" w:author="Darren Read" w:date="2010-09-09T14:26:00Z">
            <w:rPr>
              <w:del w:id="5941" w:author="Darren Read" w:date="2010-09-09T13:04:00Z"/>
              <w:rFonts w:ascii="Arial" w:hAnsi="Arial" w:cs="Arial"/>
              <w:snapToGrid w:val="0"/>
              <w:color w:val="0000FF"/>
              <w:szCs w:val="24"/>
            </w:rPr>
          </w:rPrChange>
        </w:rPr>
      </w:pPr>
      <w:del w:id="5942" w:author="Darren Read" w:date="2010-09-09T13:04:00Z">
        <w:r w:rsidRPr="003274F3" w:rsidDel="009249C5">
          <w:rPr>
            <w:rFonts w:ascii="Arial" w:hAnsi="Arial" w:cs="Arial"/>
            <w:b/>
            <w:color w:val="0000FF"/>
            <w:szCs w:val="24"/>
            <w:rPrChange w:id="5943" w:author="Darren Read" w:date="2010-09-09T14:26:00Z">
              <w:rPr>
                <w:rFonts w:ascii="Arial" w:hAnsi="Arial" w:cs="Arial"/>
                <w:color w:val="0000FF"/>
                <w:szCs w:val="24"/>
              </w:rPr>
            </w:rPrChange>
          </w:rPr>
          <w:delText>3.19</w:delText>
        </w:r>
        <w:r w:rsidRPr="003274F3" w:rsidDel="009249C5">
          <w:rPr>
            <w:rFonts w:ascii="Arial" w:hAnsi="Arial" w:cs="Arial"/>
            <w:b/>
            <w:color w:val="0000FF"/>
            <w:szCs w:val="24"/>
            <w:rPrChange w:id="5944" w:author="Darren Read" w:date="2010-09-09T14:26:00Z">
              <w:rPr>
                <w:rFonts w:ascii="Arial" w:hAnsi="Arial" w:cs="Arial"/>
                <w:color w:val="0000FF"/>
                <w:szCs w:val="24"/>
              </w:rPr>
            </w:rPrChange>
          </w:rPr>
          <w:tab/>
          <w:delText xml:space="preserve">AUTHORITY TO TAKE </w:delText>
        </w:r>
      </w:del>
      <w:del w:id="5945" w:author="Darren Read" w:date="2010-09-09T12:46:00Z">
        <w:r w:rsidRPr="003274F3" w:rsidDel="004E4834">
          <w:rPr>
            <w:rFonts w:ascii="Arial" w:hAnsi="Arial" w:cs="Arial"/>
            <w:b/>
            <w:color w:val="0000FF"/>
            <w:szCs w:val="24"/>
            <w:rPrChange w:id="5946" w:author="Darren Read" w:date="2010-09-09T14:26:00Z">
              <w:rPr>
                <w:rFonts w:ascii="Arial" w:hAnsi="Arial" w:cs="Arial"/>
                <w:color w:val="0000FF"/>
                <w:szCs w:val="24"/>
              </w:rPr>
            </w:rPrChange>
          </w:rPr>
          <w:delText>ADVERSE ACTION</w:delText>
        </w:r>
      </w:del>
    </w:p>
    <w:p w:rsidR="00EC1C8A" w:rsidRPr="003274F3" w:rsidDel="009249C5" w:rsidRDefault="00EC1C8A" w:rsidP="009249C5">
      <w:pPr>
        <w:pStyle w:val="List"/>
        <w:ind w:left="0" w:firstLine="0"/>
        <w:rPr>
          <w:del w:id="5947" w:author="Darren Read" w:date="2010-09-09T13:04:00Z"/>
          <w:rFonts w:ascii="Arial" w:hAnsi="Arial" w:cs="Arial"/>
          <w:b/>
          <w:rPrChange w:id="5948" w:author="Darren Read" w:date="2010-09-09T14:26:00Z">
            <w:rPr>
              <w:del w:id="5949" w:author="Darren Read" w:date="2010-09-09T13:04:00Z"/>
            </w:rPr>
          </w:rPrChange>
        </w:rPr>
      </w:pPr>
    </w:p>
    <w:p w:rsidR="00EC1C8A" w:rsidRPr="003274F3" w:rsidDel="009249C5" w:rsidRDefault="00EC1C8A" w:rsidP="00EC1C8A">
      <w:pPr>
        <w:pStyle w:val="ListContinue"/>
        <w:numPr>
          <w:ins w:id="5950" w:author="Darren Read" w:date="2010-09-09T13:06:00Z"/>
        </w:numPr>
        <w:spacing w:after="0"/>
        <w:ind w:left="0"/>
        <w:rPr>
          <w:del w:id="5951" w:author="Darren Read" w:date="2010-09-09T13:06:00Z"/>
          <w:rFonts w:ascii="Arial" w:hAnsi="Arial" w:cs="Arial"/>
          <w:b/>
          <w:snapToGrid w:val="0"/>
          <w:color w:val="0000FF"/>
          <w:szCs w:val="24"/>
          <w:rPrChange w:id="5952" w:author="Darren Read" w:date="2010-09-09T14:26:00Z">
            <w:rPr>
              <w:del w:id="5953" w:author="Darren Read" w:date="2010-09-09T13:06:00Z"/>
              <w:rFonts w:ascii="Arial" w:hAnsi="Arial" w:cs="Arial"/>
              <w:snapToGrid w:val="0"/>
              <w:color w:val="0000FF"/>
              <w:szCs w:val="24"/>
            </w:rPr>
          </w:rPrChange>
        </w:rPr>
      </w:pPr>
      <w:del w:id="5954" w:author="Darren Read" w:date="2010-09-09T13:07:00Z">
        <w:r w:rsidRPr="003274F3" w:rsidDel="009249C5">
          <w:rPr>
            <w:rFonts w:ascii="Arial" w:hAnsi="Arial" w:cs="Arial"/>
            <w:b/>
            <w:color w:val="0000FF"/>
            <w:szCs w:val="24"/>
            <w:rPrChange w:id="5955" w:author="Darren Read" w:date="2010-09-09T14:26:00Z">
              <w:rPr>
                <w:rFonts w:ascii="Arial" w:hAnsi="Arial" w:cs="Arial"/>
                <w:color w:val="0000FF"/>
                <w:szCs w:val="24"/>
              </w:rPr>
            </w:rPrChange>
          </w:rPr>
          <w:delText xml:space="preserve">It is agreed that either the </w:delText>
        </w:r>
      </w:del>
      <w:del w:id="5956" w:author="Darren Read" w:date="2010-09-09T13:08:00Z">
        <w:r w:rsidRPr="003274F3" w:rsidDel="00396AA2">
          <w:rPr>
            <w:rFonts w:ascii="Arial" w:hAnsi="Arial" w:cs="Arial"/>
            <w:b/>
            <w:color w:val="0000FF"/>
            <w:szCs w:val="24"/>
            <w:rPrChange w:id="5957" w:author="Darren Read" w:date="2010-09-09T14:26:00Z">
              <w:rPr>
                <w:rFonts w:ascii="Arial" w:hAnsi="Arial" w:cs="Arial"/>
                <w:color w:val="0000FF"/>
                <w:szCs w:val="24"/>
              </w:rPr>
            </w:rPrChange>
          </w:rPr>
          <w:delText xml:space="preserve">VFC </w:delText>
        </w:r>
      </w:del>
      <w:del w:id="5958" w:author="Darren Read" w:date="2010-09-09T13:07:00Z">
        <w:r w:rsidRPr="003274F3" w:rsidDel="009249C5">
          <w:rPr>
            <w:rFonts w:ascii="Arial" w:hAnsi="Arial" w:cs="Arial"/>
            <w:b/>
            <w:color w:val="0000FF"/>
            <w:szCs w:val="24"/>
            <w:rPrChange w:id="5959" w:author="Darren Read" w:date="2010-09-09T14:26:00Z">
              <w:rPr>
                <w:rFonts w:ascii="Arial" w:hAnsi="Arial" w:cs="Arial"/>
                <w:color w:val="0000FF"/>
                <w:szCs w:val="24"/>
              </w:rPr>
            </w:rPrChange>
          </w:rPr>
          <w:delText xml:space="preserve">or the Department </w:delText>
        </w:r>
      </w:del>
      <w:del w:id="5960" w:author="Darren Read" w:date="2010-09-09T13:08:00Z">
        <w:r w:rsidRPr="003274F3" w:rsidDel="00396AA2">
          <w:rPr>
            <w:rFonts w:ascii="Arial" w:hAnsi="Arial" w:cs="Arial"/>
            <w:b/>
            <w:color w:val="0000FF"/>
            <w:szCs w:val="24"/>
            <w:rPrChange w:id="5961" w:author="Darren Read" w:date="2010-09-09T14:26:00Z">
              <w:rPr>
                <w:rFonts w:ascii="Arial" w:hAnsi="Arial" w:cs="Arial"/>
                <w:color w:val="0000FF"/>
                <w:szCs w:val="24"/>
              </w:rPr>
            </w:rPrChange>
          </w:rPr>
          <w:delText xml:space="preserve">may initiate </w:delText>
        </w:r>
      </w:del>
      <w:del w:id="5962" w:author="Darren Read" w:date="2010-09-09T12:46:00Z">
        <w:r w:rsidRPr="003274F3" w:rsidDel="004E4834">
          <w:rPr>
            <w:rFonts w:ascii="Arial" w:hAnsi="Arial" w:cs="Arial"/>
            <w:b/>
            <w:color w:val="0000FF"/>
            <w:szCs w:val="24"/>
            <w:rPrChange w:id="5963" w:author="Darren Read" w:date="2010-09-09T14:26:00Z">
              <w:rPr>
                <w:rFonts w:ascii="Arial" w:hAnsi="Arial" w:cs="Arial"/>
                <w:color w:val="0000FF"/>
                <w:szCs w:val="24"/>
              </w:rPr>
            </w:rPrChange>
          </w:rPr>
          <w:delText>adverse action</w:delText>
        </w:r>
      </w:del>
      <w:del w:id="5964" w:author="Darren Read" w:date="2010-09-09T13:08:00Z">
        <w:r w:rsidRPr="003274F3" w:rsidDel="009249C5">
          <w:rPr>
            <w:rFonts w:ascii="Arial" w:hAnsi="Arial" w:cs="Arial"/>
            <w:b/>
            <w:color w:val="0000FF"/>
            <w:szCs w:val="24"/>
            <w:rPrChange w:id="5965" w:author="Darren Read" w:date="2010-09-09T14:26:00Z">
              <w:rPr>
                <w:rFonts w:ascii="Arial" w:hAnsi="Arial" w:cs="Arial"/>
                <w:color w:val="0000FF"/>
                <w:szCs w:val="24"/>
              </w:rPr>
            </w:rPrChange>
          </w:rPr>
          <w:delText>s</w:delText>
        </w:r>
        <w:r w:rsidRPr="003274F3" w:rsidDel="00396AA2">
          <w:rPr>
            <w:rFonts w:ascii="Arial" w:hAnsi="Arial" w:cs="Arial"/>
            <w:b/>
            <w:color w:val="0000FF"/>
            <w:szCs w:val="24"/>
            <w:rPrChange w:id="5966" w:author="Darren Read" w:date="2010-09-09T14:26:00Z">
              <w:rPr>
                <w:rFonts w:ascii="Arial" w:hAnsi="Arial" w:cs="Arial"/>
                <w:color w:val="0000FF"/>
                <w:szCs w:val="24"/>
              </w:rPr>
            </w:rPrChange>
          </w:rPr>
          <w:delText>.  The VFC has the primary responsibility for its members and to enforce its own bylaws</w:delText>
        </w:r>
      </w:del>
      <w:del w:id="5967" w:author="Darren Read" w:date="2010-09-09T13:07:00Z">
        <w:r w:rsidRPr="003274F3" w:rsidDel="009249C5">
          <w:rPr>
            <w:rFonts w:ascii="Arial" w:hAnsi="Arial" w:cs="Arial"/>
            <w:b/>
            <w:color w:val="0000FF"/>
            <w:szCs w:val="24"/>
            <w:rPrChange w:id="5968" w:author="Darren Read" w:date="2010-09-09T14:26:00Z">
              <w:rPr>
                <w:rFonts w:ascii="Arial" w:hAnsi="Arial" w:cs="Arial"/>
                <w:color w:val="0000FF"/>
                <w:szCs w:val="24"/>
              </w:rPr>
            </w:rPrChange>
          </w:rPr>
          <w:delText xml:space="preserve"> and adopted policies; therefore, the VFC may initiate </w:delText>
        </w:r>
      </w:del>
      <w:del w:id="5969" w:author="Darren Read" w:date="2010-09-09T12:46:00Z">
        <w:r w:rsidRPr="003274F3" w:rsidDel="004E4834">
          <w:rPr>
            <w:rFonts w:ascii="Arial" w:hAnsi="Arial" w:cs="Arial"/>
            <w:b/>
            <w:color w:val="0000FF"/>
            <w:szCs w:val="24"/>
            <w:rPrChange w:id="5970" w:author="Darren Read" w:date="2010-09-09T14:26:00Z">
              <w:rPr>
                <w:rFonts w:ascii="Arial" w:hAnsi="Arial" w:cs="Arial"/>
                <w:color w:val="0000FF"/>
                <w:szCs w:val="24"/>
              </w:rPr>
            </w:rPrChange>
          </w:rPr>
          <w:delText>adverse action</w:delText>
        </w:r>
      </w:del>
      <w:del w:id="5971" w:author="Darren Read" w:date="2010-09-09T13:07:00Z">
        <w:r w:rsidRPr="003274F3" w:rsidDel="009249C5">
          <w:rPr>
            <w:rFonts w:ascii="Arial" w:hAnsi="Arial" w:cs="Arial"/>
            <w:b/>
            <w:color w:val="0000FF"/>
            <w:szCs w:val="24"/>
            <w:rPrChange w:id="5972" w:author="Darren Read" w:date="2010-09-09T14:26:00Z">
              <w:rPr>
                <w:rFonts w:ascii="Arial" w:hAnsi="Arial" w:cs="Arial"/>
                <w:color w:val="0000FF"/>
                <w:szCs w:val="24"/>
              </w:rPr>
            </w:rPrChange>
          </w:rPr>
          <w:delText xml:space="preserve"> for violations of, and in accordance with, that company’s bylaws and policies.  Similarly, since </w:delText>
        </w:r>
      </w:del>
      <w:del w:id="5973" w:author="Darren Read" w:date="2010-09-09T13:08:00Z">
        <w:r w:rsidRPr="003274F3" w:rsidDel="009249C5">
          <w:rPr>
            <w:rFonts w:ascii="Arial" w:hAnsi="Arial" w:cs="Arial"/>
            <w:b/>
            <w:color w:val="0000FF"/>
            <w:szCs w:val="24"/>
            <w:rPrChange w:id="5974" w:author="Darren Read" w:date="2010-09-09T14:26:00Z">
              <w:rPr>
                <w:rFonts w:ascii="Arial" w:hAnsi="Arial" w:cs="Arial"/>
                <w:color w:val="0000FF"/>
                <w:szCs w:val="24"/>
              </w:rPr>
            </w:rPrChange>
          </w:rPr>
          <w:delText xml:space="preserve">the Department is primarily responsible for its policies, the Department may initiate </w:delText>
        </w:r>
      </w:del>
      <w:del w:id="5975" w:author="Darren Read" w:date="2010-09-09T12:46:00Z">
        <w:r w:rsidRPr="003274F3" w:rsidDel="004E4834">
          <w:rPr>
            <w:rFonts w:ascii="Arial" w:hAnsi="Arial" w:cs="Arial"/>
            <w:b/>
            <w:color w:val="0000FF"/>
            <w:szCs w:val="24"/>
            <w:rPrChange w:id="5976" w:author="Darren Read" w:date="2010-09-09T14:26:00Z">
              <w:rPr>
                <w:rFonts w:ascii="Arial" w:hAnsi="Arial" w:cs="Arial"/>
                <w:color w:val="0000FF"/>
                <w:szCs w:val="24"/>
              </w:rPr>
            </w:rPrChange>
          </w:rPr>
          <w:delText>adverse action</w:delText>
        </w:r>
      </w:del>
      <w:del w:id="5977" w:author="Darren Read" w:date="2010-09-09T13:08:00Z">
        <w:r w:rsidRPr="003274F3" w:rsidDel="009249C5">
          <w:rPr>
            <w:rFonts w:ascii="Arial" w:hAnsi="Arial" w:cs="Arial"/>
            <w:b/>
            <w:color w:val="0000FF"/>
            <w:szCs w:val="24"/>
            <w:rPrChange w:id="5978" w:author="Darren Read" w:date="2010-09-09T14:26:00Z">
              <w:rPr>
                <w:rFonts w:ascii="Arial" w:hAnsi="Arial" w:cs="Arial"/>
                <w:color w:val="0000FF"/>
                <w:szCs w:val="24"/>
              </w:rPr>
            </w:rPrChange>
          </w:rPr>
          <w:delText xml:space="preserve"> for violations of departmental policy including this manual</w:delText>
        </w:r>
        <w:r w:rsidRPr="003274F3" w:rsidDel="00396AA2">
          <w:rPr>
            <w:rFonts w:ascii="Arial" w:hAnsi="Arial" w:cs="Arial"/>
            <w:b/>
            <w:color w:val="0000FF"/>
            <w:szCs w:val="24"/>
            <w:rPrChange w:id="5979" w:author="Darren Read" w:date="2010-09-09T14:26:00Z">
              <w:rPr>
                <w:rFonts w:ascii="Arial" w:hAnsi="Arial" w:cs="Arial"/>
                <w:color w:val="0000FF"/>
                <w:szCs w:val="24"/>
              </w:rPr>
            </w:rPrChange>
          </w:rPr>
          <w:delText xml:space="preserve">.  As a form of encouraging internal VFC supervision, </w:delText>
        </w:r>
      </w:del>
      <w:del w:id="5980" w:author="Darren Read" w:date="2010-09-09T13:05:00Z">
        <w:r w:rsidRPr="003274F3" w:rsidDel="009249C5">
          <w:rPr>
            <w:rFonts w:ascii="Arial" w:hAnsi="Arial" w:cs="Arial"/>
            <w:b/>
            <w:color w:val="0000FF"/>
            <w:szCs w:val="24"/>
            <w:rPrChange w:id="5981" w:author="Darren Read" w:date="2010-09-09T14:26:00Z">
              <w:rPr>
                <w:rFonts w:ascii="Arial" w:hAnsi="Arial" w:cs="Arial"/>
                <w:color w:val="0000FF"/>
                <w:szCs w:val="24"/>
              </w:rPr>
            </w:rPrChange>
          </w:rPr>
          <w:delText xml:space="preserve">each Department </w:delText>
        </w:r>
      </w:del>
      <w:del w:id="5982" w:author="Darren Read" w:date="2010-08-09T14:15:00Z">
        <w:r w:rsidRPr="003274F3" w:rsidDel="00661F63">
          <w:rPr>
            <w:rFonts w:ascii="Arial" w:hAnsi="Arial" w:cs="Arial"/>
            <w:b/>
            <w:color w:val="0000FF"/>
            <w:szCs w:val="24"/>
            <w:rPrChange w:id="5983" w:author="Darren Read" w:date="2010-09-09T14:26:00Z">
              <w:rPr>
                <w:rFonts w:ascii="Arial" w:hAnsi="Arial" w:cs="Arial"/>
                <w:color w:val="0000FF"/>
                <w:szCs w:val="24"/>
              </w:rPr>
            </w:rPrChange>
          </w:rPr>
          <w:delText>Liaison Officer</w:delText>
        </w:r>
      </w:del>
      <w:del w:id="5984" w:author="Darren Read" w:date="2010-09-09T13:08:00Z">
        <w:r w:rsidRPr="003274F3" w:rsidDel="00396AA2">
          <w:rPr>
            <w:rFonts w:ascii="Arial" w:hAnsi="Arial" w:cs="Arial"/>
            <w:b/>
            <w:color w:val="0000FF"/>
            <w:szCs w:val="24"/>
            <w:rPrChange w:id="5985" w:author="Darren Read" w:date="2010-09-09T14:26:00Z">
              <w:rPr>
                <w:rFonts w:ascii="Arial" w:hAnsi="Arial" w:cs="Arial"/>
                <w:color w:val="0000FF"/>
                <w:szCs w:val="24"/>
              </w:rPr>
            </w:rPrChange>
          </w:rPr>
          <w:delText xml:space="preserve"> is encouraged to attempt to have the VFC initiate </w:delText>
        </w:r>
      </w:del>
      <w:del w:id="5986" w:author="Darren Read" w:date="2010-09-09T12:46:00Z">
        <w:r w:rsidRPr="003274F3" w:rsidDel="004E4834">
          <w:rPr>
            <w:rFonts w:ascii="Arial" w:hAnsi="Arial" w:cs="Arial"/>
            <w:b/>
            <w:color w:val="0000FF"/>
            <w:szCs w:val="24"/>
            <w:rPrChange w:id="5987" w:author="Darren Read" w:date="2010-09-09T14:26:00Z">
              <w:rPr>
                <w:rFonts w:ascii="Arial" w:hAnsi="Arial" w:cs="Arial"/>
                <w:color w:val="0000FF"/>
                <w:szCs w:val="24"/>
              </w:rPr>
            </w:rPrChange>
          </w:rPr>
          <w:delText>adverse action</w:delText>
        </w:r>
      </w:del>
      <w:del w:id="5988" w:author="Darren Read" w:date="2010-09-09T13:08:00Z">
        <w:r w:rsidRPr="003274F3" w:rsidDel="00396AA2">
          <w:rPr>
            <w:rFonts w:ascii="Arial" w:hAnsi="Arial" w:cs="Arial"/>
            <w:b/>
            <w:color w:val="0000FF"/>
            <w:szCs w:val="24"/>
            <w:rPrChange w:id="5989" w:author="Darren Read" w:date="2010-09-09T14:26:00Z">
              <w:rPr>
                <w:rFonts w:ascii="Arial" w:hAnsi="Arial" w:cs="Arial"/>
                <w:color w:val="0000FF"/>
                <w:szCs w:val="24"/>
              </w:rPr>
            </w:rPrChange>
          </w:rPr>
          <w:delText xml:space="preserve"> by presenting the </w:delText>
        </w:r>
      </w:del>
      <w:del w:id="5990" w:author="Darren Read" w:date="2010-07-24T22:04:00Z">
        <w:r w:rsidRPr="003274F3" w:rsidDel="00E53A1B">
          <w:rPr>
            <w:rFonts w:ascii="Arial" w:hAnsi="Arial" w:cs="Arial"/>
            <w:b/>
            <w:color w:val="0000FF"/>
            <w:szCs w:val="24"/>
            <w:rPrChange w:id="5991" w:author="Darren Read" w:date="2010-09-09T14:26:00Z">
              <w:rPr>
                <w:rFonts w:ascii="Arial" w:hAnsi="Arial" w:cs="Arial"/>
                <w:color w:val="0000FF"/>
                <w:szCs w:val="24"/>
              </w:rPr>
            </w:rPrChange>
          </w:rPr>
          <w:delText>RCOFD</w:delText>
        </w:r>
      </w:del>
      <w:del w:id="5992" w:author="Darren Read" w:date="2010-09-09T13:08:00Z">
        <w:r w:rsidRPr="003274F3" w:rsidDel="00396AA2">
          <w:rPr>
            <w:rFonts w:ascii="Arial" w:hAnsi="Arial" w:cs="Arial"/>
            <w:b/>
            <w:color w:val="0000FF"/>
            <w:szCs w:val="24"/>
            <w:rPrChange w:id="5993" w:author="Darren Read" w:date="2010-09-09T14:26:00Z">
              <w:rPr>
                <w:rFonts w:ascii="Arial" w:hAnsi="Arial" w:cs="Arial"/>
                <w:color w:val="0000FF"/>
                <w:szCs w:val="24"/>
              </w:rPr>
            </w:rPrChange>
          </w:rPr>
          <w:delText xml:space="preserve"> policy violation(s) to the appropriate VFC officer</w:delText>
        </w:r>
      </w:del>
      <w:del w:id="5994" w:author="Darren Read" w:date="2010-09-09T13:06:00Z">
        <w:r w:rsidRPr="003274F3" w:rsidDel="009249C5">
          <w:rPr>
            <w:rFonts w:ascii="Arial" w:hAnsi="Arial" w:cs="Arial"/>
            <w:b/>
            <w:color w:val="0000FF"/>
            <w:szCs w:val="24"/>
            <w:rPrChange w:id="5995" w:author="Darren Read" w:date="2010-09-09T14:26:00Z">
              <w:rPr>
                <w:rFonts w:ascii="Arial" w:hAnsi="Arial" w:cs="Arial"/>
                <w:color w:val="0000FF"/>
                <w:szCs w:val="24"/>
              </w:rPr>
            </w:rPrChange>
          </w:rPr>
          <w:delText xml:space="preserve"> or to the voting membership. In the event both the VFC and the Department have a duplicate policy, it is appropriate that the Department and the VFC work cooperatively towards resolution.</w:delText>
        </w:r>
      </w:del>
    </w:p>
    <w:p w:rsidR="00EC1C8A" w:rsidRPr="003274F3" w:rsidDel="009249C5" w:rsidRDefault="00EC1C8A" w:rsidP="00EC1C8A">
      <w:pPr>
        <w:pStyle w:val="ListContinue"/>
        <w:spacing w:after="0"/>
        <w:ind w:left="0"/>
        <w:rPr>
          <w:del w:id="5996" w:author="Darren Read" w:date="2010-09-09T13:06:00Z"/>
          <w:rFonts w:ascii="Arial" w:hAnsi="Arial" w:cs="Arial"/>
          <w:b/>
          <w:snapToGrid w:val="0"/>
          <w:color w:val="0000FF"/>
          <w:szCs w:val="24"/>
          <w:rPrChange w:id="5997" w:author="Darren Read" w:date="2010-09-09T14:26:00Z">
            <w:rPr>
              <w:del w:id="5998" w:author="Darren Read" w:date="2010-09-09T13:06:00Z"/>
              <w:rFonts w:ascii="Arial" w:hAnsi="Arial" w:cs="Arial"/>
              <w:snapToGrid w:val="0"/>
              <w:color w:val="0000FF"/>
              <w:szCs w:val="24"/>
            </w:rPr>
          </w:rPrChange>
        </w:rPr>
      </w:pPr>
      <w:del w:id="5999" w:author="Darren Read" w:date="2010-09-09T13:06:00Z">
        <w:r w:rsidRPr="003274F3" w:rsidDel="009249C5">
          <w:rPr>
            <w:rFonts w:ascii="Arial" w:hAnsi="Arial" w:cs="Arial"/>
            <w:b/>
            <w:color w:val="0000FF"/>
            <w:szCs w:val="24"/>
            <w:rPrChange w:id="6000" w:author="Darren Read" w:date="2010-09-09T14:26:00Z">
              <w:rPr>
                <w:rFonts w:ascii="Arial" w:hAnsi="Arial" w:cs="Arial"/>
                <w:color w:val="0000FF"/>
                <w:szCs w:val="24"/>
              </w:rPr>
            </w:rPrChange>
          </w:rPr>
          <w:delText xml:space="preserve">Any </w:delText>
        </w:r>
      </w:del>
      <w:del w:id="6001" w:author="Darren Read" w:date="2010-09-09T12:46:00Z">
        <w:r w:rsidRPr="003274F3" w:rsidDel="004E4834">
          <w:rPr>
            <w:rFonts w:ascii="Arial" w:hAnsi="Arial" w:cs="Arial"/>
            <w:b/>
            <w:color w:val="0000FF"/>
            <w:szCs w:val="24"/>
            <w:rPrChange w:id="6002" w:author="Darren Read" w:date="2010-09-09T14:26:00Z">
              <w:rPr>
                <w:rFonts w:ascii="Arial" w:hAnsi="Arial" w:cs="Arial"/>
                <w:color w:val="0000FF"/>
                <w:szCs w:val="24"/>
              </w:rPr>
            </w:rPrChange>
          </w:rPr>
          <w:delText>adverse action</w:delText>
        </w:r>
      </w:del>
      <w:del w:id="6003" w:author="Darren Read" w:date="2010-09-09T13:06:00Z">
        <w:r w:rsidRPr="003274F3" w:rsidDel="009249C5">
          <w:rPr>
            <w:rFonts w:ascii="Arial" w:hAnsi="Arial" w:cs="Arial"/>
            <w:b/>
            <w:color w:val="0000FF"/>
            <w:szCs w:val="24"/>
            <w:rPrChange w:id="6004" w:author="Darren Read" w:date="2010-09-09T14:26:00Z">
              <w:rPr>
                <w:rFonts w:ascii="Arial" w:hAnsi="Arial" w:cs="Arial"/>
                <w:color w:val="0000FF"/>
                <w:szCs w:val="24"/>
              </w:rPr>
            </w:rPrChange>
          </w:rPr>
          <w:delText xml:space="preserve"> taken against a VFC member may affect that individual’s authority to participate as a Volunteer Firefighter with the </w:delText>
        </w:r>
      </w:del>
      <w:del w:id="6005" w:author="Darren Read" w:date="2010-07-24T22:04:00Z">
        <w:r w:rsidRPr="003274F3" w:rsidDel="00E53A1B">
          <w:rPr>
            <w:rFonts w:ascii="Arial" w:hAnsi="Arial" w:cs="Arial"/>
            <w:b/>
            <w:color w:val="0000FF"/>
            <w:szCs w:val="24"/>
            <w:rPrChange w:id="6006" w:author="Darren Read" w:date="2010-09-09T14:26:00Z">
              <w:rPr>
                <w:rFonts w:ascii="Arial" w:hAnsi="Arial" w:cs="Arial"/>
                <w:color w:val="0000FF"/>
                <w:szCs w:val="24"/>
              </w:rPr>
            </w:rPrChange>
          </w:rPr>
          <w:delText>Riverside</w:delText>
        </w:r>
      </w:del>
      <w:del w:id="6007" w:author="Darren Read" w:date="2010-09-09T13:06:00Z">
        <w:r w:rsidRPr="003274F3" w:rsidDel="009249C5">
          <w:rPr>
            <w:rFonts w:ascii="Arial" w:hAnsi="Arial" w:cs="Arial"/>
            <w:b/>
            <w:color w:val="0000FF"/>
            <w:szCs w:val="24"/>
            <w:rPrChange w:id="6008" w:author="Darren Read" w:date="2010-09-09T14:26:00Z">
              <w:rPr>
                <w:rFonts w:ascii="Arial" w:hAnsi="Arial" w:cs="Arial"/>
                <w:color w:val="0000FF"/>
                <w:szCs w:val="24"/>
              </w:rPr>
            </w:rPrChange>
          </w:rPr>
          <w:delText xml:space="preserve"> County Fire Department.  </w:delText>
        </w:r>
      </w:del>
      <w:del w:id="6009" w:author="Darren Read" w:date="2010-09-09T12:46:00Z">
        <w:r w:rsidRPr="003274F3" w:rsidDel="004E4834">
          <w:rPr>
            <w:rFonts w:ascii="Arial" w:hAnsi="Arial" w:cs="Arial"/>
            <w:b/>
            <w:color w:val="0000FF"/>
            <w:szCs w:val="24"/>
            <w:rPrChange w:id="6010" w:author="Darren Read" w:date="2010-09-09T14:26:00Z">
              <w:rPr>
                <w:rFonts w:ascii="Arial" w:hAnsi="Arial" w:cs="Arial"/>
                <w:color w:val="0000FF"/>
                <w:szCs w:val="24"/>
              </w:rPr>
            </w:rPrChange>
          </w:rPr>
          <w:delText>Adverse action</w:delText>
        </w:r>
      </w:del>
      <w:del w:id="6011" w:author="Darren Read" w:date="2010-09-09T13:06:00Z">
        <w:r w:rsidRPr="003274F3" w:rsidDel="009249C5">
          <w:rPr>
            <w:rFonts w:ascii="Arial" w:hAnsi="Arial" w:cs="Arial"/>
            <w:b/>
            <w:color w:val="0000FF"/>
            <w:szCs w:val="24"/>
            <w:rPrChange w:id="6012" w:author="Darren Read" w:date="2010-09-09T14:26:00Z">
              <w:rPr>
                <w:rFonts w:ascii="Arial" w:hAnsi="Arial" w:cs="Arial"/>
                <w:color w:val="0000FF"/>
                <w:szCs w:val="24"/>
              </w:rPr>
            </w:rPrChange>
          </w:rPr>
          <w:delText xml:space="preserve"> initiated by a VFC may also affect that individual’s membership status with the VFC.</w:delText>
        </w:r>
      </w:del>
    </w:p>
    <w:p w:rsidR="00EC1C8A" w:rsidRPr="003274F3" w:rsidDel="009249C5" w:rsidRDefault="00EC1C8A" w:rsidP="00EC1C8A">
      <w:pPr>
        <w:pStyle w:val="ListContinue"/>
        <w:spacing w:after="0"/>
        <w:ind w:left="0"/>
        <w:rPr>
          <w:del w:id="6013" w:author="Darren Read" w:date="2010-09-09T13:07:00Z"/>
          <w:rFonts w:ascii="Arial" w:hAnsi="Arial" w:cs="Arial"/>
          <w:b/>
          <w:snapToGrid w:val="0"/>
          <w:color w:val="0000FF"/>
          <w:szCs w:val="24"/>
          <w:rPrChange w:id="6014" w:author="Darren Read" w:date="2010-09-09T14:26:00Z">
            <w:rPr>
              <w:del w:id="6015" w:author="Darren Read" w:date="2010-09-09T13:07:00Z"/>
              <w:rFonts w:ascii="Arial" w:hAnsi="Arial" w:cs="Arial"/>
              <w:snapToGrid w:val="0"/>
              <w:color w:val="0000FF"/>
              <w:szCs w:val="24"/>
            </w:rPr>
          </w:rPrChange>
        </w:rPr>
      </w:pPr>
      <w:del w:id="6016" w:author="Darren Read" w:date="2010-09-09T13:07:00Z">
        <w:r w:rsidRPr="003274F3" w:rsidDel="009249C5">
          <w:rPr>
            <w:rFonts w:ascii="Arial" w:hAnsi="Arial" w:cs="Arial"/>
            <w:b/>
            <w:color w:val="0000FF"/>
            <w:szCs w:val="24"/>
            <w:rPrChange w:id="6017" w:author="Darren Read" w:date="2010-09-09T14:26:00Z">
              <w:rPr>
                <w:rFonts w:ascii="Arial" w:hAnsi="Arial" w:cs="Arial"/>
                <w:color w:val="0000FF"/>
                <w:szCs w:val="24"/>
              </w:rPr>
            </w:rPrChange>
          </w:rPr>
          <w:delText xml:space="preserve">Incorporated VFC’s seeking an expulsion, termination or suspension of an individuals VFC membership and voting rights must comply with the specific provisions contained within the California Corporate Codes (CC) 5340-5342. </w:delText>
        </w:r>
      </w:del>
    </w:p>
    <w:p w:rsidR="00EC1C8A" w:rsidRPr="003274F3" w:rsidDel="009249C5" w:rsidRDefault="00EC1C8A" w:rsidP="00EC1C8A">
      <w:pPr>
        <w:pStyle w:val="ListContinue"/>
        <w:spacing w:after="0"/>
        <w:ind w:left="0"/>
        <w:rPr>
          <w:del w:id="6018" w:author="Darren Read" w:date="2010-09-09T13:07:00Z"/>
          <w:rFonts w:ascii="Arial" w:hAnsi="Arial" w:cs="Arial"/>
          <w:b/>
          <w:snapToGrid w:val="0"/>
          <w:color w:val="0000FF"/>
          <w:szCs w:val="24"/>
          <w:rPrChange w:id="6019" w:author="Darren Read" w:date="2010-09-09T14:26:00Z">
            <w:rPr>
              <w:del w:id="6020" w:author="Darren Read" w:date="2010-09-09T13:07:00Z"/>
              <w:rFonts w:ascii="Arial" w:hAnsi="Arial" w:cs="Arial"/>
              <w:snapToGrid w:val="0"/>
              <w:color w:val="0000FF"/>
              <w:szCs w:val="24"/>
            </w:rPr>
          </w:rPrChange>
        </w:rPr>
      </w:pPr>
      <w:del w:id="6021" w:author="Darren Read" w:date="2010-09-09T13:07:00Z">
        <w:r w:rsidRPr="003274F3" w:rsidDel="009249C5">
          <w:rPr>
            <w:rFonts w:ascii="Arial" w:hAnsi="Arial" w:cs="Arial"/>
            <w:b/>
            <w:color w:val="0000FF"/>
            <w:szCs w:val="24"/>
            <w:rPrChange w:id="6022" w:author="Darren Read" w:date="2010-09-09T14:26:00Z">
              <w:rPr>
                <w:rFonts w:ascii="Arial" w:hAnsi="Arial" w:cs="Arial"/>
                <w:color w:val="0000FF"/>
                <w:szCs w:val="24"/>
              </w:rPr>
            </w:rPrChange>
          </w:rPr>
          <w:delText xml:space="preserve">In the event VFC bylaws and/or adopted policies do not address </w:delText>
        </w:r>
      </w:del>
      <w:del w:id="6023" w:author="Darren Read" w:date="2010-09-09T12:46:00Z">
        <w:r w:rsidRPr="003274F3" w:rsidDel="004E4834">
          <w:rPr>
            <w:rFonts w:ascii="Arial" w:hAnsi="Arial" w:cs="Arial"/>
            <w:b/>
            <w:color w:val="0000FF"/>
            <w:szCs w:val="24"/>
            <w:rPrChange w:id="6024" w:author="Darren Read" w:date="2010-09-09T14:26:00Z">
              <w:rPr>
                <w:rFonts w:ascii="Arial" w:hAnsi="Arial" w:cs="Arial"/>
                <w:color w:val="0000FF"/>
                <w:szCs w:val="24"/>
              </w:rPr>
            </w:rPrChange>
          </w:rPr>
          <w:delText>adverse action</w:delText>
        </w:r>
      </w:del>
      <w:del w:id="6025" w:author="Darren Read" w:date="2010-09-09T13:07:00Z">
        <w:r w:rsidRPr="003274F3" w:rsidDel="009249C5">
          <w:rPr>
            <w:rFonts w:ascii="Arial" w:hAnsi="Arial" w:cs="Arial"/>
            <w:b/>
            <w:color w:val="0000FF"/>
            <w:szCs w:val="24"/>
            <w:rPrChange w:id="6026" w:author="Darren Read" w:date="2010-09-09T14:26:00Z">
              <w:rPr>
                <w:rFonts w:ascii="Arial" w:hAnsi="Arial" w:cs="Arial"/>
                <w:color w:val="0000FF"/>
                <w:szCs w:val="24"/>
              </w:rPr>
            </w:rPrChange>
          </w:rPr>
          <w:delText xml:space="preserve">s, any VFC initiated or carried out </w:delText>
        </w:r>
      </w:del>
      <w:del w:id="6027" w:author="Darren Read" w:date="2010-09-09T12:46:00Z">
        <w:r w:rsidRPr="003274F3" w:rsidDel="004E4834">
          <w:rPr>
            <w:rFonts w:ascii="Arial" w:hAnsi="Arial" w:cs="Arial"/>
            <w:b/>
            <w:color w:val="0000FF"/>
            <w:szCs w:val="24"/>
            <w:rPrChange w:id="6028" w:author="Darren Read" w:date="2010-09-09T14:26:00Z">
              <w:rPr>
                <w:rFonts w:ascii="Arial" w:hAnsi="Arial" w:cs="Arial"/>
                <w:color w:val="0000FF"/>
                <w:szCs w:val="24"/>
              </w:rPr>
            </w:rPrChange>
          </w:rPr>
          <w:delText>adverse action</w:delText>
        </w:r>
      </w:del>
      <w:del w:id="6029" w:author="Darren Read" w:date="2010-09-09T13:07:00Z">
        <w:r w:rsidRPr="003274F3" w:rsidDel="009249C5">
          <w:rPr>
            <w:rFonts w:ascii="Arial" w:hAnsi="Arial" w:cs="Arial"/>
            <w:b/>
            <w:color w:val="0000FF"/>
            <w:szCs w:val="24"/>
            <w:rPrChange w:id="6030" w:author="Darren Read" w:date="2010-09-09T14:26:00Z">
              <w:rPr>
                <w:rFonts w:ascii="Arial" w:hAnsi="Arial" w:cs="Arial"/>
                <w:color w:val="0000FF"/>
                <w:szCs w:val="24"/>
              </w:rPr>
            </w:rPrChange>
          </w:rPr>
          <w:delText xml:space="preserve"> will require the approval of fifty percent plus one of all VFC members eligible to vote.</w:delText>
        </w:r>
      </w:del>
    </w:p>
    <w:p w:rsidR="00EC1C8A" w:rsidRPr="003274F3" w:rsidDel="009249C5" w:rsidRDefault="00EC1C8A" w:rsidP="00EC1C8A">
      <w:pPr>
        <w:pStyle w:val="ListContinue"/>
        <w:spacing w:after="0"/>
        <w:ind w:left="0"/>
        <w:rPr>
          <w:del w:id="6031" w:author="Darren Read" w:date="2010-09-09T13:07:00Z"/>
          <w:rFonts w:ascii="Arial" w:hAnsi="Arial" w:cs="Arial"/>
          <w:b/>
          <w:snapToGrid w:val="0"/>
          <w:color w:val="0000FF"/>
          <w:szCs w:val="24"/>
          <w:rPrChange w:id="6032" w:author="Darren Read" w:date="2010-09-09T14:26:00Z">
            <w:rPr>
              <w:del w:id="6033" w:author="Darren Read" w:date="2010-09-09T13:07:00Z"/>
              <w:rFonts w:ascii="Arial" w:hAnsi="Arial" w:cs="Arial"/>
              <w:snapToGrid w:val="0"/>
              <w:color w:val="0000FF"/>
              <w:szCs w:val="24"/>
            </w:rPr>
          </w:rPrChange>
        </w:rPr>
      </w:pPr>
    </w:p>
    <w:p w:rsidR="00EC1C8A" w:rsidRPr="003274F3" w:rsidDel="009249C5" w:rsidRDefault="00EC1C8A" w:rsidP="00EC1C8A">
      <w:pPr>
        <w:rPr>
          <w:del w:id="6034" w:author="Darren Read" w:date="2010-09-09T13:04:00Z"/>
          <w:rFonts w:ascii="Arial" w:hAnsi="Arial" w:cs="Arial"/>
          <w:b/>
          <w:color w:val="0000FF"/>
          <w:szCs w:val="24"/>
          <w:rPrChange w:id="6035" w:author="Darren Read" w:date="2010-09-09T14:26:00Z">
            <w:rPr>
              <w:del w:id="6036" w:author="Darren Read" w:date="2010-09-09T13:04:00Z"/>
              <w:rFonts w:ascii="Arial" w:hAnsi="Arial" w:cs="Arial"/>
              <w:color w:val="0000FF"/>
              <w:szCs w:val="24"/>
            </w:rPr>
          </w:rPrChange>
        </w:rPr>
      </w:pPr>
      <w:del w:id="6037" w:author="Darren Read" w:date="2010-09-09T13:04:00Z">
        <w:r w:rsidRPr="003274F3" w:rsidDel="009249C5">
          <w:rPr>
            <w:rFonts w:ascii="Arial" w:hAnsi="Arial" w:cs="Arial"/>
            <w:b/>
            <w:color w:val="0000FF"/>
            <w:szCs w:val="24"/>
            <w:rPrChange w:id="6038" w:author="Darren Read" w:date="2010-09-09T14:26:00Z">
              <w:rPr>
                <w:rFonts w:ascii="Arial" w:hAnsi="Arial" w:cs="Arial"/>
                <w:color w:val="0000FF"/>
                <w:szCs w:val="24"/>
              </w:rPr>
            </w:rPrChange>
          </w:rPr>
          <w:delText>3.20</w:delText>
        </w:r>
        <w:r w:rsidRPr="003274F3" w:rsidDel="009249C5">
          <w:rPr>
            <w:rFonts w:ascii="Arial" w:hAnsi="Arial" w:cs="Arial"/>
            <w:b/>
            <w:color w:val="0000FF"/>
            <w:szCs w:val="24"/>
            <w:rPrChange w:id="6039" w:author="Darren Read" w:date="2010-09-09T14:26:00Z">
              <w:rPr>
                <w:rFonts w:ascii="Arial" w:hAnsi="Arial" w:cs="Arial"/>
                <w:color w:val="0000FF"/>
                <w:szCs w:val="24"/>
              </w:rPr>
            </w:rPrChange>
          </w:rPr>
          <w:tab/>
          <w:delText xml:space="preserve">TYPES OF </w:delText>
        </w:r>
      </w:del>
      <w:del w:id="6040" w:author="Darren Read" w:date="2010-09-09T12:46:00Z">
        <w:r w:rsidRPr="003274F3" w:rsidDel="004E4834">
          <w:rPr>
            <w:rFonts w:ascii="Arial" w:hAnsi="Arial" w:cs="Arial"/>
            <w:b/>
            <w:color w:val="0000FF"/>
            <w:szCs w:val="24"/>
            <w:rPrChange w:id="6041" w:author="Darren Read" w:date="2010-09-09T14:26:00Z">
              <w:rPr>
                <w:rFonts w:ascii="Arial" w:hAnsi="Arial" w:cs="Arial"/>
                <w:color w:val="0000FF"/>
                <w:szCs w:val="24"/>
              </w:rPr>
            </w:rPrChange>
          </w:rPr>
          <w:delText>ADVERSE ACTION</w:delText>
        </w:r>
      </w:del>
    </w:p>
    <w:p w:rsidR="00EC1C8A" w:rsidRPr="003274F3" w:rsidDel="009249C5" w:rsidRDefault="00EC1C8A" w:rsidP="00EC1C8A">
      <w:pPr>
        <w:rPr>
          <w:del w:id="6042" w:author="Darren Read" w:date="2010-09-09T13:04:00Z"/>
          <w:rFonts w:ascii="Arial" w:hAnsi="Arial" w:cs="Arial"/>
          <w:b/>
          <w:color w:val="0000FF"/>
          <w:szCs w:val="24"/>
          <w:rPrChange w:id="6043" w:author="Darren Read" w:date="2010-09-09T14:26:00Z">
            <w:rPr>
              <w:del w:id="6044" w:author="Darren Read" w:date="2010-09-09T13:04:00Z"/>
              <w:rFonts w:ascii="Arial" w:hAnsi="Arial" w:cs="Arial"/>
              <w:color w:val="0000FF"/>
              <w:szCs w:val="24"/>
            </w:rPr>
          </w:rPrChange>
        </w:rPr>
      </w:pPr>
    </w:p>
    <w:p w:rsidR="00EC1C8A" w:rsidRPr="003274F3" w:rsidDel="009249C5" w:rsidRDefault="00EC1C8A" w:rsidP="00EC1C8A">
      <w:pPr>
        <w:pStyle w:val="ListContinue"/>
        <w:spacing w:after="0"/>
        <w:ind w:left="0"/>
        <w:rPr>
          <w:del w:id="6045" w:author="Darren Read" w:date="2010-09-09T13:04:00Z"/>
          <w:rFonts w:ascii="Arial" w:hAnsi="Arial" w:cs="Arial"/>
          <w:b/>
          <w:snapToGrid w:val="0"/>
          <w:color w:val="0000FF"/>
          <w:szCs w:val="24"/>
          <w:rPrChange w:id="6046" w:author="Darren Read" w:date="2010-09-09T14:26:00Z">
            <w:rPr>
              <w:del w:id="6047" w:author="Darren Read" w:date="2010-09-09T13:04:00Z"/>
              <w:rFonts w:ascii="Arial" w:hAnsi="Arial" w:cs="Arial"/>
              <w:snapToGrid w:val="0"/>
              <w:color w:val="0000FF"/>
              <w:szCs w:val="24"/>
            </w:rPr>
          </w:rPrChange>
        </w:rPr>
      </w:pPr>
      <w:del w:id="6048" w:author="Darren Read" w:date="2010-09-09T13:04:00Z">
        <w:r w:rsidRPr="003274F3" w:rsidDel="009249C5">
          <w:rPr>
            <w:rFonts w:ascii="Arial" w:hAnsi="Arial" w:cs="Arial"/>
            <w:b/>
            <w:color w:val="0000FF"/>
            <w:szCs w:val="24"/>
            <w:rPrChange w:id="6049" w:author="Darren Read" w:date="2010-09-09T14:26:00Z">
              <w:rPr>
                <w:rFonts w:ascii="Arial" w:hAnsi="Arial" w:cs="Arial"/>
                <w:color w:val="0000FF"/>
                <w:szCs w:val="24"/>
              </w:rPr>
            </w:rPrChange>
          </w:rPr>
          <w:delText xml:space="preserve">The following is a list of the types </w:delText>
        </w:r>
      </w:del>
      <w:del w:id="6050" w:author="Darren Read" w:date="2010-09-09T12:46:00Z">
        <w:r w:rsidRPr="003274F3" w:rsidDel="004E4834">
          <w:rPr>
            <w:rFonts w:ascii="Arial" w:hAnsi="Arial" w:cs="Arial"/>
            <w:b/>
            <w:color w:val="0000FF"/>
            <w:szCs w:val="24"/>
            <w:rPrChange w:id="6051" w:author="Darren Read" w:date="2010-09-09T14:26:00Z">
              <w:rPr>
                <w:rFonts w:ascii="Arial" w:hAnsi="Arial" w:cs="Arial"/>
                <w:color w:val="0000FF"/>
                <w:szCs w:val="24"/>
              </w:rPr>
            </w:rPrChange>
          </w:rPr>
          <w:delText>adverse action</w:delText>
        </w:r>
      </w:del>
      <w:del w:id="6052" w:author="Darren Read" w:date="2010-09-09T13:04:00Z">
        <w:r w:rsidRPr="003274F3" w:rsidDel="009249C5">
          <w:rPr>
            <w:rFonts w:ascii="Arial" w:hAnsi="Arial" w:cs="Arial"/>
            <w:b/>
            <w:color w:val="0000FF"/>
            <w:szCs w:val="24"/>
            <w:rPrChange w:id="6053" w:author="Darren Read" w:date="2010-09-09T14:26:00Z">
              <w:rPr>
                <w:rFonts w:ascii="Arial" w:hAnsi="Arial" w:cs="Arial"/>
                <w:color w:val="0000FF"/>
                <w:szCs w:val="24"/>
              </w:rPr>
            </w:rPrChange>
          </w:rPr>
          <w:delText xml:space="preserve">s that may be initiated by the </w:delText>
        </w:r>
      </w:del>
      <w:del w:id="6054" w:author="Darren Read" w:date="2010-07-24T22:04:00Z">
        <w:r w:rsidRPr="003274F3" w:rsidDel="00E53A1B">
          <w:rPr>
            <w:rFonts w:ascii="Arial" w:hAnsi="Arial" w:cs="Arial"/>
            <w:b/>
            <w:color w:val="0000FF"/>
            <w:szCs w:val="24"/>
            <w:rPrChange w:id="6055" w:author="Darren Read" w:date="2010-09-09T14:26:00Z">
              <w:rPr>
                <w:rFonts w:ascii="Arial" w:hAnsi="Arial" w:cs="Arial"/>
                <w:color w:val="0000FF"/>
                <w:szCs w:val="24"/>
              </w:rPr>
            </w:rPrChange>
          </w:rPr>
          <w:delText>RCoFD</w:delText>
        </w:r>
      </w:del>
      <w:del w:id="6056" w:author="Darren Read" w:date="2010-09-09T13:04:00Z">
        <w:r w:rsidRPr="003274F3" w:rsidDel="009249C5">
          <w:rPr>
            <w:rFonts w:ascii="Arial" w:hAnsi="Arial" w:cs="Arial"/>
            <w:b/>
            <w:color w:val="0000FF"/>
            <w:szCs w:val="24"/>
            <w:rPrChange w:id="6057" w:author="Darren Read" w:date="2010-09-09T14:26:00Z">
              <w:rPr>
                <w:rFonts w:ascii="Arial" w:hAnsi="Arial" w:cs="Arial"/>
                <w:color w:val="0000FF"/>
                <w:szCs w:val="24"/>
              </w:rPr>
            </w:rPrChange>
          </w:rPr>
          <w:delText xml:space="preserve"> or a VFC against a volunteer firefighter:</w:delText>
        </w:r>
      </w:del>
    </w:p>
    <w:p w:rsidR="00EC1C8A" w:rsidRPr="003274F3" w:rsidDel="009249C5" w:rsidRDefault="00EC1C8A" w:rsidP="00EC1C8A">
      <w:pPr>
        <w:pStyle w:val="ListContinue"/>
        <w:spacing w:after="0"/>
        <w:ind w:left="0"/>
        <w:rPr>
          <w:del w:id="6058" w:author="Darren Read" w:date="2010-09-09T13:04:00Z"/>
          <w:rFonts w:ascii="Arial" w:hAnsi="Arial" w:cs="Arial"/>
          <w:b/>
          <w:snapToGrid w:val="0"/>
          <w:szCs w:val="24"/>
          <w:rPrChange w:id="6059" w:author="Darren Read" w:date="2010-09-09T14:26:00Z">
            <w:rPr>
              <w:del w:id="6060" w:author="Darren Read" w:date="2010-09-09T13:04:00Z"/>
              <w:rFonts w:ascii="Arial" w:hAnsi="Arial" w:cs="Arial"/>
              <w:snapToGrid w:val="0"/>
              <w:color w:val="0000FF"/>
              <w:szCs w:val="24"/>
            </w:rPr>
          </w:rPrChange>
        </w:rPr>
      </w:pPr>
    </w:p>
    <w:p w:rsidR="00EC1C8A" w:rsidRPr="003274F3" w:rsidDel="009249C5" w:rsidRDefault="00EC1C8A" w:rsidP="00EC1C8A">
      <w:pPr>
        <w:pStyle w:val="List2"/>
        <w:ind w:left="0" w:firstLine="0"/>
        <w:rPr>
          <w:del w:id="6061" w:author="Darren Read" w:date="2010-09-09T13:04:00Z"/>
          <w:rFonts w:ascii="Arial" w:hAnsi="Arial" w:cs="Arial"/>
          <w:b/>
          <w:snapToGrid w:val="0"/>
          <w:color w:val="0000FF"/>
          <w:szCs w:val="24"/>
          <w:rPrChange w:id="6062" w:author="Darren Read" w:date="2010-09-09T14:26:00Z">
            <w:rPr>
              <w:del w:id="6063" w:author="Darren Read" w:date="2010-09-09T13:04:00Z"/>
              <w:rFonts w:ascii="Arial" w:hAnsi="Arial" w:cs="Arial"/>
              <w:snapToGrid w:val="0"/>
              <w:color w:val="0000FF"/>
              <w:szCs w:val="24"/>
            </w:rPr>
          </w:rPrChange>
        </w:rPr>
      </w:pPr>
      <w:del w:id="6064" w:author="Darren Read" w:date="2010-09-09T13:04:00Z">
        <w:r w:rsidRPr="003274F3" w:rsidDel="009249C5">
          <w:rPr>
            <w:rFonts w:ascii="Arial" w:hAnsi="Arial" w:cs="Arial"/>
            <w:b/>
            <w:color w:val="0000FF"/>
            <w:szCs w:val="24"/>
            <w:rPrChange w:id="6065" w:author="Darren Read" w:date="2010-09-09T14:26:00Z">
              <w:rPr>
                <w:rFonts w:ascii="Arial" w:hAnsi="Arial" w:cs="Arial"/>
                <w:color w:val="0000FF"/>
                <w:szCs w:val="24"/>
              </w:rPr>
            </w:rPrChange>
          </w:rPr>
          <w:delText>A.</w:delText>
        </w:r>
        <w:r w:rsidRPr="003274F3" w:rsidDel="009249C5">
          <w:rPr>
            <w:rFonts w:ascii="Arial" w:hAnsi="Arial" w:cs="Arial"/>
            <w:b/>
            <w:color w:val="0000FF"/>
            <w:szCs w:val="24"/>
            <w:rPrChange w:id="6066" w:author="Darren Read" w:date="2010-09-09T14:26:00Z">
              <w:rPr>
                <w:rFonts w:ascii="Arial" w:hAnsi="Arial" w:cs="Arial"/>
                <w:color w:val="0000FF"/>
                <w:szCs w:val="24"/>
              </w:rPr>
            </w:rPrChange>
          </w:rPr>
          <w:tab/>
          <w:delText>WARNING - WRITTEN OR VERBAL:</w:delText>
        </w:r>
      </w:del>
    </w:p>
    <w:p w:rsidR="00EC1C8A" w:rsidRPr="003274F3" w:rsidDel="009249C5" w:rsidRDefault="00EC1C8A" w:rsidP="00EC1C8A">
      <w:pPr>
        <w:rPr>
          <w:del w:id="6067" w:author="Darren Read" w:date="2010-09-09T13:04:00Z"/>
          <w:rFonts w:ascii="Arial" w:hAnsi="Arial" w:cs="Arial"/>
          <w:b/>
          <w:color w:val="0000FF"/>
          <w:szCs w:val="24"/>
          <w:rPrChange w:id="6068" w:author="Darren Read" w:date="2010-09-09T14:26:00Z">
            <w:rPr>
              <w:del w:id="6069" w:author="Darren Read" w:date="2010-09-09T13:04:00Z"/>
              <w:rFonts w:ascii="Arial" w:hAnsi="Arial" w:cs="Arial"/>
              <w:color w:val="0000FF"/>
              <w:szCs w:val="24"/>
            </w:rPr>
          </w:rPrChange>
        </w:rPr>
      </w:pPr>
    </w:p>
    <w:p w:rsidR="00EC1C8A" w:rsidRPr="003274F3" w:rsidDel="009249C5" w:rsidRDefault="00EC1C8A" w:rsidP="00EC1C8A">
      <w:pPr>
        <w:pStyle w:val="BodyText"/>
        <w:jc w:val="left"/>
        <w:rPr>
          <w:del w:id="6070" w:author="Darren Read" w:date="2010-09-09T13:04:00Z"/>
          <w:rFonts w:ascii="Arial" w:hAnsi="Arial" w:cs="Arial"/>
          <w:b/>
          <w:color w:val="0000FF"/>
          <w:szCs w:val="24"/>
          <w:rPrChange w:id="6071" w:author="Darren Read" w:date="2010-09-09T14:26:00Z">
            <w:rPr>
              <w:del w:id="6072" w:author="Darren Read" w:date="2010-09-09T13:04:00Z"/>
              <w:rFonts w:ascii="Arial" w:hAnsi="Arial" w:cs="Arial"/>
              <w:color w:val="0000FF"/>
              <w:szCs w:val="24"/>
            </w:rPr>
          </w:rPrChange>
        </w:rPr>
      </w:pPr>
      <w:del w:id="6073" w:author="Darren Read" w:date="2010-09-09T13:04:00Z">
        <w:r w:rsidRPr="003274F3" w:rsidDel="009249C5">
          <w:rPr>
            <w:rFonts w:ascii="Arial" w:hAnsi="Arial" w:cs="Arial"/>
            <w:b/>
            <w:color w:val="0000FF"/>
            <w:szCs w:val="24"/>
            <w:rPrChange w:id="6074" w:author="Darren Read" w:date="2010-09-09T14:26:00Z">
              <w:rPr>
                <w:rFonts w:ascii="Arial" w:hAnsi="Arial" w:cs="Arial"/>
                <w:color w:val="0000FF"/>
                <w:szCs w:val="24"/>
              </w:rPr>
            </w:rPrChange>
          </w:rPr>
          <w:tab/>
          <w:delText xml:space="preserve">A warning, whether written or verbal, is an appropriate corrective action for less serious violations or infractions.  </w:delText>
        </w:r>
      </w:del>
      <w:del w:id="6075" w:author="Darren Read" w:date="2010-09-09T12:54:00Z">
        <w:r w:rsidRPr="003274F3" w:rsidDel="00280C9E">
          <w:rPr>
            <w:rFonts w:ascii="Arial" w:hAnsi="Arial" w:cs="Arial"/>
            <w:b/>
            <w:color w:val="0000FF"/>
            <w:szCs w:val="24"/>
            <w:rPrChange w:id="6076" w:author="Darren Read" w:date="2010-09-09T14:26:00Z">
              <w:rPr>
                <w:rFonts w:ascii="Arial" w:hAnsi="Arial" w:cs="Arial"/>
                <w:color w:val="0000FF"/>
                <w:szCs w:val="24"/>
              </w:rPr>
            </w:rPrChange>
          </w:rPr>
          <w:delText xml:space="preserve">The </w:delText>
        </w:r>
      </w:del>
      <w:del w:id="6077" w:author="Darren Read" w:date="2010-08-09T14:15:00Z">
        <w:r w:rsidRPr="003274F3" w:rsidDel="00661F63">
          <w:rPr>
            <w:rFonts w:ascii="Arial" w:hAnsi="Arial" w:cs="Arial"/>
            <w:b/>
            <w:color w:val="0000FF"/>
            <w:szCs w:val="24"/>
            <w:rPrChange w:id="6078" w:author="Darren Read" w:date="2010-09-09T14:26:00Z">
              <w:rPr>
                <w:rFonts w:ascii="Arial" w:hAnsi="Arial" w:cs="Arial"/>
                <w:color w:val="0000FF"/>
                <w:szCs w:val="24"/>
              </w:rPr>
            </w:rPrChange>
          </w:rPr>
          <w:delText>Liaison Officer</w:delText>
        </w:r>
      </w:del>
      <w:del w:id="6079" w:author="Darren Read" w:date="2010-09-09T12:54:00Z">
        <w:r w:rsidRPr="003274F3" w:rsidDel="00280C9E">
          <w:rPr>
            <w:rFonts w:ascii="Arial" w:hAnsi="Arial" w:cs="Arial"/>
            <w:b/>
            <w:color w:val="0000FF"/>
            <w:szCs w:val="24"/>
            <w:rPrChange w:id="6080" w:author="Darren Read" w:date="2010-09-09T14:26:00Z">
              <w:rPr>
                <w:rFonts w:ascii="Arial" w:hAnsi="Arial" w:cs="Arial"/>
                <w:color w:val="0000FF"/>
                <w:szCs w:val="24"/>
              </w:rPr>
            </w:rPrChange>
          </w:rPr>
          <w:delText xml:space="preserve"> or any VFC, in accordance with its bylaws or policies, may initiate a warning.  In the case of an </w:delText>
        </w:r>
      </w:del>
      <w:del w:id="6081" w:author="Darren Read" w:date="2010-07-24T22:04:00Z">
        <w:r w:rsidRPr="003274F3" w:rsidDel="00E53A1B">
          <w:rPr>
            <w:rFonts w:ascii="Arial" w:hAnsi="Arial" w:cs="Arial"/>
            <w:b/>
            <w:color w:val="0000FF"/>
            <w:szCs w:val="24"/>
            <w:rPrChange w:id="6082" w:author="Darren Read" w:date="2010-09-09T14:26:00Z">
              <w:rPr>
                <w:rFonts w:ascii="Arial" w:hAnsi="Arial" w:cs="Arial"/>
                <w:color w:val="0000FF"/>
                <w:szCs w:val="24"/>
              </w:rPr>
            </w:rPrChange>
          </w:rPr>
          <w:delText>RCoFD</w:delText>
        </w:r>
      </w:del>
      <w:del w:id="6083" w:author="Darren Read" w:date="2010-09-09T12:54:00Z">
        <w:r w:rsidRPr="003274F3" w:rsidDel="00280C9E">
          <w:rPr>
            <w:rFonts w:ascii="Arial" w:hAnsi="Arial" w:cs="Arial"/>
            <w:b/>
            <w:color w:val="0000FF"/>
            <w:szCs w:val="24"/>
            <w:rPrChange w:id="6084" w:author="Darren Read" w:date="2010-09-09T14:26:00Z">
              <w:rPr>
                <w:rFonts w:ascii="Arial" w:hAnsi="Arial" w:cs="Arial"/>
                <w:color w:val="0000FF"/>
                <w:szCs w:val="24"/>
              </w:rPr>
            </w:rPrChange>
          </w:rPr>
          <w:delText xml:space="preserve"> issued written warning, it must be reviewed with and signed by the member with copies forwarded to the Battalion Chief and VFC President.</w:delText>
        </w:r>
      </w:del>
    </w:p>
    <w:p w:rsidR="00EC1C8A" w:rsidRPr="003274F3" w:rsidDel="009249C5" w:rsidRDefault="00EC1C8A" w:rsidP="00EC1C8A">
      <w:pPr>
        <w:pStyle w:val="BodyText"/>
        <w:jc w:val="left"/>
        <w:rPr>
          <w:del w:id="6085" w:author="Darren Read" w:date="2010-09-09T13:04:00Z"/>
          <w:rFonts w:ascii="Arial" w:hAnsi="Arial" w:cs="Arial"/>
          <w:b/>
          <w:color w:val="0000FF"/>
          <w:szCs w:val="24"/>
          <w:rPrChange w:id="6086" w:author="Darren Read" w:date="2010-09-09T14:26:00Z">
            <w:rPr>
              <w:del w:id="6087" w:author="Darren Read" w:date="2010-09-09T13:04:00Z"/>
              <w:rFonts w:ascii="Arial" w:hAnsi="Arial" w:cs="Arial"/>
              <w:color w:val="0000FF"/>
              <w:szCs w:val="24"/>
            </w:rPr>
          </w:rPrChange>
        </w:rPr>
      </w:pPr>
    </w:p>
    <w:p w:rsidR="00EC1C8A" w:rsidRPr="003274F3" w:rsidDel="009249C5" w:rsidRDefault="00EC1C8A" w:rsidP="00EC1C8A">
      <w:pPr>
        <w:pStyle w:val="BodyText"/>
        <w:tabs>
          <w:tab w:val="clear" w:pos="780"/>
          <w:tab w:val="left" w:pos="360"/>
        </w:tabs>
        <w:jc w:val="left"/>
        <w:rPr>
          <w:del w:id="6088" w:author="Darren Read" w:date="2010-09-09T13:04:00Z"/>
          <w:rFonts w:ascii="Arial" w:hAnsi="Arial" w:cs="Arial"/>
          <w:b/>
          <w:color w:val="0000FF"/>
          <w:szCs w:val="24"/>
          <w:rPrChange w:id="6089" w:author="Darren Read" w:date="2010-09-09T14:26:00Z">
            <w:rPr>
              <w:del w:id="6090" w:author="Darren Read" w:date="2010-09-09T13:04:00Z"/>
              <w:rFonts w:ascii="Arial" w:hAnsi="Arial" w:cs="Arial"/>
              <w:color w:val="0000FF"/>
              <w:szCs w:val="24"/>
            </w:rPr>
          </w:rPrChange>
        </w:rPr>
      </w:pPr>
      <w:del w:id="6091" w:author="Darren Read" w:date="2010-09-09T13:04:00Z">
        <w:r w:rsidRPr="003274F3" w:rsidDel="009249C5">
          <w:rPr>
            <w:rFonts w:ascii="Arial" w:hAnsi="Arial" w:cs="Arial"/>
            <w:b/>
            <w:color w:val="0000FF"/>
            <w:szCs w:val="24"/>
            <w:rPrChange w:id="6092" w:author="Darren Read" w:date="2010-09-09T14:26:00Z">
              <w:rPr>
                <w:rFonts w:ascii="Arial" w:hAnsi="Arial" w:cs="Arial"/>
                <w:color w:val="0000FF"/>
                <w:szCs w:val="24"/>
              </w:rPr>
            </w:rPrChange>
          </w:rPr>
          <w:tab/>
          <w:delText>B.  PROBATION, DEMOTION, SUSPENSION OR SEPARATION</w:delText>
        </w:r>
      </w:del>
    </w:p>
    <w:p w:rsidR="00EC1C8A" w:rsidRPr="003274F3" w:rsidDel="009249C5" w:rsidRDefault="00EC1C8A" w:rsidP="00EC1C8A">
      <w:pPr>
        <w:pStyle w:val="BodyText"/>
        <w:jc w:val="left"/>
        <w:rPr>
          <w:del w:id="6093" w:author="Darren Read" w:date="2010-09-09T13:04:00Z"/>
          <w:rFonts w:ascii="Arial" w:hAnsi="Arial" w:cs="Arial"/>
          <w:b/>
          <w:color w:val="0000FF"/>
          <w:szCs w:val="24"/>
          <w:rPrChange w:id="6094" w:author="Darren Read" w:date="2010-09-09T14:26:00Z">
            <w:rPr>
              <w:del w:id="6095" w:author="Darren Read" w:date="2010-09-09T13:04:00Z"/>
              <w:rFonts w:ascii="Arial" w:hAnsi="Arial" w:cs="Arial"/>
              <w:color w:val="0000FF"/>
              <w:szCs w:val="24"/>
            </w:rPr>
          </w:rPrChange>
        </w:rPr>
      </w:pPr>
    </w:p>
    <w:p w:rsidR="00EC1C8A" w:rsidRPr="003274F3" w:rsidDel="009249C5" w:rsidRDefault="00EC1C8A" w:rsidP="00EC1C8A">
      <w:pPr>
        <w:pStyle w:val="BodyText"/>
        <w:jc w:val="left"/>
        <w:rPr>
          <w:del w:id="6096" w:author="Darren Read" w:date="2010-09-09T13:04:00Z"/>
          <w:rFonts w:ascii="Arial" w:hAnsi="Arial" w:cs="Arial"/>
          <w:b/>
          <w:color w:val="0000FF"/>
          <w:szCs w:val="24"/>
          <w:rPrChange w:id="6097" w:author="Darren Read" w:date="2010-09-09T14:26:00Z">
            <w:rPr>
              <w:del w:id="6098" w:author="Darren Read" w:date="2010-09-09T13:04:00Z"/>
              <w:rFonts w:ascii="Arial" w:hAnsi="Arial" w:cs="Arial"/>
              <w:color w:val="0000FF"/>
              <w:szCs w:val="24"/>
            </w:rPr>
          </w:rPrChange>
        </w:rPr>
      </w:pPr>
      <w:del w:id="6099" w:author="Darren Read" w:date="2010-09-09T13:04:00Z">
        <w:r w:rsidRPr="003274F3" w:rsidDel="009249C5">
          <w:rPr>
            <w:rFonts w:ascii="Arial" w:hAnsi="Arial" w:cs="Arial"/>
            <w:b/>
            <w:color w:val="0000FF"/>
            <w:szCs w:val="24"/>
            <w:rPrChange w:id="6100" w:author="Darren Read" w:date="2010-09-09T14:26:00Z">
              <w:rPr>
                <w:rFonts w:ascii="Arial" w:hAnsi="Arial" w:cs="Arial"/>
                <w:color w:val="0000FF"/>
                <w:szCs w:val="24"/>
              </w:rPr>
            </w:rPrChange>
          </w:rPr>
          <w:tab/>
          <w:delText xml:space="preserve">More serious violations or infractions, or progressive disciplinary situations, may be dealt with using more severe forms of </w:delText>
        </w:r>
      </w:del>
      <w:del w:id="6101" w:author="Darren Read" w:date="2010-09-09T12:46:00Z">
        <w:r w:rsidRPr="003274F3" w:rsidDel="004E4834">
          <w:rPr>
            <w:rFonts w:ascii="Arial" w:hAnsi="Arial" w:cs="Arial"/>
            <w:b/>
            <w:color w:val="0000FF"/>
            <w:szCs w:val="24"/>
            <w:rPrChange w:id="6102" w:author="Darren Read" w:date="2010-09-09T14:26:00Z">
              <w:rPr>
                <w:rFonts w:ascii="Arial" w:hAnsi="Arial" w:cs="Arial"/>
                <w:color w:val="0000FF"/>
                <w:szCs w:val="24"/>
              </w:rPr>
            </w:rPrChange>
          </w:rPr>
          <w:delText>adverse action</w:delText>
        </w:r>
      </w:del>
      <w:del w:id="6103" w:author="Darren Read" w:date="2010-09-09T13:04:00Z">
        <w:r w:rsidRPr="003274F3" w:rsidDel="009249C5">
          <w:rPr>
            <w:rFonts w:ascii="Arial" w:hAnsi="Arial" w:cs="Arial"/>
            <w:b/>
            <w:color w:val="0000FF"/>
            <w:szCs w:val="24"/>
            <w:rPrChange w:id="6104" w:author="Darren Read" w:date="2010-09-09T14:26:00Z">
              <w:rPr>
                <w:rFonts w:ascii="Arial" w:hAnsi="Arial" w:cs="Arial"/>
                <w:color w:val="0000FF"/>
                <w:szCs w:val="24"/>
              </w:rPr>
            </w:rPrChange>
          </w:rPr>
          <w:delText>.  In all cases, the following procedures will be used:</w:delText>
        </w:r>
      </w:del>
    </w:p>
    <w:p w:rsidR="00EC1C8A" w:rsidRPr="003274F3" w:rsidDel="009249C5" w:rsidRDefault="00EC1C8A" w:rsidP="00EC1C8A">
      <w:pPr>
        <w:pStyle w:val="BodyText"/>
        <w:jc w:val="left"/>
        <w:rPr>
          <w:del w:id="6105" w:author="Darren Read" w:date="2010-09-09T13:04:00Z"/>
          <w:rFonts w:ascii="Arial" w:hAnsi="Arial" w:cs="Arial"/>
          <w:b/>
          <w:color w:val="0000FF"/>
          <w:szCs w:val="24"/>
          <w:rPrChange w:id="6106" w:author="Darren Read" w:date="2010-09-09T14:26:00Z">
            <w:rPr>
              <w:del w:id="6107" w:author="Darren Read" w:date="2010-09-09T13:04:00Z"/>
              <w:rFonts w:ascii="Arial" w:hAnsi="Arial" w:cs="Arial"/>
              <w:color w:val="0000FF"/>
              <w:szCs w:val="24"/>
            </w:rPr>
          </w:rPrChange>
        </w:rPr>
      </w:pPr>
    </w:p>
    <w:p w:rsidR="00EC1C8A" w:rsidRPr="003274F3" w:rsidDel="009249C5" w:rsidRDefault="00EC1C8A" w:rsidP="00EC1C8A">
      <w:pPr>
        <w:pStyle w:val="BodyText"/>
        <w:jc w:val="left"/>
        <w:rPr>
          <w:del w:id="6108" w:author="Darren Read" w:date="2010-09-09T13:04:00Z"/>
          <w:rFonts w:ascii="Arial" w:hAnsi="Arial" w:cs="Arial"/>
          <w:b/>
          <w:color w:val="0000FF"/>
          <w:szCs w:val="24"/>
          <w:rPrChange w:id="6109" w:author="Darren Read" w:date="2010-09-09T14:26:00Z">
            <w:rPr>
              <w:del w:id="6110" w:author="Darren Read" w:date="2010-09-09T13:04:00Z"/>
              <w:rFonts w:ascii="Arial" w:hAnsi="Arial" w:cs="Arial"/>
              <w:color w:val="0000FF"/>
              <w:szCs w:val="24"/>
            </w:rPr>
          </w:rPrChange>
        </w:rPr>
      </w:pPr>
      <w:del w:id="6111" w:author="Darren Read" w:date="2010-09-09T13:04:00Z">
        <w:r w:rsidRPr="003274F3" w:rsidDel="009249C5">
          <w:rPr>
            <w:rFonts w:ascii="Arial" w:hAnsi="Arial" w:cs="Arial"/>
            <w:b/>
            <w:color w:val="0000FF"/>
            <w:szCs w:val="24"/>
            <w:rPrChange w:id="6112" w:author="Darren Read" w:date="2010-09-09T14:26:00Z">
              <w:rPr>
                <w:rFonts w:ascii="Arial" w:hAnsi="Arial" w:cs="Arial"/>
                <w:color w:val="0000FF"/>
                <w:szCs w:val="24"/>
              </w:rPr>
            </w:rPrChange>
          </w:rPr>
          <w:delText xml:space="preserve">3.20.1  </w:delText>
        </w:r>
      </w:del>
      <w:del w:id="6113" w:author="Darren Read" w:date="2010-09-09T12:46:00Z">
        <w:r w:rsidRPr="003274F3" w:rsidDel="004E4834">
          <w:rPr>
            <w:rFonts w:ascii="Arial" w:hAnsi="Arial" w:cs="Arial"/>
            <w:b/>
            <w:color w:val="0000FF"/>
            <w:szCs w:val="24"/>
            <w:rPrChange w:id="6114" w:author="Darren Read" w:date="2010-09-09T14:26:00Z">
              <w:rPr>
                <w:rFonts w:ascii="Arial" w:hAnsi="Arial" w:cs="Arial"/>
                <w:color w:val="0000FF"/>
                <w:szCs w:val="24"/>
              </w:rPr>
            </w:rPrChange>
          </w:rPr>
          <w:delText>ADVERSE ACTION</w:delText>
        </w:r>
      </w:del>
      <w:del w:id="6115" w:author="Darren Read" w:date="2010-09-09T13:04:00Z">
        <w:r w:rsidRPr="003274F3" w:rsidDel="009249C5">
          <w:rPr>
            <w:rFonts w:ascii="Arial" w:hAnsi="Arial" w:cs="Arial"/>
            <w:b/>
            <w:color w:val="0000FF"/>
            <w:szCs w:val="24"/>
            <w:rPrChange w:id="6116" w:author="Darren Read" w:date="2010-09-09T14:26:00Z">
              <w:rPr>
                <w:rFonts w:ascii="Arial" w:hAnsi="Arial" w:cs="Arial"/>
                <w:color w:val="0000FF"/>
                <w:szCs w:val="24"/>
              </w:rPr>
            </w:rPrChange>
          </w:rPr>
          <w:delText xml:space="preserve"> BY A VFC (NOT INCORPORATED):</w:delText>
        </w:r>
      </w:del>
    </w:p>
    <w:p w:rsidR="00EC1C8A" w:rsidRPr="003274F3" w:rsidDel="009249C5" w:rsidRDefault="00EC1C8A" w:rsidP="00EC1C8A">
      <w:pPr>
        <w:pStyle w:val="BodyText"/>
        <w:jc w:val="left"/>
        <w:rPr>
          <w:del w:id="6117" w:author="Darren Read" w:date="2010-09-09T13:04:00Z"/>
          <w:rFonts w:ascii="Arial" w:hAnsi="Arial" w:cs="Arial"/>
          <w:b/>
          <w:color w:val="0000FF"/>
          <w:szCs w:val="24"/>
          <w:rPrChange w:id="6118" w:author="Darren Read" w:date="2010-09-09T14:26:00Z">
            <w:rPr>
              <w:del w:id="6119" w:author="Darren Read" w:date="2010-09-09T13:04:00Z"/>
              <w:rFonts w:ascii="Arial" w:hAnsi="Arial" w:cs="Arial"/>
              <w:color w:val="0000FF"/>
              <w:szCs w:val="24"/>
            </w:rPr>
          </w:rPrChange>
        </w:rPr>
      </w:pPr>
    </w:p>
    <w:p w:rsidR="00EC1C8A" w:rsidRPr="003274F3" w:rsidDel="009249C5" w:rsidRDefault="00EC1C8A" w:rsidP="00EC1C8A">
      <w:pPr>
        <w:pStyle w:val="BodyText"/>
        <w:numPr>
          <w:ilvl w:val="0"/>
          <w:numId w:val="7"/>
          <w:numberingChange w:id="6120" w:author="Darren Read" w:date="2010-07-24T15:58:00Z" w:original="%1:1:4:."/>
        </w:numPr>
        <w:ind w:left="0" w:firstLine="0"/>
        <w:jc w:val="left"/>
        <w:rPr>
          <w:del w:id="6121" w:author="Darren Read" w:date="2010-09-09T13:04:00Z"/>
          <w:rFonts w:ascii="Arial" w:hAnsi="Arial" w:cs="Arial"/>
          <w:b/>
          <w:color w:val="0000FF"/>
          <w:szCs w:val="24"/>
          <w:rPrChange w:id="6122" w:author="Darren Read" w:date="2010-09-09T14:26:00Z">
            <w:rPr>
              <w:del w:id="6123" w:author="Darren Read" w:date="2010-09-09T13:04:00Z"/>
              <w:rFonts w:ascii="Arial" w:hAnsi="Arial" w:cs="Arial"/>
              <w:color w:val="0000FF"/>
              <w:szCs w:val="24"/>
            </w:rPr>
          </w:rPrChange>
        </w:rPr>
      </w:pPr>
      <w:del w:id="6124" w:author="Darren Read" w:date="2010-09-09T12:46:00Z">
        <w:r w:rsidRPr="003274F3" w:rsidDel="004E4834">
          <w:rPr>
            <w:rFonts w:ascii="Arial" w:hAnsi="Arial" w:cs="Arial"/>
            <w:b/>
            <w:color w:val="0000FF"/>
            <w:szCs w:val="24"/>
            <w:rPrChange w:id="6125" w:author="Darren Read" w:date="2010-09-09T14:26:00Z">
              <w:rPr>
                <w:rFonts w:ascii="Arial" w:hAnsi="Arial" w:cs="Arial"/>
                <w:color w:val="0000FF"/>
                <w:szCs w:val="24"/>
              </w:rPr>
            </w:rPrChange>
          </w:rPr>
          <w:delText>Adverse action</w:delText>
        </w:r>
      </w:del>
      <w:del w:id="6126" w:author="Darren Read" w:date="2010-09-09T13:04:00Z">
        <w:r w:rsidRPr="003274F3" w:rsidDel="009249C5">
          <w:rPr>
            <w:rFonts w:ascii="Arial" w:hAnsi="Arial" w:cs="Arial"/>
            <w:b/>
            <w:color w:val="0000FF"/>
            <w:szCs w:val="24"/>
            <w:rPrChange w:id="6127" w:author="Darren Read" w:date="2010-09-09T14:26:00Z">
              <w:rPr>
                <w:rFonts w:ascii="Arial" w:hAnsi="Arial" w:cs="Arial"/>
                <w:color w:val="0000FF"/>
                <w:szCs w:val="24"/>
              </w:rPr>
            </w:rPrChange>
          </w:rPr>
          <w:delText xml:space="preserve"> shall be done in accordance with the VFC Bylaws or policies and shall be issued in writing to the member within 5 days of their occurrence or knowledge of their occurrence.  The member shall be provided with and/or charged with specific county and/or VFC policy violations. New probationary members may be dismissed or denied acceptance with or without cause during a probationary evaluation/review (also see section 2.8).</w:delText>
        </w:r>
      </w:del>
    </w:p>
    <w:p w:rsidR="00EC1C8A" w:rsidRPr="003274F3" w:rsidDel="009249C5" w:rsidRDefault="00EC1C8A" w:rsidP="00EC1C8A">
      <w:pPr>
        <w:pStyle w:val="BodyText"/>
        <w:jc w:val="left"/>
        <w:rPr>
          <w:del w:id="6128" w:author="Darren Read" w:date="2010-09-09T13:04:00Z"/>
          <w:rFonts w:ascii="Arial" w:hAnsi="Arial" w:cs="Arial"/>
          <w:b/>
          <w:color w:val="0000FF"/>
          <w:szCs w:val="24"/>
          <w:rPrChange w:id="6129" w:author="Darren Read" w:date="2010-09-09T14:26:00Z">
            <w:rPr>
              <w:del w:id="6130" w:author="Darren Read" w:date="2010-09-09T13:04:00Z"/>
              <w:rFonts w:ascii="Arial" w:hAnsi="Arial" w:cs="Arial"/>
              <w:color w:val="0000FF"/>
              <w:szCs w:val="24"/>
            </w:rPr>
          </w:rPrChange>
        </w:rPr>
      </w:pPr>
    </w:p>
    <w:p w:rsidR="00EC1C8A" w:rsidRPr="003274F3" w:rsidDel="009249C5" w:rsidRDefault="00EC1C8A" w:rsidP="00EC1C8A">
      <w:pPr>
        <w:pStyle w:val="BodyText"/>
        <w:numPr>
          <w:ilvl w:val="0"/>
          <w:numId w:val="7"/>
          <w:numberingChange w:id="6131" w:author="Darren Read" w:date="2010-07-24T15:58:00Z" w:original="%1:2:4:."/>
        </w:numPr>
        <w:ind w:left="0" w:firstLine="0"/>
        <w:jc w:val="left"/>
        <w:rPr>
          <w:del w:id="6132" w:author="Darren Read" w:date="2010-09-09T13:04:00Z"/>
          <w:rFonts w:ascii="Arial" w:hAnsi="Arial" w:cs="Arial"/>
          <w:b/>
          <w:color w:val="0000FF"/>
          <w:szCs w:val="24"/>
          <w:rPrChange w:id="6133" w:author="Darren Read" w:date="2010-09-09T14:26:00Z">
            <w:rPr>
              <w:del w:id="6134" w:author="Darren Read" w:date="2010-09-09T13:04:00Z"/>
              <w:rFonts w:ascii="Arial" w:hAnsi="Arial" w:cs="Arial"/>
              <w:color w:val="0000FF"/>
              <w:szCs w:val="24"/>
            </w:rPr>
          </w:rPrChange>
        </w:rPr>
      </w:pPr>
      <w:del w:id="6135" w:author="Darren Read" w:date="2010-09-09T13:04:00Z">
        <w:r w:rsidRPr="003274F3" w:rsidDel="009249C5">
          <w:rPr>
            <w:rFonts w:ascii="Arial" w:hAnsi="Arial" w:cs="Arial"/>
            <w:b/>
            <w:color w:val="0000FF"/>
            <w:szCs w:val="24"/>
            <w:rPrChange w:id="6136" w:author="Darren Read" w:date="2010-09-09T14:26:00Z">
              <w:rPr>
                <w:rFonts w:ascii="Arial" w:hAnsi="Arial" w:cs="Arial"/>
                <w:color w:val="0000FF"/>
                <w:szCs w:val="24"/>
              </w:rPr>
            </w:rPrChange>
          </w:rPr>
          <w:delText xml:space="preserve">The VFC (voting membership or Board of Directors), in accordance with its bylaws and/or written VFC policies, shall consider </w:delText>
        </w:r>
      </w:del>
      <w:del w:id="6137" w:author="Darren Read" w:date="2010-09-09T12:46:00Z">
        <w:r w:rsidRPr="003274F3" w:rsidDel="004E4834">
          <w:rPr>
            <w:rFonts w:ascii="Arial" w:hAnsi="Arial" w:cs="Arial"/>
            <w:b/>
            <w:color w:val="0000FF"/>
            <w:szCs w:val="24"/>
            <w:rPrChange w:id="6138" w:author="Darren Read" w:date="2010-09-09T14:26:00Z">
              <w:rPr>
                <w:rFonts w:ascii="Arial" w:hAnsi="Arial" w:cs="Arial"/>
                <w:color w:val="0000FF"/>
                <w:szCs w:val="24"/>
              </w:rPr>
            </w:rPrChange>
          </w:rPr>
          <w:delText>adverse action</w:delText>
        </w:r>
      </w:del>
      <w:del w:id="6139" w:author="Darren Read" w:date="2010-09-09T13:04:00Z">
        <w:r w:rsidRPr="003274F3" w:rsidDel="009249C5">
          <w:rPr>
            <w:rFonts w:ascii="Arial" w:hAnsi="Arial" w:cs="Arial"/>
            <w:b/>
            <w:color w:val="0000FF"/>
            <w:szCs w:val="24"/>
            <w:rPrChange w:id="6140" w:author="Darren Read" w:date="2010-09-09T14:26:00Z">
              <w:rPr>
                <w:rFonts w:ascii="Arial" w:hAnsi="Arial" w:cs="Arial"/>
                <w:color w:val="0000FF"/>
                <w:szCs w:val="24"/>
              </w:rPr>
            </w:rPrChange>
          </w:rPr>
          <w:delText xml:space="preserve"> matters or hearings in a closed session meeting. If the member is in attendance, he/she shall be given an opportunity to present his/her position and/or answer questions related to the matter. In cases where automatic progressive disciplinary action was previously, or is proposed to be, carried out in accordance with this manual or adopted VFC bylaws/policies, the individual shall be allowed to present any relevant information that may cause a re-consideration or over-turning of the action previously taken.</w:delText>
        </w:r>
      </w:del>
    </w:p>
    <w:p w:rsidR="00EC1C8A" w:rsidRPr="003274F3" w:rsidDel="009249C5" w:rsidRDefault="00EC1C8A" w:rsidP="00EC1C8A">
      <w:pPr>
        <w:pStyle w:val="BodyText"/>
        <w:jc w:val="left"/>
        <w:rPr>
          <w:del w:id="6141" w:author="Darren Read" w:date="2010-09-09T13:04:00Z"/>
          <w:rFonts w:ascii="Arial" w:hAnsi="Arial" w:cs="Arial"/>
          <w:b/>
          <w:color w:val="0000FF"/>
          <w:szCs w:val="24"/>
          <w:rPrChange w:id="6142" w:author="Darren Read" w:date="2010-09-09T14:26:00Z">
            <w:rPr>
              <w:del w:id="6143" w:author="Darren Read" w:date="2010-09-09T13:04:00Z"/>
              <w:rFonts w:ascii="Arial" w:hAnsi="Arial" w:cs="Arial"/>
              <w:color w:val="0000FF"/>
              <w:szCs w:val="24"/>
            </w:rPr>
          </w:rPrChange>
        </w:rPr>
      </w:pPr>
    </w:p>
    <w:p w:rsidR="00EC1C8A" w:rsidRPr="003274F3" w:rsidDel="009249C5" w:rsidRDefault="00EC1C8A" w:rsidP="00EC1C8A">
      <w:pPr>
        <w:pStyle w:val="BodyText"/>
        <w:numPr>
          <w:ilvl w:val="0"/>
          <w:numId w:val="7"/>
          <w:numberingChange w:id="6144" w:author="Darren Read" w:date="2010-07-24T15:58:00Z" w:original="%1:3:4:."/>
        </w:numPr>
        <w:ind w:left="0" w:firstLine="0"/>
        <w:jc w:val="left"/>
        <w:rPr>
          <w:del w:id="6145" w:author="Darren Read" w:date="2010-09-09T13:04:00Z"/>
          <w:rFonts w:ascii="Arial" w:hAnsi="Arial" w:cs="Arial"/>
          <w:b/>
          <w:color w:val="0000FF"/>
          <w:szCs w:val="24"/>
          <w:rPrChange w:id="6146" w:author="Darren Read" w:date="2010-09-09T14:26:00Z">
            <w:rPr>
              <w:del w:id="6147" w:author="Darren Read" w:date="2010-09-09T13:04:00Z"/>
              <w:rFonts w:ascii="Arial" w:hAnsi="Arial" w:cs="Arial"/>
              <w:color w:val="0000FF"/>
              <w:szCs w:val="24"/>
            </w:rPr>
          </w:rPrChange>
        </w:rPr>
      </w:pPr>
      <w:del w:id="6148" w:author="Darren Read" w:date="2010-09-09T13:04:00Z">
        <w:r w:rsidRPr="003274F3" w:rsidDel="009249C5">
          <w:rPr>
            <w:rFonts w:ascii="Arial" w:hAnsi="Arial" w:cs="Arial"/>
            <w:b/>
            <w:color w:val="0000FF"/>
            <w:szCs w:val="24"/>
            <w:rPrChange w:id="6149" w:author="Darren Read" w:date="2010-09-09T14:26:00Z">
              <w:rPr>
                <w:rFonts w:ascii="Arial" w:hAnsi="Arial" w:cs="Arial"/>
                <w:color w:val="0000FF"/>
                <w:szCs w:val="24"/>
              </w:rPr>
            </w:rPrChange>
          </w:rPr>
          <w:delText xml:space="preserve"> In the event VFC bylaws and/or adopted policies do not address </w:delText>
        </w:r>
      </w:del>
      <w:del w:id="6150" w:author="Darren Read" w:date="2010-09-09T12:46:00Z">
        <w:r w:rsidRPr="003274F3" w:rsidDel="004E4834">
          <w:rPr>
            <w:rFonts w:ascii="Arial" w:hAnsi="Arial" w:cs="Arial"/>
            <w:b/>
            <w:color w:val="0000FF"/>
            <w:szCs w:val="24"/>
            <w:rPrChange w:id="6151" w:author="Darren Read" w:date="2010-09-09T14:26:00Z">
              <w:rPr>
                <w:rFonts w:ascii="Arial" w:hAnsi="Arial" w:cs="Arial"/>
                <w:color w:val="0000FF"/>
                <w:szCs w:val="24"/>
              </w:rPr>
            </w:rPrChange>
          </w:rPr>
          <w:delText>adverse action</w:delText>
        </w:r>
      </w:del>
      <w:del w:id="6152" w:author="Darren Read" w:date="2010-09-09T13:04:00Z">
        <w:r w:rsidRPr="003274F3" w:rsidDel="009249C5">
          <w:rPr>
            <w:rFonts w:ascii="Arial" w:hAnsi="Arial" w:cs="Arial"/>
            <w:b/>
            <w:color w:val="0000FF"/>
            <w:szCs w:val="24"/>
            <w:rPrChange w:id="6153" w:author="Darren Read" w:date="2010-09-09T14:26:00Z">
              <w:rPr>
                <w:rFonts w:ascii="Arial" w:hAnsi="Arial" w:cs="Arial"/>
                <w:color w:val="0000FF"/>
                <w:szCs w:val="24"/>
              </w:rPr>
            </w:rPrChange>
          </w:rPr>
          <w:delText>s,</w:delText>
        </w:r>
      </w:del>
    </w:p>
    <w:p w:rsidR="00EC1C8A" w:rsidRPr="003274F3" w:rsidDel="009249C5" w:rsidRDefault="00EC1C8A" w:rsidP="00EC1C8A">
      <w:pPr>
        <w:pStyle w:val="BodyText"/>
        <w:jc w:val="left"/>
        <w:rPr>
          <w:del w:id="6154" w:author="Darren Read" w:date="2010-09-09T13:04:00Z"/>
          <w:rFonts w:ascii="Arial" w:hAnsi="Arial" w:cs="Arial"/>
          <w:b/>
          <w:color w:val="0000FF"/>
          <w:szCs w:val="24"/>
          <w:rPrChange w:id="6155" w:author="Darren Read" w:date="2010-09-09T14:26:00Z">
            <w:rPr>
              <w:del w:id="6156" w:author="Darren Read" w:date="2010-09-09T13:04:00Z"/>
              <w:rFonts w:ascii="Arial" w:hAnsi="Arial" w:cs="Arial"/>
              <w:color w:val="0000FF"/>
              <w:szCs w:val="24"/>
            </w:rPr>
          </w:rPrChange>
        </w:rPr>
      </w:pPr>
      <w:del w:id="6157" w:author="Darren Read" w:date="2010-09-09T13:04:00Z">
        <w:r w:rsidRPr="003274F3" w:rsidDel="009249C5">
          <w:rPr>
            <w:rFonts w:ascii="Arial" w:hAnsi="Arial" w:cs="Arial"/>
            <w:b/>
            <w:color w:val="0000FF"/>
            <w:szCs w:val="24"/>
            <w:rPrChange w:id="6158" w:author="Darren Read" w:date="2010-09-09T14:26:00Z">
              <w:rPr>
                <w:rFonts w:ascii="Arial" w:hAnsi="Arial" w:cs="Arial"/>
                <w:color w:val="0000FF"/>
                <w:szCs w:val="24"/>
              </w:rPr>
            </w:rPrChange>
          </w:rPr>
          <w:delText xml:space="preserve">any motion to apply </w:delText>
        </w:r>
      </w:del>
      <w:del w:id="6159" w:author="Darren Read" w:date="2010-09-09T12:46:00Z">
        <w:r w:rsidRPr="003274F3" w:rsidDel="004E4834">
          <w:rPr>
            <w:rFonts w:ascii="Arial" w:hAnsi="Arial" w:cs="Arial"/>
            <w:b/>
            <w:color w:val="0000FF"/>
            <w:szCs w:val="24"/>
            <w:rPrChange w:id="6160" w:author="Darren Read" w:date="2010-09-09T14:26:00Z">
              <w:rPr>
                <w:rFonts w:ascii="Arial" w:hAnsi="Arial" w:cs="Arial"/>
                <w:color w:val="0000FF"/>
                <w:szCs w:val="24"/>
              </w:rPr>
            </w:rPrChange>
          </w:rPr>
          <w:delText>adverse action</w:delText>
        </w:r>
      </w:del>
      <w:del w:id="6161" w:author="Darren Read" w:date="2010-09-09T13:04:00Z">
        <w:r w:rsidRPr="003274F3" w:rsidDel="009249C5">
          <w:rPr>
            <w:rFonts w:ascii="Arial" w:hAnsi="Arial" w:cs="Arial"/>
            <w:b/>
            <w:color w:val="0000FF"/>
            <w:szCs w:val="24"/>
            <w:rPrChange w:id="6162" w:author="Darren Read" w:date="2010-09-09T14:26:00Z">
              <w:rPr>
                <w:rFonts w:ascii="Arial" w:hAnsi="Arial" w:cs="Arial"/>
                <w:color w:val="0000FF"/>
                <w:szCs w:val="24"/>
              </w:rPr>
            </w:rPrChange>
          </w:rPr>
          <w:delText xml:space="preserve"> (or motion to overturn </w:delText>
        </w:r>
      </w:del>
      <w:del w:id="6163" w:author="Darren Read" w:date="2010-09-09T12:46:00Z">
        <w:r w:rsidRPr="003274F3" w:rsidDel="004E4834">
          <w:rPr>
            <w:rFonts w:ascii="Arial" w:hAnsi="Arial" w:cs="Arial"/>
            <w:b/>
            <w:color w:val="0000FF"/>
            <w:szCs w:val="24"/>
            <w:rPrChange w:id="6164" w:author="Darren Read" w:date="2010-09-09T14:26:00Z">
              <w:rPr>
                <w:rFonts w:ascii="Arial" w:hAnsi="Arial" w:cs="Arial"/>
                <w:color w:val="0000FF"/>
                <w:szCs w:val="24"/>
              </w:rPr>
            </w:rPrChange>
          </w:rPr>
          <w:delText>adverse action</w:delText>
        </w:r>
      </w:del>
    </w:p>
    <w:p w:rsidR="00EC1C8A" w:rsidRPr="003274F3" w:rsidDel="009249C5" w:rsidRDefault="00EC1C8A" w:rsidP="00EC1C8A">
      <w:pPr>
        <w:pStyle w:val="BodyText"/>
        <w:jc w:val="left"/>
        <w:rPr>
          <w:del w:id="6165" w:author="Darren Read" w:date="2010-09-09T13:04:00Z"/>
          <w:rFonts w:ascii="Arial" w:hAnsi="Arial" w:cs="Arial"/>
          <w:b/>
          <w:color w:val="0000FF"/>
          <w:szCs w:val="24"/>
          <w:rPrChange w:id="6166" w:author="Darren Read" w:date="2010-09-09T14:26:00Z">
            <w:rPr>
              <w:del w:id="6167" w:author="Darren Read" w:date="2010-09-09T13:04:00Z"/>
              <w:rFonts w:ascii="Arial" w:hAnsi="Arial" w:cs="Arial"/>
              <w:color w:val="0000FF"/>
              <w:szCs w:val="24"/>
            </w:rPr>
          </w:rPrChange>
        </w:rPr>
      </w:pPr>
      <w:del w:id="6168" w:author="Darren Read" w:date="2010-09-09T13:04:00Z">
        <w:r w:rsidRPr="003274F3" w:rsidDel="009249C5">
          <w:rPr>
            <w:rFonts w:ascii="Arial" w:hAnsi="Arial" w:cs="Arial"/>
            <w:b/>
            <w:color w:val="0000FF"/>
            <w:szCs w:val="24"/>
            <w:rPrChange w:id="6169" w:author="Darren Read" w:date="2010-09-09T14:26:00Z">
              <w:rPr>
                <w:rFonts w:ascii="Arial" w:hAnsi="Arial" w:cs="Arial"/>
                <w:color w:val="0000FF"/>
                <w:szCs w:val="24"/>
              </w:rPr>
            </w:rPrChange>
          </w:rPr>
          <w:delText>Previously initiated by the VFC or VFC Officer so authorized to do so), will require</w:delText>
        </w:r>
      </w:del>
    </w:p>
    <w:p w:rsidR="00EC1C8A" w:rsidRPr="003274F3" w:rsidDel="009249C5" w:rsidRDefault="00EC1C8A" w:rsidP="00EC1C8A">
      <w:pPr>
        <w:pStyle w:val="BodyText"/>
        <w:jc w:val="left"/>
        <w:rPr>
          <w:del w:id="6170" w:author="Darren Read" w:date="2010-09-09T13:04:00Z"/>
          <w:rFonts w:ascii="Arial" w:hAnsi="Arial" w:cs="Arial"/>
          <w:b/>
          <w:color w:val="0000FF"/>
          <w:szCs w:val="24"/>
          <w:rPrChange w:id="6171" w:author="Darren Read" w:date="2010-09-09T14:26:00Z">
            <w:rPr>
              <w:del w:id="6172" w:author="Darren Read" w:date="2010-09-09T13:04:00Z"/>
              <w:rFonts w:ascii="Arial" w:hAnsi="Arial" w:cs="Arial"/>
              <w:color w:val="0000FF"/>
              <w:szCs w:val="24"/>
            </w:rPr>
          </w:rPrChange>
        </w:rPr>
      </w:pPr>
      <w:del w:id="6173" w:author="Darren Read" w:date="2010-09-09T13:04:00Z">
        <w:r w:rsidRPr="003274F3" w:rsidDel="009249C5">
          <w:rPr>
            <w:rFonts w:ascii="Arial" w:hAnsi="Arial" w:cs="Arial"/>
            <w:b/>
            <w:color w:val="0000FF"/>
            <w:szCs w:val="24"/>
            <w:rPrChange w:id="6174" w:author="Darren Read" w:date="2010-09-09T14:26:00Z">
              <w:rPr>
                <w:rFonts w:ascii="Arial" w:hAnsi="Arial" w:cs="Arial"/>
                <w:color w:val="0000FF"/>
                <w:szCs w:val="24"/>
              </w:rPr>
            </w:rPrChange>
          </w:rPr>
          <w:delText>the approval of fifty percent plus one of all VFC members eligible to vote.  Unless</w:delText>
        </w:r>
      </w:del>
    </w:p>
    <w:p w:rsidR="00EC1C8A" w:rsidRPr="003274F3" w:rsidDel="009249C5" w:rsidRDefault="00EC1C8A" w:rsidP="00EC1C8A">
      <w:pPr>
        <w:pStyle w:val="BodyText"/>
        <w:jc w:val="left"/>
        <w:rPr>
          <w:del w:id="6175" w:author="Darren Read" w:date="2010-09-09T13:04:00Z"/>
          <w:rFonts w:ascii="Arial" w:hAnsi="Arial" w:cs="Arial"/>
          <w:b/>
          <w:color w:val="0000FF"/>
          <w:szCs w:val="24"/>
          <w:rPrChange w:id="6176" w:author="Darren Read" w:date="2010-09-09T14:26:00Z">
            <w:rPr>
              <w:del w:id="6177" w:author="Darren Read" w:date="2010-09-09T13:04:00Z"/>
              <w:rFonts w:ascii="Arial" w:hAnsi="Arial" w:cs="Arial"/>
              <w:color w:val="0000FF"/>
              <w:szCs w:val="24"/>
            </w:rPr>
          </w:rPrChange>
        </w:rPr>
      </w:pPr>
      <w:del w:id="6178" w:author="Darren Read" w:date="2010-09-09T13:04:00Z">
        <w:r w:rsidRPr="003274F3" w:rsidDel="009249C5">
          <w:rPr>
            <w:rFonts w:ascii="Arial" w:hAnsi="Arial" w:cs="Arial"/>
            <w:b/>
            <w:color w:val="0000FF"/>
            <w:szCs w:val="24"/>
            <w:rPrChange w:id="6179" w:author="Darren Read" w:date="2010-09-09T14:26:00Z">
              <w:rPr>
                <w:rFonts w:ascii="Arial" w:hAnsi="Arial" w:cs="Arial"/>
                <w:color w:val="0000FF"/>
                <w:szCs w:val="24"/>
              </w:rPr>
            </w:rPrChange>
          </w:rPr>
          <w:tab/>
          <w:delText xml:space="preserve">otherwise approved, </w:delText>
        </w:r>
      </w:del>
      <w:del w:id="6180" w:author="Darren Read" w:date="2010-09-09T12:46:00Z">
        <w:r w:rsidRPr="003274F3" w:rsidDel="004E4834">
          <w:rPr>
            <w:rFonts w:ascii="Arial" w:hAnsi="Arial" w:cs="Arial"/>
            <w:b/>
            <w:color w:val="0000FF"/>
            <w:szCs w:val="24"/>
            <w:rPrChange w:id="6181" w:author="Darren Read" w:date="2010-09-09T14:26:00Z">
              <w:rPr>
                <w:rFonts w:ascii="Arial" w:hAnsi="Arial" w:cs="Arial"/>
                <w:color w:val="0000FF"/>
                <w:szCs w:val="24"/>
              </w:rPr>
            </w:rPrChange>
          </w:rPr>
          <w:delText>adverse action</w:delText>
        </w:r>
      </w:del>
      <w:del w:id="6182" w:author="Darren Read" w:date="2010-09-09T13:04:00Z">
        <w:r w:rsidRPr="003274F3" w:rsidDel="009249C5">
          <w:rPr>
            <w:rFonts w:ascii="Arial" w:hAnsi="Arial" w:cs="Arial"/>
            <w:b/>
            <w:color w:val="0000FF"/>
            <w:szCs w:val="24"/>
            <w:rPrChange w:id="6183" w:author="Darren Read" w:date="2010-09-09T14:26:00Z">
              <w:rPr>
                <w:rFonts w:ascii="Arial" w:hAnsi="Arial" w:cs="Arial"/>
                <w:color w:val="0000FF"/>
                <w:szCs w:val="24"/>
              </w:rPr>
            </w:rPrChange>
          </w:rPr>
          <w:delText xml:space="preserve"> will apply to both the firefighter and voting</w:delText>
        </w:r>
      </w:del>
    </w:p>
    <w:p w:rsidR="00EC1C8A" w:rsidRPr="003274F3" w:rsidDel="009249C5" w:rsidRDefault="00EC1C8A" w:rsidP="00EC1C8A">
      <w:pPr>
        <w:pStyle w:val="BodyText"/>
        <w:jc w:val="left"/>
        <w:rPr>
          <w:del w:id="6184" w:author="Darren Read" w:date="2010-09-09T13:04:00Z"/>
          <w:rFonts w:ascii="Arial" w:hAnsi="Arial" w:cs="Arial"/>
          <w:b/>
          <w:color w:val="0000FF"/>
          <w:szCs w:val="24"/>
          <w:rPrChange w:id="6185" w:author="Darren Read" w:date="2010-09-09T14:26:00Z">
            <w:rPr>
              <w:del w:id="6186" w:author="Darren Read" w:date="2010-09-09T13:04:00Z"/>
              <w:rFonts w:ascii="Arial" w:hAnsi="Arial" w:cs="Arial"/>
              <w:color w:val="0000FF"/>
              <w:szCs w:val="24"/>
            </w:rPr>
          </w:rPrChange>
        </w:rPr>
      </w:pPr>
      <w:del w:id="6187" w:author="Darren Read" w:date="2010-09-09T13:04:00Z">
        <w:r w:rsidRPr="003274F3" w:rsidDel="009249C5">
          <w:rPr>
            <w:rFonts w:ascii="Arial" w:hAnsi="Arial" w:cs="Arial"/>
            <w:b/>
            <w:color w:val="0000FF"/>
            <w:szCs w:val="24"/>
            <w:rPrChange w:id="6188" w:author="Darren Read" w:date="2010-09-09T14:26:00Z">
              <w:rPr>
                <w:rFonts w:ascii="Arial" w:hAnsi="Arial" w:cs="Arial"/>
                <w:color w:val="0000FF"/>
                <w:szCs w:val="24"/>
              </w:rPr>
            </w:rPrChange>
          </w:rPr>
          <w:tab/>
          <w:delText>membership status of the individual.  If the individual is also a member of the</w:delText>
        </w:r>
      </w:del>
    </w:p>
    <w:p w:rsidR="00EC1C8A" w:rsidRPr="003274F3" w:rsidDel="009249C5" w:rsidRDefault="00EC1C8A" w:rsidP="00EC1C8A">
      <w:pPr>
        <w:pStyle w:val="BodyText"/>
        <w:jc w:val="left"/>
        <w:rPr>
          <w:del w:id="6189" w:author="Darren Read" w:date="2010-09-09T13:04:00Z"/>
          <w:rFonts w:ascii="Arial" w:hAnsi="Arial" w:cs="Arial"/>
          <w:b/>
          <w:color w:val="0000FF"/>
          <w:szCs w:val="24"/>
          <w:rPrChange w:id="6190" w:author="Darren Read" w:date="2010-09-09T14:26:00Z">
            <w:rPr>
              <w:del w:id="6191" w:author="Darren Read" w:date="2010-09-09T13:04:00Z"/>
              <w:rFonts w:ascii="Arial" w:hAnsi="Arial" w:cs="Arial"/>
              <w:color w:val="0000FF"/>
              <w:szCs w:val="24"/>
            </w:rPr>
          </w:rPrChange>
        </w:rPr>
      </w:pPr>
      <w:del w:id="6192" w:author="Darren Read" w:date="2010-09-09T13:04:00Z">
        <w:r w:rsidRPr="003274F3" w:rsidDel="009249C5">
          <w:rPr>
            <w:rFonts w:ascii="Arial" w:hAnsi="Arial" w:cs="Arial"/>
            <w:b/>
            <w:color w:val="0000FF"/>
            <w:szCs w:val="24"/>
            <w:rPrChange w:id="6193" w:author="Darren Read" w:date="2010-09-09T14:26:00Z">
              <w:rPr>
                <w:rFonts w:ascii="Arial" w:hAnsi="Arial" w:cs="Arial"/>
                <w:color w:val="0000FF"/>
                <w:szCs w:val="24"/>
              </w:rPr>
            </w:rPrChange>
          </w:rPr>
          <w:tab/>
          <w:delText>Board of Directors, the VFC, subject to any requirements of the bylaws, may be</w:delText>
        </w:r>
      </w:del>
    </w:p>
    <w:p w:rsidR="00EC1C8A" w:rsidRPr="003274F3" w:rsidDel="009249C5" w:rsidRDefault="00EC1C8A" w:rsidP="00EC1C8A">
      <w:pPr>
        <w:pStyle w:val="BodyText"/>
        <w:jc w:val="left"/>
        <w:rPr>
          <w:del w:id="6194" w:author="Darren Read" w:date="2010-09-09T13:04:00Z"/>
          <w:rFonts w:ascii="Arial" w:hAnsi="Arial" w:cs="Arial"/>
          <w:b/>
          <w:color w:val="0000FF"/>
          <w:szCs w:val="24"/>
          <w:rPrChange w:id="6195" w:author="Darren Read" w:date="2010-09-09T14:26:00Z">
            <w:rPr>
              <w:del w:id="6196" w:author="Darren Read" w:date="2010-09-09T13:04:00Z"/>
              <w:rFonts w:ascii="Arial" w:hAnsi="Arial" w:cs="Arial"/>
              <w:color w:val="0000FF"/>
              <w:szCs w:val="24"/>
            </w:rPr>
          </w:rPrChange>
        </w:rPr>
      </w:pPr>
      <w:del w:id="6197" w:author="Darren Read" w:date="2010-09-09T13:04:00Z">
        <w:r w:rsidRPr="003274F3" w:rsidDel="009249C5">
          <w:rPr>
            <w:rFonts w:ascii="Arial" w:hAnsi="Arial" w:cs="Arial"/>
            <w:b/>
            <w:color w:val="0000FF"/>
            <w:szCs w:val="24"/>
            <w:rPrChange w:id="6198" w:author="Darren Read" w:date="2010-09-09T14:26:00Z">
              <w:rPr>
                <w:rFonts w:ascii="Arial" w:hAnsi="Arial" w:cs="Arial"/>
                <w:color w:val="0000FF"/>
                <w:szCs w:val="24"/>
              </w:rPr>
            </w:rPrChange>
          </w:rPr>
          <w:tab/>
          <w:delText>required distinguish between the two positions held and determine if said action</w:delText>
        </w:r>
      </w:del>
    </w:p>
    <w:p w:rsidR="00EC1C8A" w:rsidRPr="003274F3" w:rsidDel="009249C5" w:rsidRDefault="00EC1C8A" w:rsidP="00EC1C8A">
      <w:pPr>
        <w:pStyle w:val="BodyText"/>
        <w:jc w:val="left"/>
        <w:rPr>
          <w:del w:id="6199" w:author="Darren Read" w:date="2010-09-09T13:04:00Z"/>
          <w:rFonts w:ascii="Arial" w:hAnsi="Arial" w:cs="Arial"/>
          <w:b/>
          <w:color w:val="0000FF"/>
          <w:szCs w:val="24"/>
          <w:rPrChange w:id="6200" w:author="Darren Read" w:date="2010-09-09T14:26:00Z">
            <w:rPr>
              <w:del w:id="6201" w:author="Darren Read" w:date="2010-09-09T13:04:00Z"/>
              <w:rFonts w:ascii="Arial" w:hAnsi="Arial" w:cs="Arial"/>
              <w:color w:val="0000FF"/>
              <w:szCs w:val="24"/>
            </w:rPr>
          </w:rPrChange>
        </w:rPr>
      </w:pPr>
      <w:del w:id="6202" w:author="Darren Read" w:date="2010-09-09T13:04:00Z">
        <w:r w:rsidRPr="003274F3" w:rsidDel="009249C5">
          <w:rPr>
            <w:rFonts w:ascii="Arial" w:hAnsi="Arial" w:cs="Arial"/>
            <w:b/>
            <w:color w:val="0000FF"/>
            <w:szCs w:val="24"/>
            <w:rPrChange w:id="6203" w:author="Darren Read" w:date="2010-09-09T14:26:00Z">
              <w:rPr>
                <w:rFonts w:ascii="Arial" w:hAnsi="Arial" w:cs="Arial"/>
                <w:color w:val="0000FF"/>
                <w:szCs w:val="24"/>
              </w:rPr>
            </w:rPrChange>
          </w:rPr>
          <w:tab/>
          <w:delText xml:space="preserve">applies to one or both positions. </w:delText>
        </w:r>
      </w:del>
    </w:p>
    <w:p w:rsidR="00EC1C8A" w:rsidRPr="003274F3" w:rsidDel="009249C5" w:rsidRDefault="00EC1C8A" w:rsidP="00EC1C8A">
      <w:pPr>
        <w:pStyle w:val="BodyText"/>
        <w:jc w:val="left"/>
        <w:rPr>
          <w:del w:id="6204" w:author="Darren Read" w:date="2010-09-09T13:04:00Z"/>
          <w:rFonts w:ascii="Arial" w:hAnsi="Arial" w:cs="Arial"/>
          <w:b/>
          <w:color w:val="0000FF"/>
          <w:szCs w:val="24"/>
          <w:rPrChange w:id="6205" w:author="Darren Read" w:date="2010-09-09T14:26:00Z">
            <w:rPr>
              <w:del w:id="6206" w:author="Darren Read" w:date="2010-09-09T13:04:00Z"/>
              <w:rFonts w:ascii="Arial" w:hAnsi="Arial" w:cs="Arial"/>
              <w:color w:val="0000FF"/>
              <w:szCs w:val="24"/>
            </w:rPr>
          </w:rPrChange>
        </w:rPr>
      </w:pPr>
    </w:p>
    <w:p w:rsidR="00EC1C8A" w:rsidRPr="003274F3" w:rsidDel="009249C5" w:rsidRDefault="00EC1C8A" w:rsidP="00EC1C8A">
      <w:pPr>
        <w:pStyle w:val="BodyText"/>
        <w:numPr>
          <w:ilvl w:val="0"/>
          <w:numId w:val="6"/>
          <w:numberingChange w:id="6207" w:author="Darren Read" w:date="2010-07-24T15:58:00Z" w:original="%1:4:4:."/>
        </w:numPr>
        <w:ind w:left="0" w:firstLine="0"/>
        <w:jc w:val="left"/>
        <w:rPr>
          <w:del w:id="6208" w:author="Darren Read" w:date="2010-09-09T13:04:00Z"/>
          <w:rFonts w:ascii="Arial" w:hAnsi="Arial" w:cs="Arial"/>
          <w:b/>
          <w:color w:val="0000FF"/>
          <w:szCs w:val="24"/>
          <w:rPrChange w:id="6209" w:author="Darren Read" w:date="2010-09-09T14:26:00Z">
            <w:rPr>
              <w:del w:id="6210" w:author="Darren Read" w:date="2010-09-09T13:04:00Z"/>
              <w:rFonts w:ascii="Arial" w:hAnsi="Arial" w:cs="Arial"/>
              <w:color w:val="0000FF"/>
              <w:szCs w:val="24"/>
            </w:rPr>
          </w:rPrChange>
        </w:rPr>
      </w:pPr>
      <w:del w:id="6211" w:author="Darren Read" w:date="2010-09-09T13:04:00Z">
        <w:r w:rsidRPr="003274F3" w:rsidDel="009249C5">
          <w:rPr>
            <w:rFonts w:ascii="Arial" w:hAnsi="Arial" w:cs="Arial"/>
            <w:b/>
            <w:color w:val="0000FF"/>
            <w:szCs w:val="24"/>
            <w:rPrChange w:id="6212" w:author="Darren Read" w:date="2010-09-09T14:26:00Z">
              <w:rPr>
                <w:rFonts w:ascii="Arial" w:hAnsi="Arial" w:cs="Arial"/>
                <w:color w:val="0000FF"/>
                <w:szCs w:val="24"/>
              </w:rPr>
            </w:rPrChange>
          </w:rPr>
          <w:delText>VFC’s are strongly encouraged to afford a disciplined member at least one opportunity to present his/her appeal before the Board of Directors or VFC membership, whichever is so empowered to act upon the matter.  There shall be no formal appeal process beyond the VFC (see 3.23).</w:delText>
        </w:r>
      </w:del>
    </w:p>
    <w:p w:rsidR="00EC1C8A" w:rsidRPr="003274F3" w:rsidDel="009249C5" w:rsidRDefault="00EC1C8A" w:rsidP="00EC1C8A">
      <w:pPr>
        <w:pStyle w:val="BodyText"/>
        <w:jc w:val="left"/>
        <w:rPr>
          <w:del w:id="6213" w:author="Darren Read" w:date="2010-09-09T13:04:00Z"/>
          <w:rFonts w:ascii="Arial" w:hAnsi="Arial" w:cs="Arial"/>
          <w:b/>
          <w:color w:val="0000FF"/>
          <w:szCs w:val="24"/>
          <w:rPrChange w:id="6214" w:author="Darren Read" w:date="2010-09-09T14:26:00Z">
            <w:rPr>
              <w:del w:id="6215" w:author="Darren Read" w:date="2010-09-09T13:04:00Z"/>
              <w:rFonts w:ascii="Arial" w:hAnsi="Arial" w:cs="Arial"/>
              <w:color w:val="0000FF"/>
              <w:szCs w:val="24"/>
            </w:rPr>
          </w:rPrChange>
        </w:rPr>
      </w:pPr>
    </w:p>
    <w:p w:rsidR="00EC1C8A" w:rsidRPr="003274F3" w:rsidDel="009249C5" w:rsidRDefault="00EC1C8A" w:rsidP="00EC1C8A">
      <w:pPr>
        <w:pStyle w:val="BodyText"/>
        <w:jc w:val="left"/>
        <w:rPr>
          <w:del w:id="6216" w:author="Darren Read" w:date="2010-09-09T13:04:00Z"/>
          <w:rFonts w:ascii="Arial" w:hAnsi="Arial" w:cs="Arial"/>
          <w:b/>
          <w:color w:val="0000FF"/>
          <w:szCs w:val="24"/>
          <w:rPrChange w:id="6217" w:author="Darren Read" w:date="2010-09-09T14:26:00Z">
            <w:rPr>
              <w:del w:id="6218" w:author="Darren Read" w:date="2010-09-09T13:04:00Z"/>
              <w:rFonts w:ascii="Arial" w:hAnsi="Arial" w:cs="Arial"/>
              <w:color w:val="0000FF"/>
              <w:szCs w:val="24"/>
            </w:rPr>
          </w:rPrChange>
        </w:rPr>
      </w:pPr>
    </w:p>
    <w:p w:rsidR="00EC1C8A" w:rsidRPr="003274F3" w:rsidDel="009249C5" w:rsidRDefault="00EC1C8A" w:rsidP="00EC1C8A">
      <w:pPr>
        <w:pStyle w:val="BodyText"/>
        <w:jc w:val="left"/>
        <w:rPr>
          <w:del w:id="6219" w:author="Darren Read" w:date="2010-09-09T13:04:00Z"/>
          <w:rFonts w:ascii="Arial" w:hAnsi="Arial" w:cs="Arial"/>
          <w:b/>
          <w:color w:val="0000FF"/>
          <w:szCs w:val="24"/>
          <w:rPrChange w:id="6220" w:author="Darren Read" w:date="2010-09-09T14:26:00Z">
            <w:rPr>
              <w:del w:id="6221" w:author="Darren Read" w:date="2010-09-09T13:04:00Z"/>
              <w:rFonts w:ascii="Arial" w:hAnsi="Arial" w:cs="Arial"/>
              <w:color w:val="0000FF"/>
              <w:szCs w:val="24"/>
            </w:rPr>
          </w:rPrChange>
        </w:rPr>
      </w:pPr>
      <w:del w:id="6222" w:author="Darren Read" w:date="2010-09-09T13:04:00Z">
        <w:r w:rsidRPr="003274F3" w:rsidDel="009249C5">
          <w:rPr>
            <w:rFonts w:ascii="Arial" w:hAnsi="Arial" w:cs="Arial"/>
            <w:b/>
            <w:color w:val="0000FF"/>
            <w:szCs w:val="24"/>
            <w:rPrChange w:id="6223" w:author="Darren Read" w:date="2010-09-09T14:26:00Z">
              <w:rPr>
                <w:rFonts w:ascii="Arial" w:hAnsi="Arial" w:cs="Arial"/>
                <w:color w:val="0000FF"/>
                <w:szCs w:val="24"/>
              </w:rPr>
            </w:rPrChange>
          </w:rPr>
          <w:delText xml:space="preserve">3.20.2  </w:delText>
        </w:r>
      </w:del>
      <w:del w:id="6224" w:author="Darren Read" w:date="2010-09-09T12:46:00Z">
        <w:r w:rsidRPr="003274F3" w:rsidDel="004E4834">
          <w:rPr>
            <w:rFonts w:ascii="Arial" w:hAnsi="Arial" w:cs="Arial"/>
            <w:b/>
            <w:color w:val="0000FF"/>
            <w:szCs w:val="24"/>
            <w:rPrChange w:id="6225" w:author="Darren Read" w:date="2010-09-09T14:26:00Z">
              <w:rPr>
                <w:rFonts w:ascii="Arial" w:hAnsi="Arial" w:cs="Arial"/>
                <w:color w:val="0000FF"/>
                <w:szCs w:val="24"/>
              </w:rPr>
            </w:rPrChange>
          </w:rPr>
          <w:delText>ADVERSE ACTION</w:delText>
        </w:r>
      </w:del>
      <w:del w:id="6226" w:author="Darren Read" w:date="2010-09-09T13:04:00Z">
        <w:r w:rsidRPr="003274F3" w:rsidDel="009249C5">
          <w:rPr>
            <w:rFonts w:ascii="Arial" w:hAnsi="Arial" w:cs="Arial"/>
            <w:b/>
            <w:color w:val="0000FF"/>
            <w:szCs w:val="24"/>
            <w:rPrChange w:id="6227" w:author="Darren Read" w:date="2010-09-09T14:26:00Z">
              <w:rPr>
                <w:rFonts w:ascii="Arial" w:hAnsi="Arial" w:cs="Arial"/>
                <w:color w:val="0000FF"/>
                <w:szCs w:val="24"/>
              </w:rPr>
            </w:rPrChange>
          </w:rPr>
          <w:delText xml:space="preserve"> BY AN INCORPORATED VFC:</w:delText>
        </w:r>
      </w:del>
    </w:p>
    <w:p w:rsidR="00EC1C8A" w:rsidRPr="003274F3" w:rsidDel="009249C5" w:rsidRDefault="00EC1C8A" w:rsidP="00EC1C8A">
      <w:pPr>
        <w:pStyle w:val="BodyText"/>
        <w:jc w:val="left"/>
        <w:rPr>
          <w:del w:id="6228" w:author="Darren Read" w:date="2010-09-09T13:04:00Z"/>
          <w:rFonts w:ascii="Arial" w:hAnsi="Arial" w:cs="Arial"/>
          <w:b/>
          <w:color w:val="0000FF"/>
          <w:szCs w:val="24"/>
          <w:rPrChange w:id="6229" w:author="Darren Read" w:date="2010-09-09T14:26:00Z">
            <w:rPr>
              <w:del w:id="6230" w:author="Darren Read" w:date="2010-09-09T13:04:00Z"/>
              <w:rFonts w:ascii="Arial" w:hAnsi="Arial" w:cs="Arial"/>
              <w:color w:val="0000FF"/>
              <w:szCs w:val="24"/>
            </w:rPr>
          </w:rPrChange>
        </w:rPr>
      </w:pPr>
    </w:p>
    <w:p w:rsidR="00EC1C8A" w:rsidRPr="003274F3" w:rsidDel="009249C5" w:rsidRDefault="00EC1C8A" w:rsidP="00EC1C8A">
      <w:pPr>
        <w:pStyle w:val="BodyText"/>
        <w:jc w:val="left"/>
        <w:rPr>
          <w:del w:id="6231" w:author="Darren Read" w:date="2010-09-09T13:04:00Z"/>
          <w:rFonts w:ascii="Arial" w:hAnsi="Arial" w:cs="Arial"/>
          <w:b/>
          <w:color w:val="0000FF"/>
          <w:szCs w:val="24"/>
          <w:rPrChange w:id="6232" w:author="Darren Read" w:date="2010-09-09T14:26:00Z">
            <w:rPr>
              <w:del w:id="6233" w:author="Darren Read" w:date="2010-09-09T13:04:00Z"/>
              <w:rFonts w:ascii="Arial" w:hAnsi="Arial" w:cs="Arial"/>
              <w:color w:val="0000FF"/>
              <w:szCs w:val="24"/>
            </w:rPr>
          </w:rPrChange>
        </w:rPr>
      </w:pPr>
      <w:del w:id="6234" w:author="Darren Read" w:date="2010-09-09T13:04:00Z">
        <w:r w:rsidRPr="003274F3" w:rsidDel="009249C5">
          <w:rPr>
            <w:rFonts w:ascii="Arial" w:hAnsi="Arial" w:cs="Arial"/>
            <w:b/>
            <w:color w:val="0000FF"/>
            <w:szCs w:val="24"/>
            <w:rPrChange w:id="6235" w:author="Darren Read" w:date="2010-09-09T14:26:00Z">
              <w:rPr>
                <w:rFonts w:ascii="Arial" w:hAnsi="Arial" w:cs="Arial"/>
                <w:color w:val="0000FF"/>
                <w:szCs w:val="24"/>
              </w:rPr>
            </w:rPrChange>
          </w:rPr>
          <w:delText xml:space="preserve">Any </w:delText>
        </w:r>
      </w:del>
      <w:del w:id="6236" w:author="Darren Read" w:date="2010-09-09T12:46:00Z">
        <w:r w:rsidRPr="003274F3" w:rsidDel="004E4834">
          <w:rPr>
            <w:rFonts w:ascii="Arial" w:hAnsi="Arial" w:cs="Arial"/>
            <w:b/>
            <w:color w:val="0000FF"/>
            <w:szCs w:val="24"/>
            <w:rPrChange w:id="6237" w:author="Darren Read" w:date="2010-09-09T14:26:00Z">
              <w:rPr>
                <w:rFonts w:ascii="Arial" w:hAnsi="Arial" w:cs="Arial"/>
                <w:color w:val="0000FF"/>
                <w:szCs w:val="24"/>
              </w:rPr>
            </w:rPrChange>
          </w:rPr>
          <w:delText>Adverse Action</w:delText>
        </w:r>
      </w:del>
      <w:del w:id="6238" w:author="Darren Read" w:date="2010-09-09T13:04:00Z">
        <w:r w:rsidRPr="003274F3" w:rsidDel="009249C5">
          <w:rPr>
            <w:rFonts w:ascii="Arial" w:hAnsi="Arial" w:cs="Arial"/>
            <w:b/>
            <w:color w:val="0000FF"/>
            <w:szCs w:val="24"/>
            <w:rPrChange w:id="6239" w:author="Darren Read" w:date="2010-09-09T14:26:00Z">
              <w:rPr>
                <w:rFonts w:ascii="Arial" w:hAnsi="Arial" w:cs="Arial"/>
                <w:color w:val="0000FF"/>
                <w:szCs w:val="24"/>
              </w:rPr>
            </w:rPrChange>
          </w:rPr>
          <w:delText xml:space="preserve"> initiated by the VFC or it’s authorized officers, must determine prior to the action if the </w:delText>
        </w:r>
      </w:del>
      <w:del w:id="6240" w:author="Darren Read" w:date="2010-09-09T12:46:00Z">
        <w:r w:rsidRPr="003274F3" w:rsidDel="004E4834">
          <w:rPr>
            <w:rFonts w:ascii="Arial" w:hAnsi="Arial" w:cs="Arial"/>
            <w:b/>
            <w:color w:val="0000FF"/>
            <w:szCs w:val="24"/>
            <w:rPrChange w:id="6241" w:author="Darren Read" w:date="2010-09-09T14:26:00Z">
              <w:rPr>
                <w:rFonts w:ascii="Arial" w:hAnsi="Arial" w:cs="Arial"/>
                <w:color w:val="0000FF"/>
                <w:szCs w:val="24"/>
              </w:rPr>
            </w:rPrChange>
          </w:rPr>
          <w:delText>adverse action</w:delText>
        </w:r>
      </w:del>
      <w:del w:id="6242" w:author="Darren Read" w:date="2010-09-09T13:04:00Z">
        <w:r w:rsidRPr="003274F3" w:rsidDel="009249C5">
          <w:rPr>
            <w:rFonts w:ascii="Arial" w:hAnsi="Arial" w:cs="Arial"/>
            <w:b/>
            <w:color w:val="0000FF"/>
            <w:szCs w:val="24"/>
            <w:rPrChange w:id="6243" w:author="Darren Read" w:date="2010-09-09T14:26:00Z">
              <w:rPr>
                <w:rFonts w:ascii="Arial" w:hAnsi="Arial" w:cs="Arial"/>
                <w:color w:val="0000FF"/>
                <w:szCs w:val="24"/>
              </w:rPr>
            </w:rPrChange>
          </w:rPr>
          <w:delText xml:space="preserve"> will only apply to the individual’s Firefighter status, or to the corporate (voting rights) membership status of the individual, or both. </w:delText>
        </w:r>
      </w:del>
    </w:p>
    <w:p w:rsidR="00EC1C8A" w:rsidRPr="003274F3" w:rsidDel="009249C5" w:rsidRDefault="00EC1C8A" w:rsidP="00EC1C8A">
      <w:pPr>
        <w:pStyle w:val="BodyText"/>
        <w:jc w:val="left"/>
        <w:rPr>
          <w:del w:id="6244" w:author="Darren Read" w:date="2010-09-09T13:04:00Z"/>
          <w:rFonts w:ascii="Arial" w:hAnsi="Arial" w:cs="Arial"/>
          <w:b/>
          <w:color w:val="0000FF"/>
          <w:szCs w:val="24"/>
          <w:rPrChange w:id="6245" w:author="Darren Read" w:date="2010-09-09T14:26:00Z">
            <w:rPr>
              <w:del w:id="6246" w:author="Darren Read" w:date="2010-09-09T13:04:00Z"/>
              <w:rFonts w:ascii="Arial" w:hAnsi="Arial" w:cs="Arial"/>
              <w:color w:val="0000FF"/>
              <w:szCs w:val="24"/>
            </w:rPr>
          </w:rPrChange>
        </w:rPr>
      </w:pPr>
    </w:p>
    <w:p w:rsidR="00EC1C8A" w:rsidRPr="003274F3" w:rsidDel="009249C5" w:rsidRDefault="00EC1C8A" w:rsidP="00EC1C8A">
      <w:pPr>
        <w:pStyle w:val="BodyText"/>
        <w:jc w:val="left"/>
        <w:rPr>
          <w:del w:id="6247" w:author="Darren Read" w:date="2010-09-09T13:04:00Z"/>
          <w:rFonts w:ascii="Arial" w:hAnsi="Arial" w:cs="Arial"/>
          <w:b/>
          <w:color w:val="0000FF"/>
          <w:szCs w:val="24"/>
          <w:rPrChange w:id="6248" w:author="Darren Read" w:date="2010-09-09T14:26:00Z">
            <w:rPr>
              <w:del w:id="6249" w:author="Darren Read" w:date="2010-09-09T13:04:00Z"/>
              <w:rFonts w:ascii="Arial" w:hAnsi="Arial" w:cs="Arial"/>
              <w:color w:val="0000FF"/>
              <w:szCs w:val="24"/>
            </w:rPr>
          </w:rPrChange>
        </w:rPr>
      </w:pPr>
      <w:del w:id="6250" w:author="Darren Read" w:date="2010-09-09T13:04:00Z">
        <w:r w:rsidRPr="003274F3" w:rsidDel="009249C5">
          <w:rPr>
            <w:rFonts w:ascii="Arial" w:hAnsi="Arial" w:cs="Arial"/>
            <w:b/>
            <w:color w:val="0000FF"/>
            <w:szCs w:val="24"/>
            <w:rPrChange w:id="6251" w:author="Darren Read" w:date="2010-09-09T14:26:00Z">
              <w:rPr>
                <w:rFonts w:ascii="Arial" w:hAnsi="Arial" w:cs="Arial"/>
                <w:color w:val="0000FF"/>
                <w:szCs w:val="24"/>
              </w:rPr>
            </w:rPrChange>
          </w:rPr>
          <w:delText>If an Incorporated VFC is seeking an expulsion, termination or suspension of an individual’s VFC membership status (including voting rights), the VFC must comply with the specific provisions contained within the California Corporate Codes (CC) 5340-5342.  An expulsion, termination or suspension not in accord with CC section 5341 shall be void and without effect.  In general, the requirements of CC section 5341 are as follows:</w:delText>
        </w:r>
      </w:del>
    </w:p>
    <w:p w:rsidR="00EC1C8A" w:rsidRPr="003274F3" w:rsidDel="009249C5" w:rsidRDefault="00EC1C8A" w:rsidP="00EC1C8A">
      <w:pPr>
        <w:pStyle w:val="BodyText"/>
        <w:jc w:val="left"/>
        <w:rPr>
          <w:del w:id="6252" w:author="Darren Read" w:date="2010-09-09T13:04:00Z"/>
          <w:rFonts w:ascii="Arial" w:hAnsi="Arial" w:cs="Arial"/>
          <w:b/>
          <w:color w:val="0000FF"/>
          <w:szCs w:val="24"/>
          <w:rPrChange w:id="6253" w:author="Darren Read" w:date="2010-09-09T14:26:00Z">
            <w:rPr>
              <w:del w:id="6254" w:author="Darren Read" w:date="2010-09-09T13:04:00Z"/>
              <w:rFonts w:ascii="Arial" w:hAnsi="Arial" w:cs="Arial"/>
              <w:color w:val="0000FF"/>
              <w:szCs w:val="24"/>
            </w:rPr>
          </w:rPrChange>
        </w:rPr>
      </w:pPr>
    </w:p>
    <w:p w:rsidR="00EC1C8A" w:rsidRPr="003274F3" w:rsidDel="009249C5" w:rsidRDefault="00EC1C8A" w:rsidP="00EC1C8A">
      <w:pPr>
        <w:pStyle w:val="BodyText"/>
        <w:numPr>
          <w:ilvl w:val="0"/>
          <w:numId w:val="8"/>
          <w:numberingChange w:id="6255" w:author="Darren Read" w:date="2010-07-24T15:58:00Z" w:original="%1:1:0:."/>
        </w:numPr>
        <w:ind w:left="0" w:firstLine="0"/>
        <w:jc w:val="left"/>
        <w:rPr>
          <w:del w:id="6256" w:author="Darren Read" w:date="2010-09-09T13:04:00Z"/>
          <w:rFonts w:ascii="Arial" w:hAnsi="Arial" w:cs="Arial"/>
          <w:b/>
          <w:color w:val="0000FF"/>
          <w:szCs w:val="24"/>
          <w:rPrChange w:id="6257" w:author="Darren Read" w:date="2010-09-09T14:26:00Z">
            <w:rPr>
              <w:del w:id="6258" w:author="Darren Read" w:date="2010-09-09T13:04:00Z"/>
              <w:rFonts w:ascii="Arial" w:hAnsi="Arial" w:cs="Arial"/>
              <w:color w:val="0000FF"/>
              <w:szCs w:val="24"/>
            </w:rPr>
          </w:rPrChange>
        </w:rPr>
      </w:pPr>
      <w:del w:id="6259" w:author="Darren Read" w:date="2010-09-09T13:04:00Z">
        <w:r w:rsidRPr="003274F3" w:rsidDel="009249C5">
          <w:rPr>
            <w:rFonts w:ascii="Arial" w:hAnsi="Arial" w:cs="Arial"/>
            <w:b/>
            <w:color w:val="0000FF"/>
            <w:szCs w:val="24"/>
            <w:rPrChange w:id="6260" w:author="Darren Read" w:date="2010-09-09T14:26:00Z">
              <w:rPr>
                <w:rFonts w:ascii="Arial" w:hAnsi="Arial" w:cs="Arial"/>
                <w:color w:val="0000FF"/>
                <w:szCs w:val="24"/>
              </w:rPr>
            </w:rPrChange>
          </w:rPr>
          <w:delText>The minimum procedure’s, if any, set forth in the articles of incorporation or bylaws are adhered to, and,</w:delText>
        </w:r>
      </w:del>
    </w:p>
    <w:p w:rsidR="00EC1C8A" w:rsidRPr="003274F3" w:rsidDel="009249C5" w:rsidRDefault="00EC1C8A" w:rsidP="00EC1C8A">
      <w:pPr>
        <w:pStyle w:val="BodyText"/>
        <w:numPr>
          <w:ilvl w:val="0"/>
          <w:numId w:val="8"/>
          <w:numberingChange w:id="6261" w:author="Darren Read" w:date="2010-07-24T15:58:00Z" w:original="%1:2:0:."/>
        </w:numPr>
        <w:ind w:left="0" w:firstLine="0"/>
        <w:jc w:val="left"/>
        <w:rPr>
          <w:del w:id="6262" w:author="Darren Read" w:date="2010-09-09T13:04:00Z"/>
          <w:rFonts w:ascii="Arial" w:hAnsi="Arial" w:cs="Arial"/>
          <w:b/>
          <w:color w:val="0000FF"/>
          <w:szCs w:val="24"/>
          <w:rPrChange w:id="6263" w:author="Darren Read" w:date="2010-09-09T14:26:00Z">
            <w:rPr>
              <w:del w:id="6264" w:author="Darren Read" w:date="2010-09-09T13:04:00Z"/>
              <w:rFonts w:ascii="Arial" w:hAnsi="Arial" w:cs="Arial"/>
              <w:color w:val="0000FF"/>
              <w:szCs w:val="24"/>
            </w:rPr>
          </w:rPrChange>
        </w:rPr>
      </w:pPr>
      <w:del w:id="6265" w:author="Darren Read" w:date="2010-09-09T13:04:00Z">
        <w:r w:rsidRPr="003274F3" w:rsidDel="009249C5">
          <w:rPr>
            <w:rFonts w:ascii="Arial" w:hAnsi="Arial" w:cs="Arial"/>
            <w:b/>
            <w:color w:val="0000FF"/>
            <w:szCs w:val="24"/>
            <w:rPrChange w:id="6266" w:author="Darren Read" w:date="2010-09-09T14:26:00Z">
              <w:rPr>
                <w:rFonts w:ascii="Arial" w:hAnsi="Arial" w:cs="Arial"/>
                <w:color w:val="0000FF"/>
                <w:szCs w:val="24"/>
              </w:rPr>
            </w:rPrChange>
          </w:rPr>
          <w:delText>Provides the member with 15 days prior notice with reasons, and,</w:delText>
        </w:r>
      </w:del>
    </w:p>
    <w:p w:rsidR="00EC1C8A" w:rsidRPr="003274F3" w:rsidDel="009249C5" w:rsidRDefault="00EC1C8A" w:rsidP="00EC1C8A">
      <w:pPr>
        <w:pStyle w:val="BodyText"/>
        <w:numPr>
          <w:ilvl w:val="0"/>
          <w:numId w:val="8"/>
          <w:numberingChange w:id="6267" w:author="Darren Read" w:date="2010-07-24T15:58:00Z" w:original="%1:3:0:."/>
        </w:numPr>
        <w:ind w:left="0" w:firstLine="0"/>
        <w:jc w:val="left"/>
        <w:rPr>
          <w:del w:id="6268" w:author="Darren Read" w:date="2010-09-09T13:04:00Z"/>
          <w:rFonts w:ascii="Arial" w:hAnsi="Arial" w:cs="Arial"/>
          <w:b/>
          <w:color w:val="0000FF"/>
          <w:szCs w:val="24"/>
          <w:rPrChange w:id="6269" w:author="Darren Read" w:date="2010-09-09T14:26:00Z">
            <w:rPr>
              <w:del w:id="6270" w:author="Darren Read" w:date="2010-09-09T13:04:00Z"/>
              <w:rFonts w:ascii="Arial" w:hAnsi="Arial" w:cs="Arial"/>
              <w:color w:val="0000FF"/>
              <w:szCs w:val="24"/>
            </w:rPr>
          </w:rPrChange>
        </w:rPr>
      </w:pPr>
      <w:del w:id="6271" w:author="Darren Read" w:date="2010-09-09T13:04:00Z">
        <w:r w:rsidRPr="003274F3" w:rsidDel="009249C5">
          <w:rPr>
            <w:rFonts w:ascii="Arial" w:hAnsi="Arial" w:cs="Arial"/>
            <w:b/>
            <w:color w:val="0000FF"/>
            <w:szCs w:val="24"/>
            <w:rPrChange w:id="6272" w:author="Darren Read" w:date="2010-09-09T14:26:00Z">
              <w:rPr>
                <w:rFonts w:ascii="Arial" w:hAnsi="Arial" w:cs="Arial"/>
                <w:color w:val="0000FF"/>
                <w:szCs w:val="24"/>
              </w:rPr>
            </w:rPrChange>
          </w:rPr>
          <w:delText>Provides the member an opportunity to be heard, orally or in writing, not less than five days before the effective date by the person or body (membership, board or officer’s) having authority not to implement the action.</w:delText>
        </w:r>
      </w:del>
    </w:p>
    <w:p w:rsidR="00EC1C8A" w:rsidRPr="003274F3" w:rsidDel="009249C5" w:rsidRDefault="00EC1C8A" w:rsidP="00EC1C8A">
      <w:pPr>
        <w:pStyle w:val="BodyText"/>
        <w:jc w:val="left"/>
        <w:rPr>
          <w:del w:id="6273" w:author="Darren Read" w:date="2010-09-09T13:04:00Z"/>
          <w:rFonts w:ascii="Arial" w:hAnsi="Arial" w:cs="Arial"/>
          <w:b/>
          <w:color w:val="0000FF"/>
          <w:szCs w:val="24"/>
          <w:rPrChange w:id="6274" w:author="Darren Read" w:date="2010-09-09T14:26:00Z">
            <w:rPr>
              <w:del w:id="6275" w:author="Darren Read" w:date="2010-09-09T13:04:00Z"/>
              <w:rFonts w:ascii="Arial" w:hAnsi="Arial" w:cs="Arial"/>
              <w:color w:val="0000FF"/>
              <w:szCs w:val="24"/>
            </w:rPr>
          </w:rPrChange>
        </w:rPr>
      </w:pPr>
    </w:p>
    <w:p w:rsidR="00EC1C8A" w:rsidRPr="003274F3" w:rsidDel="009249C5" w:rsidRDefault="00EC1C8A" w:rsidP="00EC1C8A">
      <w:pPr>
        <w:pStyle w:val="BodyText"/>
        <w:jc w:val="left"/>
        <w:rPr>
          <w:del w:id="6276" w:author="Darren Read" w:date="2010-09-09T13:04:00Z"/>
          <w:rFonts w:ascii="Arial" w:hAnsi="Arial" w:cs="Arial"/>
          <w:b/>
          <w:color w:val="0000FF"/>
          <w:szCs w:val="24"/>
          <w:rPrChange w:id="6277" w:author="Darren Read" w:date="2010-09-09T14:26:00Z">
            <w:rPr>
              <w:del w:id="6278" w:author="Darren Read" w:date="2010-09-09T13:04:00Z"/>
              <w:rFonts w:ascii="Arial" w:hAnsi="Arial" w:cs="Arial"/>
              <w:color w:val="0000FF"/>
              <w:szCs w:val="24"/>
            </w:rPr>
          </w:rPrChange>
        </w:rPr>
      </w:pPr>
      <w:del w:id="6279" w:author="Darren Read" w:date="2010-09-09T13:04:00Z">
        <w:r w:rsidRPr="003274F3" w:rsidDel="009249C5">
          <w:rPr>
            <w:rFonts w:ascii="Arial" w:hAnsi="Arial" w:cs="Arial"/>
            <w:b/>
            <w:color w:val="0000FF"/>
            <w:szCs w:val="24"/>
            <w:rPrChange w:id="6280" w:author="Darren Read" w:date="2010-09-09T14:26:00Z">
              <w:rPr>
                <w:rFonts w:ascii="Arial" w:hAnsi="Arial" w:cs="Arial"/>
                <w:color w:val="0000FF"/>
                <w:szCs w:val="24"/>
              </w:rPr>
            </w:rPrChange>
          </w:rPr>
          <w:delText xml:space="preserve">Nothing in this manual shall prohibit a VFC from utilizing the above process to simultaneously apply </w:delText>
        </w:r>
      </w:del>
      <w:del w:id="6281" w:author="Darren Read" w:date="2010-09-09T12:46:00Z">
        <w:r w:rsidRPr="003274F3" w:rsidDel="004E4834">
          <w:rPr>
            <w:rFonts w:ascii="Arial" w:hAnsi="Arial" w:cs="Arial"/>
            <w:b/>
            <w:color w:val="0000FF"/>
            <w:szCs w:val="24"/>
            <w:rPrChange w:id="6282" w:author="Darren Read" w:date="2010-09-09T14:26:00Z">
              <w:rPr>
                <w:rFonts w:ascii="Arial" w:hAnsi="Arial" w:cs="Arial"/>
                <w:color w:val="0000FF"/>
                <w:szCs w:val="24"/>
              </w:rPr>
            </w:rPrChange>
          </w:rPr>
          <w:delText>adverse action</w:delText>
        </w:r>
      </w:del>
      <w:del w:id="6283" w:author="Darren Read" w:date="2010-09-09T13:04:00Z">
        <w:r w:rsidRPr="003274F3" w:rsidDel="009249C5">
          <w:rPr>
            <w:rFonts w:ascii="Arial" w:hAnsi="Arial" w:cs="Arial"/>
            <w:b/>
            <w:color w:val="0000FF"/>
            <w:szCs w:val="24"/>
            <w:rPrChange w:id="6284" w:author="Darren Read" w:date="2010-09-09T14:26:00Z">
              <w:rPr>
                <w:rFonts w:ascii="Arial" w:hAnsi="Arial" w:cs="Arial"/>
                <w:color w:val="0000FF"/>
                <w:szCs w:val="24"/>
              </w:rPr>
            </w:rPrChange>
          </w:rPr>
          <w:delText xml:space="preserve"> to both a member’s firefighter status and VFC membership status, if so desired or approved by the VFC.  The process of CC section 5341 is not applicable to new non-voting probationary members (see 2.7, 2.8 &amp; 2.13 of this manual).  </w:delText>
        </w:r>
      </w:del>
    </w:p>
    <w:p w:rsidR="00EC1C8A" w:rsidRPr="003274F3" w:rsidDel="009249C5" w:rsidRDefault="00EC1C8A" w:rsidP="00EC1C8A">
      <w:pPr>
        <w:pStyle w:val="BodyText"/>
        <w:jc w:val="left"/>
        <w:rPr>
          <w:del w:id="6285" w:author="Darren Read" w:date="2010-09-09T13:04:00Z"/>
          <w:rFonts w:ascii="Arial" w:hAnsi="Arial" w:cs="Arial"/>
          <w:b/>
          <w:color w:val="0000FF"/>
          <w:szCs w:val="24"/>
          <w:rPrChange w:id="6286" w:author="Darren Read" w:date="2010-09-09T14:26:00Z">
            <w:rPr>
              <w:del w:id="6287" w:author="Darren Read" w:date="2010-09-09T13:04:00Z"/>
              <w:rFonts w:ascii="Arial" w:hAnsi="Arial" w:cs="Arial"/>
              <w:color w:val="0000FF"/>
              <w:szCs w:val="24"/>
            </w:rPr>
          </w:rPrChange>
        </w:rPr>
      </w:pPr>
    </w:p>
    <w:p w:rsidR="00EC1C8A" w:rsidRPr="003274F3" w:rsidDel="009249C5" w:rsidRDefault="00EC1C8A" w:rsidP="00EC1C8A">
      <w:pPr>
        <w:pStyle w:val="BodyText"/>
        <w:jc w:val="left"/>
        <w:rPr>
          <w:del w:id="6288" w:author="Darren Read" w:date="2010-09-09T13:04:00Z"/>
          <w:rFonts w:ascii="Arial" w:hAnsi="Arial" w:cs="Arial"/>
          <w:b/>
          <w:color w:val="0000FF"/>
          <w:szCs w:val="24"/>
          <w:rPrChange w:id="6289" w:author="Darren Read" w:date="2010-09-09T14:26:00Z">
            <w:rPr>
              <w:del w:id="6290" w:author="Darren Read" w:date="2010-09-09T13:04:00Z"/>
              <w:rFonts w:ascii="Arial" w:hAnsi="Arial" w:cs="Arial"/>
              <w:color w:val="0000FF"/>
              <w:szCs w:val="24"/>
            </w:rPr>
          </w:rPrChange>
        </w:rPr>
      </w:pPr>
      <w:del w:id="6291" w:author="Darren Read" w:date="2010-09-09T13:04:00Z">
        <w:r w:rsidRPr="003274F3" w:rsidDel="009249C5">
          <w:rPr>
            <w:rFonts w:ascii="Arial" w:hAnsi="Arial" w:cs="Arial"/>
            <w:b/>
            <w:color w:val="0000FF"/>
            <w:szCs w:val="24"/>
            <w:rPrChange w:id="6292" w:author="Darren Read" w:date="2010-09-09T14:26:00Z">
              <w:rPr>
                <w:rFonts w:ascii="Arial" w:hAnsi="Arial" w:cs="Arial"/>
                <w:color w:val="0000FF"/>
                <w:szCs w:val="24"/>
              </w:rPr>
            </w:rPrChange>
          </w:rPr>
          <w:delText xml:space="preserve">If an Incorporated VFC is seeking to apply </w:delText>
        </w:r>
      </w:del>
      <w:del w:id="6293" w:author="Darren Read" w:date="2010-09-09T12:46:00Z">
        <w:r w:rsidRPr="003274F3" w:rsidDel="004E4834">
          <w:rPr>
            <w:rFonts w:ascii="Arial" w:hAnsi="Arial" w:cs="Arial"/>
            <w:b/>
            <w:color w:val="0000FF"/>
            <w:szCs w:val="24"/>
            <w:rPrChange w:id="6294" w:author="Darren Read" w:date="2010-09-09T14:26:00Z">
              <w:rPr>
                <w:rFonts w:ascii="Arial" w:hAnsi="Arial" w:cs="Arial"/>
                <w:color w:val="0000FF"/>
                <w:szCs w:val="24"/>
              </w:rPr>
            </w:rPrChange>
          </w:rPr>
          <w:delText>adverse action</w:delText>
        </w:r>
      </w:del>
      <w:del w:id="6295" w:author="Darren Read" w:date="2010-09-09T13:04:00Z">
        <w:r w:rsidRPr="003274F3" w:rsidDel="009249C5">
          <w:rPr>
            <w:rFonts w:ascii="Arial" w:hAnsi="Arial" w:cs="Arial"/>
            <w:b/>
            <w:color w:val="0000FF"/>
            <w:szCs w:val="24"/>
            <w:rPrChange w:id="6296" w:author="Darren Read" w:date="2010-09-09T14:26:00Z">
              <w:rPr>
                <w:rFonts w:ascii="Arial" w:hAnsi="Arial" w:cs="Arial"/>
                <w:color w:val="0000FF"/>
                <w:szCs w:val="24"/>
              </w:rPr>
            </w:rPrChange>
          </w:rPr>
          <w:delText xml:space="preserve">, which shall ONLY apply to an individual’s firefighter rank (demotion, suspension or revocation of active or responding Firefighter status – any rank), only the procedures as set forth in the VFC Bylaws or policies need govern the process.  If the VFC Bylaws or policies do not yet address such action, the </w:delText>
        </w:r>
      </w:del>
      <w:del w:id="6297" w:author="Darren Read" w:date="2010-09-09T12:46:00Z">
        <w:r w:rsidRPr="003274F3" w:rsidDel="004E4834">
          <w:rPr>
            <w:rFonts w:ascii="Arial" w:hAnsi="Arial" w:cs="Arial"/>
            <w:b/>
            <w:color w:val="0000FF"/>
            <w:szCs w:val="24"/>
            <w:rPrChange w:id="6298" w:author="Darren Read" w:date="2010-09-09T14:26:00Z">
              <w:rPr>
                <w:rFonts w:ascii="Arial" w:hAnsi="Arial" w:cs="Arial"/>
                <w:color w:val="0000FF"/>
                <w:szCs w:val="24"/>
              </w:rPr>
            </w:rPrChange>
          </w:rPr>
          <w:delText>adverse action</w:delText>
        </w:r>
      </w:del>
      <w:del w:id="6299" w:author="Darren Read" w:date="2010-09-09T13:04:00Z">
        <w:r w:rsidRPr="003274F3" w:rsidDel="009249C5">
          <w:rPr>
            <w:rFonts w:ascii="Arial" w:hAnsi="Arial" w:cs="Arial"/>
            <w:b/>
            <w:color w:val="0000FF"/>
            <w:szCs w:val="24"/>
            <w:rPrChange w:id="6300" w:author="Darren Read" w:date="2010-09-09T14:26:00Z">
              <w:rPr>
                <w:rFonts w:ascii="Arial" w:hAnsi="Arial" w:cs="Arial"/>
                <w:color w:val="0000FF"/>
                <w:szCs w:val="24"/>
              </w:rPr>
            </w:rPrChange>
          </w:rPr>
          <w:delText xml:space="preserve"> process previously identified for an Unincorporated VFC may be utilized for the limited purpose of applying </w:delText>
        </w:r>
      </w:del>
      <w:del w:id="6301" w:author="Darren Read" w:date="2010-09-09T12:46:00Z">
        <w:r w:rsidRPr="003274F3" w:rsidDel="004E4834">
          <w:rPr>
            <w:rFonts w:ascii="Arial" w:hAnsi="Arial" w:cs="Arial"/>
            <w:b/>
            <w:color w:val="0000FF"/>
            <w:szCs w:val="24"/>
            <w:rPrChange w:id="6302" w:author="Darren Read" w:date="2010-09-09T14:26:00Z">
              <w:rPr>
                <w:rFonts w:ascii="Arial" w:hAnsi="Arial" w:cs="Arial"/>
                <w:color w:val="0000FF"/>
                <w:szCs w:val="24"/>
              </w:rPr>
            </w:rPrChange>
          </w:rPr>
          <w:delText>adverse action</w:delText>
        </w:r>
      </w:del>
      <w:del w:id="6303" w:author="Darren Read" w:date="2010-09-09T13:04:00Z">
        <w:r w:rsidRPr="003274F3" w:rsidDel="009249C5">
          <w:rPr>
            <w:rFonts w:ascii="Arial" w:hAnsi="Arial" w:cs="Arial"/>
            <w:b/>
            <w:color w:val="0000FF"/>
            <w:szCs w:val="24"/>
            <w:rPrChange w:id="6304" w:author="Darren Read" w:date="2010-09-09T14:26:00Z">
              <w:rPr>
                <w:rFonts w:ascii="Arial" w:hAnsi="Arial" w:cs="Arial"/>
                <w:color w:val="0000FF"/>
                <w:szCs w:val="24"/>
              </w:rPr>
            </w:rPrChange>
          </w:rPr>
          <w:delText xml:space="preserve"> to an individual’s firefighter status.  If the individual in question is a voting member of the incorporated VFC, he/she retains all rights previously held, which may include the right to vote on any motion regarding his/her </w:delText>
        </w:r>
      </w:del>
      <w:del w:id="6305" w:author="Darren Read" w:date="2010-09-09T12:46:00Z">
        <w:r w:rsidRPr="003274F3" w:rsidDel="004E4834">
          <w:rPr>
            <w:rFonts w:ascii="Arial" w:hAnsi="Arial" w:cs="Arial"/>
            <w:b/>
            <w:color w:val="0000FF"/>
            <w:szCs w:val="24"/>
            <w:rPrChange w:id="6306" w:author="Darren Read" w:date="2010-09-09T14:26:00Z">
              <w:rPr>
                <w:rFonts w:ascii="Arial" w:hAnsi="Arial" w:cs="Arial"/>
                <w:color w:val="0000FF"/>
                <w:szCs w:val="24"/>
              </w:rPr>
            </w:rPrChange>
          </w:rPr>
          <w:delText>adverse action</w:delText>
        </w:r>
      </w:del>
      <w:del w:id="6307" w:author="Darren Read" w:date="2010-09-09T13:04:00Z">
        <w:r w:rsidRPr="003274F3" w:rsidDel="009249C5">
          <w:rPr>
            <w:rFonts w:ascii="Arial" w:hAnsi="Arial" w:cs="Arial"/>
            <w:b/>
            <w:color w:val="0000FF"/>
            <w:szCs w:val="24"/>
            <w:rPrChange w:id="6308" w:author="Darren Read" w:date="2010-09-09T14:26:00Z">
              <w:rPr>
                <w:rFonts w:ascii="Arial" w:hAnsi="Arial" w:cs="Arial"/>
                <w:color w:val="0000FF"/>
                <w:szCs w:val="24"/>
              </w:rPr>
            </w:rPrChange>
          </w:rPr>
          <w:delText xml:space="preserve">. </w:delText>
        </w:r>
      </w:del>
    </w:p>
    <w:p w:rsidR="00EC1C8A" w:rsidRPr="003274F3" w:rsidDel="009249C5" w:rsidRDefault="00EC1C8A" w:rsidP="00EC1C8A">
      <w:pPr>
        <w:pStyle w:val="BodyText"/>
        <w:jc w:val="left"/>
        <w:rPr>
          <w:del w:id="6309" w:author="Darren Read" w:date="2010-09-09T13:04:00Z"/>
          <w:rFonts w:ascii="Arial" w:hAnsi="Arial" w:cs="Arial"/>
          <w:b/>
          <w:color w:val="0000FF"/>
          <w:szCs w:val="24"/>
          <w:rPrChange w:id="6310" w:author="Darren Read" w:date="2010-09-09T14:26:00Z">
            <w:rPr>
              <w:del w:id="6311" w:author="Darren Read" w:date="2010-09-09T13:04:00Z"/>
              <w:rFonts w:ascii="Arial" w:hAnsi="Arial" w:cs="Arial"/>
              <w:color w:val="0000FF"/>
              <w:szCs w:val="24"/>
            </w:rPr>
          </w:rPrChange>
        </w:rPr>
      </w:pPr>
    </w:p>
    <w:p w:rsidR="00EC1C8A" w:rsidRPr="003274F3" w:rsidDel="009249C5" w:rsidRDefault="00EC1C8A" w:rsidP="00EC1C8A">
      <w:pPr>
        <w:pStyle w:val="BodyText"/>
        <w:jc w:val="left"/>
        <w:rPr>
          <w:del w:id="6312" w:author="Darren Read" w:date="2010-09-09T13:04:00Z"/>
          <w:rFonts w:ascii="Arial" w:hAnsi="Arial" w:cs="Arial"/>
          <w:b/>
          <w:color w:val="0000FF"/>
          <w:szCs w:val="24"/>
          <w:rPrChange w:id="6313" w:author="Darren Read" w:date="2010-09-09T14:26:00Z">
            <w:rPr>
              <w:del w:id="6314" w:author="Darren Read" w:date="2010-09-09T13:04:00Z"/>
              <w:rFonts w:ascii="Arial" w:hAnsi="Arial" w:cs="Arial"/>
              <w:color w:val="0000FF"/>
              <w:szCs w:val="24"/>
            </w:rPr>
          </w:rPrChange>
        </w:rPr>
      </w:pPr>
      <w:del w:id="6315" w:author="Darren Read" w:date="2010-09-09T13:04:00Z">
        <w:r w:rsidRPr="003274F3" w:rsidDel="009249C5">
          <w:rPr>
            <w:rFonts w:ascii="Arial" w:hAnsi="Arial" w:cs="Arial"/>
            <w:b/>
            <w:color w:val="0000FF"/>
            <w:szCs w:val="24"/>
            <w:rPrChange w:id="6316" w:author="Darren Read" w:date="2010-09-09T14:26:00Z">
              <w:rPr>
                <w:rFonts w:ascii="Arial" w:hAnsi="Arial" w:cs="Arial"/>
                <w:color w:val="0000FF"/>
                <w:szCs w:val="24"/>
              </w:rPr>
            </w:rPrChange>
          </w:rPr>
          <w:delText xml:space="preserve">If an individual is a member of the Board of Directors, the VFC, subject to requirements of the bylaws or articles of incorporation, is required to adhere the specific process to remove a board member from office.  This process is separate from any other </w:delText>
        </w:r>
      </w:del>
      <w:del w:id="6317" w:author="Darren Read" w:date="2010-09-09T12:46:00Z">
        <w:r w:rsidRPr="003274F3" w:rsidDel="004E4834">
          <w:rPr>
            <w:rFonts w:ascii="Arial" w:hAnsi="Arial" w:cs="Arial"/>
            <w:b/>
            <w:color w:val="0000FF"/>
            <w:szCs w:val="24"/>
            <w:rPrChange w:id="6318" w:author="Darren Read" w:date="2010-09-09T14:26:00Z">
              <w:rPr>
                <w:rFonts w:ascii="Arial" w:hAnsi="Arial" w:cs="Arial"/>
                <w:color w:val="0000FF"/>
                <w:szCs w:val="24"/>
              </w:rPr>
            </w:rPrChange>
          </w:rPr>
          <w:delText>adverse action</w:delText>
        </w:r>
      </w:del>
      <w:del w:id="6319" w:author="Darren Read" w:date="2010-09-09T13:04:00Z">
        <w:r w:rsidRPr="003274F3" w:rsidDel="009249C5">
          <w:rPr>
            <w:rFonts w:ascii="Arial" w:hAnsi="Arial" w:cs="Arial"/>
            <w:b/>
            <w:color w:val="0000FF"/>
            <w:szCs w:val="24"/>
            <w:rPrChange w:id="6320" w:author="Darren Read" w:date="2010-09-09T14:26:00Z">
              <w:rPr>
                <w:rFonts w:ascii="Arial" w:hAnsi="Arial" w:cs="Arial"/>
                <w:color w:val="0000FF"/>
                <w:szCs w:val="24"/>
              </w:rPr>
            </w:rPrChange>
          </w:rPr>
          <w:delText>, which may be applied to a voting member or his/her firefighter status (see CC 5220-5252).</w:delText>
        </w:r>
      </w:del>
    </w:p>
    <w:p w:rsidR="00EC1C8A" w:rsidRPr="003274F3" w:rsidDel="009249C5" w:rsidRDefault="00EC1C8A" w:rsidP="00EC1C8A">
      <w:pPr>
        <w:pStyle w:val="BodyText"/>
        <w:jc w:val="left"/>
        <w:rPr>
          <w:del w:id="6321" w:author="Darren Read" w:date="2010-09-09T13:04:00Z"/>
          <w:rFonts w:ascii="Arial" w:hAnsi="Arial" w:cs="Arial"/>
          <w:b/>
          <w:color w:val="0000FF"/>
          <w:szCs w:val="24"/>
          <w:rPrChange w:id="6322" w:author="Darren Read" w:date="2010-09-09T14:26:00Z">
            <w:rPr>
              <w:del w:id="6323" w:author="Darren Read" w:date="2010-09-09T13:04:00Z"/>
              <w:rFonts w:ascii="Arial" w:hAnsi="Arial" w:cs="Arial"/>
              <w:color w:val="0000FF"/>
              <w:szCs w:val="24"/>
            </w:rPr>
          </w:rPrChange>
        </w:rPr>
      </w:pPr>
    </w:p>
    <w:p w:rsidR="00EC1C8A" w:rsidRPr="003274F3" w:rsidDel="009249C5" w:rsidRDefault="00EC1C8A" w:rsidP="00EC1C8A">
      <w:pPr>
        <w:pStyle w:val="BodyText"/>
        <w:jc w:val="left"/>
        <w:rPr>
          <w:del w:id="6324" w:author="Darren Read" w:date="2010-09-09T13:04:00Z"/>
          <w:rFonts w:ascii="Arial" w:hAnsi="Arial" w:cs="Arial"/>
          <w:b/>
          <w:color w:val="0000FF"/>
          <w:szCs w:val="24"/>
          <w:rPrChange w:id="6325" w:author="Darren Read" w:date="2010-09-09T14:26:00Z">
            <w:rPr>
              <w:del w:id="6326" w:author="Darren Read" w:date="2010-09-09T13:04:00Z"/>
              <w:rFonts w:ascii="Arial" w:hAnsi="Arial" w:cs="Arial"/>
              <w:color w:val="0000FF"/>
              <w:szCs w:val="24"/>
            </w:rPr>
          </w:rPrChange>
        </w:rPr>
      </w:pPr>
    </w:p>
    <w:p w:rsidR="00EC1C8A" w:rsidRPr="003274F3" w:rsidDel="009249C5" w:rsidRDefault="00EC1C8A" w:rsidP="00EC1C8A">
      <w:pPr>
        <w:pStyle w:val="BodyText"/>
        <w:jc w:val="left"/>
        <w:rPr>
          <w:del w:id="6327" w:author="Darren Read" w:date="2010-09-09T13:04:00Z"/>
          <w:rFonts w:ascii="Arial" w:hAnsi="Arial" w:cs="Arial"/>
          <w:b/>
          <w:color w:val="0000FF"/>
          <w:szCs w:val="24"/>
          <w:rPrChange w:id="6328" w:author="Darren Read" w:date="2010-09-09T14:26:00Z">
            <w:rPr>
              <w:del w:id="6329" w:author="Darren Read" w:date="2010-09-09T13:04:00Z"/>
              <w:rFonts w:ascii="Arial" w:hAnsi="Arial" w:cs="Arial"/>
              <w:color w:val="0000FF"/>
              <w:szCs w:val="24"/>
            </w:rPr>
          </w:rPrChange>
        </w:rPr>
      </w:pPr>
      <w:del w:id="6330" w:author="Darren Read" w:date="2010-09-09T13:04:00Z">
        <w:r w:rsidRPr="003274F3" w:rsidDel="009249C5">
          <w:rPr>
            <w:rFonts w:ascii="Arial" w:hAnsi="Arial" w:cs="Arial"/>
            <w:b/>
            <w:color w:val="0000FF"/>
            <w:szCs w:val="24"/>
            <w:rPrChange w:id="6331" w:author="Darren Read" w:date="2010-09-09T14:26:00Z">
              <w:rPr>
                <w:rFonts w:ascii="Arial" w:hAnsi="Arial" w:cs="Arial"/>
                <w:color w:val="0000FF"/>
                <w:szCs w:val="24"/>
              </w:rPr>
            </w:rPrChange>
          </w:rPr>
          <w:delText xml:space="preserve">3.20.3  </w:delText>
        </w:r>
      </w:del>
      <w:del w:id="6332" w:author="Darren Read" w:date="2010-07-24T22:04:00Z">
        <w:r w:rsidRPr="003274F3" w:rsidDel="00E53A1B">
          <w:rPr>
            <w:rFonts w:ascii="Arial" w:hAnsi="Arial" w:cs="Arial"/>
            <w:b/>
            <w:color w:val="0000FF"/>
            <w:szCs w:val="24"/>
            <w:rPrChange w:id="6333" w:author="Darren Read" w:date="2010-09-09T14:26:00Z">
              <w:rPr>
                <w:rFonts w:ascii="Arial" w:hAnsi="Arial" w:cs="Arial"/>
                <w:color w:val="0000FF"/>
                <w:szCs w:val="24"/>
              </w:rPr>
            </w:rPrChange>
          </w:rPr>
          <w:delText>RCOFD</w:delText>
        </w:r>
      </w:del>
      <w:del w:id="6334" w:author="Darren Read" w:date="2010-09-09T13:04:00Z">
        <w:r w:rsidRPr="003274F3" w:rsidDel="009249C5">
          <w:rPr>
            <w:rFonts w:ascii="Arial" w:hAnsi="Arial" w:cs="Arial"/>
            <w:b/>
            <w:color w:val="0000FF"/>
            <w:szCs w:val="24"/>
            <w:rPrChange w:id="6335" w:author="Darren Read" w:date="2010-09-09T14:26:00Z">
              <w:rPr>
                <w:rFonts w:ascii="Arial" w:hAnsi="Arial" w:cs="Arial"/>
                <w:color w:val="0000FF"/>
                <w:szCs w:val="24"/>
              </w:rPr>
            </w:rPrChange>
          </w:rPr>
          <w:delText xml:space="preserve"> </w:delText>
        </w:r>
      </w:del>
      <w:del w:id="6336" w:author="Darren Read" w:date="2010-09-09T12:46:00Z">
        <w:r w:rsidRPr="003274F3" w:rsidDel="004E4834">
          <w:rPr>
            <w:rFonts w:ascii="Arial" w:hAnsi="Arial" w:cs="Arial"/>
            <w:b/>
            <w:color w:val="0000FF"/>
            <w:szCs w:val="24"/>
            <w:rPrChange w:id="6337" w:author="Darren Read" w:date="2010-09-09T14:26:00Z">
              <w:rPr>
                <w:rFonts w:ascii="Arial" w:hAnsi="Arial" w:cs="Arial"/>
                <w:color w:val="0000FF"/>
                <w:szCs w:val="24"/>
              </w:rPr>
            </w:rPrChange>
          </w:rPr>
          <w:delText>ADVERSE ACTION</w:delText>
        </w:r>
      </w:del>
      <w:del w:id="6338" w:author="Darren Read" w:date="2010-09-09T13:04:00Z">
        <w:r w:rsidRPr="003274F3" w:rsidDel="009249C5">
          <w:rPr>
            <w:rFonts w:ascii="Arial" w:hAnsi="Arial" w:cs="Arial"/>
            <w:b/>
            <w:color w:val="0000FF"/>
            <w:szCs w:val="24"/>
            <w:rPrChange w:id="6339" w:author="Darren Read" w:date="2010-09-09T14:26:00Z">
              <w:rPr>
                <w:rFonts w:ascii="Arial" w:hAnsi="Arial" w:cs="Arial"/>
                <w:color w:val="0000FF"/>
                <w:szCs w:val="24"/>
              </w:rPr>
            </w:rPrChange>
          </w:rPr>
          <w:delText xml:space="preserve"> HEARING AND APPEAL PROCESS:</w:delText>
        </w:r>
      </w:del>
    </w:p>
    <w:p w:rsidR="00EC1C8A" w:rsidRPr="003274F3" w:rsidDel="009249C5" w:rsidRDefault="00EC1C8A" w:rsidP="00EC1C8A">
      <w:pPr>
        <w:pStyle w:val="BodyText"/>
        <w:jc w:val="left"/>
        <w:rPr>
          <w:del w:id="6340" w:author="Darren Read" w:date="2010-09-09T13:04:00Z"/>
          <w:rFonts w:ascii="Arial" w:hAnsi="Arial" w:cs="Arial"/>
          <w:b/>
          <w:color w:val="0000FF"/>
          <w:szCs w:val="24"/>
          <w:rPrChange w:id="6341" w:author="Darren Read" w:date="2010-09-09T14:26:00Z">
            <w:rPr>
              <w:del w:id="6342" w:author="Darren Read" w:date="2010-09-09T13:04:00Z"/>
              <w:rFonts w:ascii="Arial" w:hAnsi="Arial" w:cs="Arial"/>
              <w:color w:val="0000FF"/>
              <w:szCs w:val="24"/>
            </w:rPr>
          </w:rPrChange>
        </w:rPr>
      </w:pPr>
    </w:p>
    <w:p w:rsidR="00EC1C8A" w:rsidRPr="003274F3" w:rsidDel="009249C5" w:rsidRDefault="00EC1C8A" w:rsidP="00EC1C8A">
      <w:pPr>
        <w:pStyle w:val="BodyText"/>
        <w:jc w:val="left"/>
        <w:rPr>
          <w:del w:id="6343" w:author="Darren Read" w:date="2010-09-09T13:04:00Z"/>
          <w:rFonts w:ascii="Arial" w:hAnsi="Arial" w:cs="Arial"/>
          <w:b/>
          <w:color w:val="0000FF"/>
          <w:szCs w:val="24"/>
          <w:rPrChange w:id="6344" w:author="Darren Read" w:date="2010-09-09T14:26:00Z">
            <w:rPr>
              <w:del w:id="6345" w:author="Darren Read" w:date="2010-09-09T13:04:00Z"/>
              <w:rFonts w:ascii="Arial" w:hAnsi="Arial" w:cs="Arial"/>
              <w:color w:val="0000FF"/>
              <w:szCs w:val="24"/>
            </w:rPr>
          </w:rPrChange>
        </w:rPr>
      </w:pPr>
      <w:del w:id="6346" w:author="Darren Read" w:date="2010-09-09T13:04:00Z">
        <w:r w:rsidRPr="003274F3" w:rsidDel="009249C5">
          <w:rPr>
            <w:rFonts w:ascii="Arial" w:hAnsi="Arial" w:cs="Arial"/>
            <w:b/>
            <w:color w:val="0000FF"/>
            <w:szCs w:val="24"/>
            <w:rPrChange w:id="6347" w:author="Darren Read" w:date="2010-09-09T14:26:00Z">
              <w:rPr>
                <w:rFonts w:ascii="Arial" w:hAnsi="Arial" w:cs="Arial"/>
                <w:color w:val="0000FF"/>
                <w:szCs w:val="24"/>
              </w:rPr>
            </w:rPrChange>
          </w:rPr>
          <w:delText xml:space="preserve">The Department may initiate </w:delText>
        </w:r>
      </w:del>
      <w:del w:id="6348" w:author="Darren Read" w:date="2010-09-09T12:46:00Z">
        <w:r w:rsidRPr="003274F3" w:rsidDel="004E4834">
          <w:rPr>
            <w:rFonts w:ascii="Arial" w:hAnsi="Arial" w:cs="Arial"/>
            <w:b/>
            <w:color w:val="0000FF"/>
            <w:szCs w:val="24"/>
            <w:rPrChange w:id="6349" w:author="Darren Read" w:date="2010-09-09T14:26:00Z">
              <w:rPr>
                <w:rFonts w:ascii="Arial" w:hAnsi="Arial" w:cs="Arial"/>
                <w:color w:val="0000FF"/>
                <w:szCs w:val="24"/>
              </w:rPr>
            </w:rPrChange>
          </w:rPr>
          <w:delText>adverse action</w:delText>
        </w:r>
      </w:del>
      <w:del w:id="6350" w:author="Darren Read" w:date="2010-09-09T13:04:00Z">
        <w:r w:rsidRPr="003274F3" w:rsidDel="009249C5">
          <w:rPr>
            <w:rFonts w:ascii="Arial" w:hAnsi="Arial" w:cs="Arial"/>
            <w:b/>
            <w:color w:val="0000FF"/>
            <w:szCs w:val="24"/>
            <w:rPrChange w:id="6351" w:author="Darren Read" w:date="2010-09-09T14:26:00Z">
              <w:rPr>
                <w:rFonts w:ascii="Arial" w:hAnsi="Arial" w:cs="Arial"/>
                <w:color w:val="0000FF"/>
                <w:szCs w:val="24"/>
              </w:rPr>
            </w:rPrChange>
          </w:rPr>
          <w:delText xml:space="preserve"> for violations of departmental policy including this manual. Any such </w:delText>
        </w:r>
      </w:del>
      <w:del w:id="6352" w:author="Darren Read" w:date="2010-09-09T12:46:00Z">
        <w:r w:rsidRPr="003274F3" w:rsidDel="004E4834">
          <w:rPr>
            <w:rFonts w:ascii="Arial" w:hAnsi="Arial" w:cs="Arial"/>
            <w:b/>
            <w:color w:val="0000FF"/>
            <w:szCs w:val="24"/>
            <w:rPrChange w:id="6353" w:author="Darren Read" w:date="2010-09-09T14:26:00Z">
              <w:rPr>
                <w:rFonts w:ascii="Arial" w:hAnsi="Arial" w:cs="Arial"/>
                <w:color w:val="0000FF"/>
                <w:szCs w:val="24"/>
              </w:rPr>
            </w:rPrChange>
          </w:rPr>
          <w:delText>adverse action</w:delText>
        </w:r>
      </w:del>
      <w:del w:id="6354" w:author="Darren Read" w:date="2010-09-09T13:04:00Z">
        <w:r w:rsidRPr="003274F3" w:rsidDel="009249C5">
          <w:rPr>
            <w:rFonts w:ascii="Arial" w:hAnsi="Arial" w:cs="Arial"/>
            <w:b/>
            <w:color w:val="0000FF"/>
            <w:szCs w:val="24"/>
            <w:rPrChange w:id="6355" w:author="Darren Read" w:date="2010-09-09T14:26:00Z">
              <w:rPr>
                <w:rFonts w:ascii="Arial" w:hAnsi="Arial" w:cs="Arial"/>
                <w:color w:val="0000FF"/>
                <w:szCs w:val="24"/>
              </w:rPr>
            </w:rPrChange>
          </w:rPr>
          <w:delText xml:space="preserve"> shall have the limited purpose of applying to the firefighter rank as issued by the </w:delText>
        </w:r>
      </w:del>
      <w:del w:id="6356" w:author="Darren Read" w:date="2010-07-24T22:04:00Z">
        <w:r w:rsidRPr="003274F3" w:rsidDel="00E53A1B">
          <w:rPr>
            <w:rFonts w:ascii="Arial" w:hAnsi="Arial" w:cs="Arial"/>
            <w:b/>
            <w:color w:val="0000FF"/>
            <w:szCs w:val="24"/>
            <w:rPrChange w:id="6357" w:author="Darren Read" w:date="2010-09-09T14:26:00Z">
              <w:rPr>
                <w:rFonts w:ascii="Arial" w:hAnsi="Arial" w:cs="Arial"/>
                <w:color w:val="0000FF"/>
                <w:szCs w:val="24"/>
              </w:rPr>
            </w:rPrChange>
          </w:rPr>
          <w:delText>RcoFD</w:delText>
        </w:r>
      </w:del>
      <w:del w:id="6358" w:author="Darren Read" w:date="2010-09-09T13:04:00Z">
        <w:r w:rsidRPr="003274F3" w:rsidDel="009249C5">
          <w:rPr>
            <w:rFonts w:ascii="Arial" w:hAnsi="Arial" w:cs="Arial"/>
            <w:b/>
            <w:color w:val="0000FF"/>
            <w:szCs w:val="24"/>
            <w:rPrChange w:id="6359" w:author="Darren Read" w:date="2010-09-09T14:26:00Z">
              <w:rPr>
                <w:rFonts w:ascii="Arial" w:hAnsi="Arial" w:cs="Arial"/>
                <w:color w:val="0000FF"/>
                <w:szCs w:val="24"/>
              </w:rPr>
            </w:rPrChange>
          </w:rPr>
          <w:delText xml:space="preserve">, and/or the ability to respond to emergencies and/or training’s with the </w:delText>
        </w:r>
      </w:del>
      <w:del w:id="6360" w:author="Darren Read" w:date="2010-07-24T22:04:00Z">
        <w:r w:rsidRPr="003274F3" w:rsidDel="00E53A1B">
          <w:rPr>
            <w:rFonts w:ascii="Arial" w:hAnsi="Arial" w:cs="Arial"/>
            <w:b/>
            <w:color w:val="0000FF"/>
            <w:szCs w:val="24"/>
            <w:rPrChange w:id="6361" w:author="Darren Read" w:date="2010-09-09T14:26:00Z">
              <w:rPr>
                <w:rFonts w:ascii="Arial" w:hAnsi="Arial" w:cs="Arial"/>
                <w:color w:val="0000FF"/>
                <w:szCs w:val="24"/>
              </w:rPr>
            </w:rPrChange>
          </w:rPr>
          <w:delText>RcoFD</w:delText>
        </w:r>
      </w:del>
      <w:del w:id="6362" w:author="Darren Read" w:date="2010-09-09T13:04:00Z">
        <w:r w:rsidRPr="003274F3" w:rsidDel="009249C5">
          <w:rPr>
            <w:rFonts w:ascii="Arial" w:hAnsi="Arial" w:cs="Arial"/>
            <w:b/>
            <w:color w:val="0000FF"/>
            <w:szCs w:val="24"/>
            <w:rPrChange w:id="6363" w:author="Darren Read" w:date="2010-09-09T14:26:00Z">
              <w:rPr>
                <w:rFonts w:ascii="Arial" w:hAnsi="Arial" w:cs="Arial"/>
                <w:color w:val="0000FF"/>
                <w:szCs w:val="24"/>
              </w:rPr>
            </w:rPrChange>
          </w:rPr>
          <w:delText>/CDF as a member of the VFC.</w:delText>
        </w:r>
      </w:del>
    </w:p>
    <w:p w:rsidR="00EC1C8A" w:rsidRPr="003274F3" w:rsidDel="009249C5" w:rsidRDefault="00EC1C8A" w:rsidP="00EC1C8A">
      <w:pPr>
        <w:pStyle w:val="List2"/>
        <w:ind w:left="0" w:firstLine="0"/>
        <w:rPr>
          <w:del w:id="6364" w:author="Darren Read" w:date="2010-09-09T13:04:00Z"/>
          <w:rFonts w:ascii="Arial" w:hAnsi="Arial" w:cs="Arial"/>
          <w:b/>
          <w:snapToGrid w:val="0"/>
          <w:color w:val="0000FF"/>
          <w:szCs w:val="24"/>
          <w:rPrChange w:id="6365" w:author="Darren Read" w:date="2010-09-09T14:26:00Z">
            <w:rPr>
              <w:del w:id="6366" w:author="Darren Read" w:date="2010-09-09T13:04:00Z"/>
              <w:rFonts w:ascii="Arial" w:hAnsi="Arial" w:cs="Arial"/>
              <w:snapToGrid w:val="0"/>
              <w:color w:val="0000FF"/>
              <w:szCs w:val="24"/>
            </w:rPr>
          </w:rPrChange>
        </w:rPr>
      </w:pPr>
    </w:p>
    <w:p w:rsidR="00EC1C8A" w:rsidRPr="003274F3" w:rsidDel="009249C5" w:rsidRDefault="00EC1C8A" w:rsidP="00EC1C8A">
      <w:pPr>
        <w:pStyle w:val="List2"/>
        <w:ind w:left="0" w:firstLine="0"/>
        <w:rPr>
          <w:del w:id="6367" w:author="Darren Read" w:date="2010-09-09T13:04:00Z"/>
          <w:rFonts w:ascii="Arial" w:hAnsi="Arial" w:cs="Arial"/>
          <w:b/>
          <w:snapToGrid w:val="0"/>
          <w:color w:val="0000FF"/>
          <w:szCs w:val="24"/>
          <w:rPrChange w:id="6368" w:author="Darren Read" w:date="2010-09-09T14:26:00Z">
            <w:rPr>
              <w:del w:id="6369" w:author="Darren Read" w:date="2010-09-09T13:04:00Z"/>
              <w:rFonts w:ascii="Arial" w:hAnsi="Arial" w:cs="Arial"/>
              <w:snapToGrid w:val="0"/>
              <w:color w:val="0000FF"/>
              <w:szCs w:val="24"/>
            </w:rPr>
          </w:rPrChange>
        </w:rPr>
      </w:pPr>
      <w:del w:id="6370" w:author="Darren Read" w:date="2010-09-09T13:04:00Z">
        <w:r w:rsidRPr="003274F3" w:rsidDel="009249C5">
          <w:rPr>
            <w:rFonts w:ascii="Arial" w:hAnsi="Arial" w:cs="Arial"/>
            <w:b/>
            <w:color w:val="0000FF"/>
            <w:szCs w:val="24"/>
            <w:rPrChange w:id="6371" w:author="Darren Read" w:date="2010-09-09T14:26:00Z">
              <w:rPr>
                <w:rFonts w:ascii="Arial" w:hAnsi="Arial" w:cs="Arial"/>
                <w:color w:val="0000FF"/>
                <w:szCs w:val="24"/>
              </w:rPr>
            </w:rPrChange>
          </w:rPr>
          <w:delText>a.</w:delText>
        </w:r>
        <w:r w:rsidRPr="003274F3" w:rsidDel="009249C5">
          <w:rPr>
            <w:rFonts w:ascii="Arial" w:hAnsi="Arial" w:cs="Arial"/>
            <w:b/>
            <w:color w:val="0000FF"/>
            <w:szCs w:val="24"/>
            <w:rPrChange w:id="6372" w:author="Darren Read" w:date="2010-09-09T14:26:00Z">
              <w:rPr>
                <w:rFonts w:ascii="Arial" w:hAnsi="Arial" w:cs="Arial"/>
                <w:color w:val="0000FF"/>
                <w:szCs w:val="24"/>
              </w:rPr>
            </w:rPrChange>
          </w:rPr>
          <w:tab/>
          <w:delText xml:space="preserve">The </w:delText>
        </w:r>
      </w:del>
      <w:del w:id="6373" w:author="Darren Read" w:date="2010-08-09T14:15:00Z">
        <w:r w:rsidRPr="003274F3" w:rsidDel="00661F63">
          <w:rPr>
            <w:rFonts w:ascii="Arial" w:hAnsi="Arial" w:cs="Arial"/>
            <w:b/>
            <w:color w:val="0000FF"/>
            <w:szCs w:val="24"/>
            <w:rPrChange w:id="6374" w:author="Darren Read" w:date="2010-09-09T14:26:00Z">
              <w:rPr>
                <w:rFonts w:ascii="Arial" w:hAnsi="Arial" w:cs="Arial"/>
                <w:color w:val="0000FF"/>
                <w:szCs w:val="24"/>
              </w:rPr>
            </w:rPrChange>
          </w:rPr>
          <w:delText>Liaison Officer</w:delText>
        </w:r>
      </w:del>
      <w:del w:id="6375" w:author="Darren Read" w:date="2010-09-09T13:04:00Z">
        <w:r w:rsidRPr="003274F3" w:rsidDel="009249C5">
          <w:rPr>
            <w:rFonts w:ascii="Arial" w:hAnsi="Arial" w:cs="Arial"/>
            <w:b/>
            <w:color w:val="0000FF"/>
            <w:szCs w:val="24"/>
            <w:rPrChange w:id="6376" w:author="Darren Read" w:date="2010-09-09T14:26:00Z">
              <w:rPr>
                <w:rFonts w:ascii="Arial" w:hAnsi="Arial" w:cs="Arial"/>
                <w:color w:val="0000FF"/>
                <w:szCs w:val="24"/>
              </w:rPr>
            </w:rPrChange>
          </w:rPr>
          <w:delText xml:space="preserve"> must notify the Battalion Chief and VFC President of the alleged violations, in writing within 5 days of their occurrence or knowledge of their occurrence.  In some situations, the Battalion Chief or the VFC President may impose a temporary suspension pending a full review and/or investigation of the circumstances. (Refer to Section 3.22.)</w:delText>
        </w:r>
      </w:del>
    </w:p>
    <w:p w:rsidR="00EC1C8A" w:rsidRPr="003274F3" w:rsidDel="009249C5" w:rsidRDefault="00EC1C8A" w:rsidP="00EC1C8A">
      <w:pPr>
        <w:pStyle w:val="List2"/>
        <w:ind w:left="0" w:firstLine="0"/>
        <w:rPr>
          <w:del w:id="6377" w:author="Darren Read" w:date="2010-09-09T13:04:00Z"/>
          <w:rFonts w:ascii="Arial" w:hAnsi="Arial" w:cs="Arial"/>
          <w:b/>
          <w:snapToGrid w:val="0"/>
          <w:color w:val="0000FF"/>
          <w:szCs w:val="24"/>
          <w:rPrChange w:id="6378" w:author="Darren Read" w:date="2010-09-09T14:26:00Z">
            <w:rPr>
              <w:del w:id="6379" w:author="Darren Read" w:date="2010-09-09T13:04:00Z"/>
              <w:rFonts w:ascii="Arial" w:hAnsi="Arial" w:cs="Arial"/>
              <w:snapToGrid w:val="0"/>
              <w:color w:val="0000FF"/>
              <w:szCs w:val="24"/>
            </w:rPr>
          </w:rPrChange>
        </w:rPr>
      </w:pPr>
    </w:p>
    <w:p w:rsidR="00EC1C8A" w:rsidRPr="003274F3" w:rsidDel="009249C5" w:rsidRDefault="00EC1C8A" w:rsidP="00EC1C8A">
      <w:pPr>
        <w:pStyle w:val="List2"/>
        <w:ind w:left="0" w:firstLine="0"/>
        <w:rPr>
          <w:del w:id="6380" w:author="Darren Read" w:date="2010-09-09T13:04:00Z"/>
          <w:rFonts w:ascii="Arial" w:hAnsi="Arial" w:cs="Arial"/>
          <w:b/>
          <w:snapToGrid w:val="0"/>
          <w:color w:val="0000FF"/>
          <w:szCs w:val="24"/>
          <w:rPrChange w:id="6381" w:author="Darren Read" w:date="2010-09-09T14:26:00Z">
            <w:rPr>
              <w:del w:id="6382" w:author="Darren Read" w:date="2010-09-09T13:04:00Z"/>
              <w:rFonts w:ascii="Arial" w:hAnsi="Arial" w:cs="Arial"/>
              <w:snapToGrid w:val="0"/>
              <w:color w:val="0000FF"/>
              <w:szCs w:val="24"/>
            </w:rPr>
          </w:rPrChange>
        </w:rPr>
      </w:pPr>
      <w:del w:id="6383" w:author="Darren Read" w:date="2010-09-09T13:04:00Z">
        <w:r w:rsidRPr="003274F3" w:rsidDel="009249C5">
          <w:rPr>
            <w:rFonts w:ascii="Arial" w:hAnsi="Arial" w:cs="Arial"/>
            <w:b/>
            <w:color w:val="0000FF"/>
            <w:szCs w:val="24"/>
            <w:rPrChange w:id="6384" w:author="Darren Read" w:date="2010-09-09T14:26:00Z">
              <w:rPr>
                <w:rFonts w:ascii="Arial" w:hAnsi="Arial" w:cs="Arial"/>
                <w:color w:val="0000FF"/>
                <w:szCs w:val="24"/>
              </w:rPr>
            </w:rPrChange>
          </w:rPr>
          <w:delText>b.</w:delText>
        </w:r>
        <w:r w:rsidRPr="003274F3" w:rsidDel="009249C5">
          <w:rPr>
            <w:rFonts w:ascii="Arial" w:hAnsi="Arial" w:cs="Arial"/>
            <w:b/>
            <w:color w:val="0000FF"/>
            <w:szCs w:val="24"/>
            <w:rPrChange w:id="6385" w:author="Darren Read" w:date="2010-09-09T14:26:00Z">
              <w:rPr>
                <w:rFonts w:ascii="Arial" w:hAnsi="Arial" w:cs="Arial"/>
                <w:color w:val="0000FF"/>
                <w:szCs w:val="24"/>
              </w:rPr>
            </w:rPrChange>
          </w:rPr>
          <w:tab/>
          <w:delText>For Departmental actions, the Battalion Chief will, within fifteen (15) calendar days, set a date and location for a hearing based on the most reasonable time for all parties to attend.  In the case of VFC actions, the VFC President will set the hearing, if required.  The member may be accompanied by a volunteer association representative.</w:delText>
        </w:r>
      </w:del>
    </w:p>
    <w:p w:rsidR="00EC1C8A" w:rsidRPr="003274F3" w:rsidDel="009249C5" w:rsidRDefault="00EC1C8A" w:rsidP="00EC1C8A">
      <w:pPr>
        <w:pStyle w:val="List2"/>
        <w:ind w:left="0" w:firstLine="0"/>
        <w:rPr>
          <w:del w:id="6386" w:author="Darren Read" w:date="2010-09-09T13:04:00Z"/>
          <w:rFonts w:ascii="Arial" w:hAnsi="Arial" w:cs="Arial"/>
          <w:b/>
          <w:snapToGrid w:val="0"/>
          <w:color w:val="0000FF"/>
          <w:szCs w:val="24"/>
          <w:rPrChange w:id="6387" w:author="Darren Read" w:date="2010-09-09T14:26:00Z">
            <w:rPr>
              <w:del w:id="6388" w:author="Darren Read" w:date="2010-09-09T13:04:00Z"/>
              <w:rFonts w:ascii="Arial" w:hAnsi="Arial" w:cs="Arial"/>
              <w:snapToGrid w:val="0"/>
              <w:color w:val="0000FF"/>
              <w:szCs w:val="24"/>
            </w:rPr>
          </w:rPrChange>
        </w:rPr>
      </w:pPr>
    </w:p>
    <w:p w:rsidR="00EC1C8A" w:rsidRPr="003274F3" w:rsidDel="009249C5" w:rsidRDefault="00EC1C8A" w:rsidP="00EC1C8A">
      <w:pPr>
        <w:pStyle w:val="List2"/>
        <w:ind w:left="0" w:firstLine="0"/>
        <w:rPr>
          <w:del w:id="6389" w:author="Darren Read" w:date="2010-09-09T13:04:00Z"/>
          <w:rFonts w:ascii="Arial" w:hAnsi="Arial" w:cs="Arial"/>
          <w:b/>
          <w:snapToGrid w:val="0"/>
          <w:color w:val="0000FF"/>
          <w:szCs w:val="24"/>
          <w:rPrChange w:id="6390" w:author="Darren Read" w:date="2010-09-09T14:26:00Z">
            <w:rPr>
              <w:del w:id="6391" w:author="Darren Read" w:date="2010-09-09T13:04:00Z"/>
              <w:rFonts w:ascii="Arial" w:hAnsi="Arial" w:cs="Arial"/>
              <w:snapToGrid w:val="0"/>
              <w:color w:val="0000FF"/>
              <w:szCs w:val="24"/>
            </w:rPr>
          </w:rPrChange>
        </w:rPr>
      </w:pPr>
      <w:del w:id="6392" w:author="Darren Read" w:date="2010-09-09T13:04:00Z">
        <w:r w:rsidRPr="003274F3" w:rsidDel="009249C5">
          <w:rPr>
            <w:rFonts w:ascii="Arial" w:hAnsi="Arial" w:cs="Arial"/>
            <w:b/>
            <w:color w:val="0000FF"/>
            <w:szCs w:val="24"/>
            <w:rPrChange w:id="6393" w:author="Darren Read" w:date="2010-09-09T14:26:00Z">
              <w:rPr>
                <w:rFonts w:ascii="Arial" w:hAnsi="Arial" w:cs="Arial"/>
                <w:color w:val="0000FF"/>
                <w:szCs w:val="24"/>
              </w:rPr>
            </w:rPrChange>
          </w:rPr>
          <w:delText>c.</w:delText>
        </w:r>
        <w:r w:rsidRPr="003274F3" w:rsidDel="009249C5">
          <w:rPr>
            <w:rFonts w:ascii="Arial" w:hAnsi="Arial" w:cs="Arial"/>
            <w:b/>
            <w:color w:val="0000FF"/>
            <w:szCs w:val="24"/>
            <w:rPrChange w:id="6394" w:author="Darren Read" w:date="2010-09-09T14:26:00Z">
              <w:rPr>
                <w:rFonts w:ascii="Arial" w:hAnsi="Arial" w:cs="Arial"/>
                <w:color w:val="0000FF"/>
                <w:szCs w:val="24"/>
              </w:rPr>
            </w:rPrChange>
          </w:rPr>
          <w:tab/>
          <w:delText xml:space="preserve">The appropriate volunteer association shall be notified in advance of the departmental hearing. The </w:delText>
        </w:r>
      </w:del>
      <w:del w:id="6395" w:author="Darren Read" w:date="2010-09-09T12:46:00Z">
        <w:r w:rsidRPr="003274F3" w:rsidDel="004E4834">
          <w:rPr>
            <w:rFonts w:ascii="Arial" w:hAnsi="Arial" w:cs="Arial"/>
            <w:b/>
            <w:color w:val="0000FF"/>
            <w:szCs w:val="24"/>
            <w:rPrChange w:id="6396" w:author="Darren Read" w:date="2010-09-09T14:26:00Z">
              <w:rPr>
                <w:rFonts w:ascii="Arial" w:hAnsi="Arial" w:cs="Arial"/>
                <w:color w:val="0000FF"/>
                <w:szCs w:val="24"/>
              </w:rPr>
            </w:rPrChange>
          </w:rPr>
          <w:delText>adverse action</w:delText>
        </w:r>
      </w:del>
      <w:del w:id="6397" w:author="Darren Read" w:date="2010-09-09T13:04:00Z">
        <w:r w:rsidRPr="003274F3" w:rsidDel="009249C5">
          <w:rPr>
            <w:rFonts w:ascii="Arial" w:hAnsi="Arial" w:cs="Arial"/>
            <w:b/>
            <w:color w:val="0000FF"/>
            <w:szCs w:val="24"/>
            <w:rPrChange w:id="6398" w:author="Darren Read" w:date="2010-09-09T14:26:00Z">
              <w:rPr>
                <w:rFonts w:ascii="Arial" w:hAnsi="Arial" w:cs="Arial"/>
                <w:color w:val="0000FF"/>
                <w:szCs w:val="24"/>
              </w:rPr>
            </w:rPrChange>
          </w:rPr>
          <w:delText xml:space="preserve"> hearing board will consist of a Battalion Chief, the </w:delText>
        </w:r>
      </w:del>
      <w:del w:id="6399" w:author="Darren Read" w:date="2010-08-09T14:15:00Z">
        <w:r w:rsidRPr="003274F3" w:rsidDel="00661F63">
          <w:rPr>
            <w:rFonts w:ascii="Arial" w:hAnsi="Arial" w:cs="Arial"/>
            <w:b/>
            <w:color w:val="0000FF"/>
            <w:szCs w:val="24"/>
            <w:rPrChange w:id="6400" w:author="Darren Read" w:date="2010-09-09T14:26:00Z">
              <w:rPr>
                <w:rFonts w:ascii="Arial" w:hAnsi="Arial" w:cs="Arial"/>
                <w:color w:val="0000FF"/>
                <w:szCs w:val="24"/>
              </w:rPr>
            </w:rPrChange>
          </w:rPr>
          <w:delText>Liaison Officer</w:delText>
        </w:r>
      </w:del>
      <w:del w:id="6401" w:author="Darren Read" w:date="2010-09-09T13:04:00Z">
        <w:r w:rsidRPr="003274F3" w:rsidDel="009249C5">
          <w:rPr>
            <w:rFonts w:ascii="Arial" w:hAnsi="Arial" w:cs="Arial"/>
            <w:b/>
            <w:color w:val="0000FF"/>
            <w:szCs w:val="24"/>
            <w:rPrChange w:id="6402" w:author="Darren Read" w:date="2010-09-09T14:26:00Z">
              <w:rPr>
                <w:rFonts w:ascii="Arial" w:hAnsi="Arial" w:cs="Arial"/>
                <w:color w:val="0000FF"/>
                <w:szCs w:val="24"/>
              </w:rPr>
            </w:rPrChange>
          </w:rPr>
          <w:delText xml:space="preserve"> and the VFC President or designee appointed in accordance with the VFC bylaws. The hearing board will review the evidence presented and determine by majority rule what, if any, </w:delText>
        </w:r>
      </w:del>
      <w:del w:id="6403" w:author="Darren Read" w:date="2010-09-09T12:46:00Z">
        <w:r w:rsidRPr="003274F3" w:rsidDel="004E4834">
          <w:rPr>
            <w:rFonts w:ascii="Arial" w:hAnsi="Arial" w:cs="Arial"/>
            <w:b/>
            <w:color w:val="0000FF"/>
            <w:szCs w:val="24"/>
            <w:rPrChange w:id="6404" w:author="Darren Read" w:date="2010-09-09T14:26:00Z">
              <w:rPr>
                <w:rFonts w:ascii="Arial" w:hAnsi="Arial" w:cs="Arial"/>
                <w:color w:val="0000FF"/>
                <w:szCs w:val="24"/>
              </w:rPr>
            </w:rPrChange>
          </w:rPr>
          <w:delText>adverse action</w:delText>
        </w:r>
      </w:del>
      <w:del w:id="6405" w:author="Darren Read" w:date="2010-09-09T13:04:00Z">
        <w:r w:rsidRPr="003274F3" w:rsidDel="009249C5">
          <w:rPr>
            <w:rFonts w:ascii="Arial" w:hAnsi="Arial" w:cs="Arial"/>
            <w:b/>
            <w:color w:val="0000FF"/>
            <w:szCs w:val="24"/>
            <w:rPrChange w:id="6406" w:author="Darren Read" w:date="2010-09-09T14:26:00Z">
              <w:rPr>
                <w:rFonts w:ascii="Arial" w:hAnsi="Arial" w:cs="Arial"/>
                <w:color w:val="0000FF"/>
                <w:szCs w:val="24"/>
              </w:rPr>
            </w:rPrChange>
          </w:rPr>
          <w:delText xml:space="preserve"> should be applied.  In the event a majority agreement supporting </w:delText>
        </w:r>
      </w:del>
      <w:del w:id="6407" w:author="Darren Read" w:date="2010-09-09T12:46:00Z">
        <w:r w:rsidRPr="003274F3" w:rsidDel="004E4834">
          <w:rPr>
            <w:rFonts w:ascii="Arial" w:hAnsi="Arial" w:cs="Arial"/>
            <w:b/>
            <w:color w:val="0000FF"/>
            <w:szCs w:val="24"/>
            <w:rPrChange w:id="6408" w:author="Darren Read" w:date="2010-09-09T14:26:00Z">
              <w:rPr>
                <w:rFonts w:ascii="Arial" w:hAnsi="Arial" w:cs="Arial"/>
                <w:color w:val="0000FF"/>
                <w:szCs w:val="24"/>
              </w:rPr>
            </w:rPrChange>
          </w:rPr>
          <w:delText>adverse action</w:delText>
        </w:r>
      </w:del>
      <w:del w:id="6409" w:author="Darren Read" w:date="2010-09-09T13:04:00Z">
        <w:r w:rsidRPr="003274F3" w:rsidDel="009249C5">
          <w:rPr>
            <w:rFonts w:ascii="Arial" w:hAnsi="Arial" w:cs="Arial"/>
            <w:b/>
            <w:color w:val="0000FF"/>
            <w:szCs w:val="24"/>
            <w:rPrChange w:id="6410" w:author="Darren Read" w:date="2010-09-09T14:26:00Z">
              <w:rPr>
                <w:rFonts w:ascii="Arial" w:hAnsi="Arial" w:cs="Arial"/>
                <w:color w:val="0000FF"/>
                <w:szCs w:val="24"/>
              </w:rPr>
            </w:rPrChange>
          </w:rPr>
          <w:delText xml:space="preserve"> cannot be reached, the matter will be immediately dismissed. The member can appeal to the Fire Chief if filed within fifteen (15) days. An appeal at the Fire Chief level will stay the </w:delText>
        </w:r>
      </w:del>
      <w:del w:id="6411" w:author="Darren Read" w:date="2010-09-09T12:46:00Z">
        <w:r w:rsidRPr="003274F3" w:rsidDel="004E4834">
          <w:rPr>
            <w:rFonts w:ascii="Arial" w:hAnsi="Arial" w:cs="Arial"/>
            <w:b/>
            <w:color w:val="0000FF"/>
            <w:szCs w:val="24"/>
            <w:rPrChange w:id="6412" w:author="Darren Read" w:date="2010-09-09T14:26:00Z">
              <w:rPr>
                <w:rFonts w:ascii="Arial" w:hAnsi="Arial" w:cs="Arial"/>
                <w:color w:val="0000FF"/>
                <w:szCs w:val="24"/>
              </w:rPr>
            </w:rPrChange>
          </w:rPr>
          <w:delText>adverse action</w:delText>
        </w:r>
      </w:del>
      <w:del w:id="6413" w:author="Darren Read" w:date="2010-09-09T13:04:00Z">
        <w:r w:rsidRPr="003274F3" w:rsidDel="009249C5">
          <w:rPr>
            <w:rFonts w:ascii="Arial" w:hAnsi="Arial" w:cs="Arial"/>
            <w:b/>
            <w:color w:val="0000FF"/>
            <w:szCs w:val="24"/>
            <w:rPrChange w:id="6414" w:author="Darren Read" w:date="2010-09-09T14:26:00Z">
              <w:rPr>
                <w:rFonts w:ascii="Arial" w:hAnsi="Arial" w:cs="Arial"/>
                <w:color w:val="0000FF"/>
                <w:szCs w:val="24"/>
              </w:rPr>
            </w:rPrChange>
          </w:rPr>
          <w:delText xml:space="preserve"> until the decision is made at the Fire Chief level. The Fire Chief will render a decision within 15 calendar days. The fire Chief may, at the chief’s discretion schedule a meeting with the parties involved.</w:delText>
        </w:r>
      </w:del>
    </w:p>
    <w:p w:rsidR="00EC1C8A" w:rsidRPr="003274F3" w:rsidDel="009249C5" w:rsidRDefault="00EC1C8A" w:rsidP="00EC1C8A">
      <w:pPr>
        <w:pStyle w:val="List2"/>
        <w:ind w:left="0" w:firstLine="0"/>
        <w:rPr>
          <w:del w:id="6415" w:author="Darren Read" w:date="2010-09-09T13:04:00Z"/>
          <w:rFonts w:ascii="Arial" w:hAnsi="Arial" w:cs="Arial"/>
          <w:b/>
          <w:snapToGrid w:val="0"/>
          <w:color w:val="0000FF"/>
          <w:szCs w:val="24"/>
          <w:rPrChange w:id="6416" w:author="Darren Read" w:date="2010-09-09T14:26:00Z">
            <w:rPr>
              <w:del w:id="6417" w:author="Darren Read" w:date="2010-09-09T13:04:00Z"/>
              <w:rFonts w:ascii="Arial" w:hAnsi="Arial" w:cs="Arial"/>
              <w:snapToGrid w:val="0"/>
              <w:color w:val="0000FF"/>
              <w:szCs w:val="24"/>
            </w:rPr>
          </w:rPrChange>
        </w:rPr>
      </w:pPr>
    </w:p>
    <w:p w:rsidR="00EC1C8A" w:rsidRPr="003274F3" w:rsidDel="009249C5" w:rsidRDefault="00EC1C8A" w:rsidP="00EC1C8A">
      <w:pPr>
        <w:pStyle w:val="List2"/>
        <w:ind w:left="0" w:firstLine="0"/>
        <w:rPr>
          <w:del w:id="6418" w:author="Darren Read" w:date="2010-09-09T13:04:00Z"/>
          <w:rFonts w:ascii="Arial" w:hAnsi="Arial" w:cs="Arial"/>
          <w:b/>
          <w:snapToGrid w:val="0"/>
          <w:color w:val="0000FF"/>
          <w:szCs w:val="24"/>
          <w:rPrChange w:id="6419" w:author="Darren Read" w:date="2010-09-09T14:26:00Z">
            <w:rPr>
              <w:del w:id="6420" w:author="Darren Read" w:date="2010-09-09T13:04:00Z"/>
              <w:rFonts w:ascii="Arial" w:hAnsi="Arial" w:cs="Arial"/>
              <w:snapToGrid w:val="0"/>
              <w:color w:val="0000FF"/>
              <w:szCs w:val="24"/>
            </w:rPr>
          </w:rPrChange>
        </w:rPr>
      </w:pPr>
    </w:p>
    <w:p w:rsidR="00EC1C8A" w:rsidRPr="003274F3" w:rsidDel="009249C5" w:rsidRDefault="00EC1C8A" w:rsidP="00EC1C8A">
      <w:pPr>
        <w:pStyle w:val="List2"/>
        <w:ind w:left="0" w:firstLine="0"/>
        <w:rPr>
          <w:del w:id="6421" w:author="Darren Read" w:date="2010-09-09T13:04:00Z"/>
          <w:rFonts w:ascii="Arial" w:hAnsi="Arial" w:cs="Arial"/>
          <w:b/>
          <w:snapToGrid w:val="0"/>
          <w:color w:val="0000FF"/>
          <w:szCs w:val="24"/>
          <w:rPrChange w:id="6422" w:author="Darren Read" w:date="2010-09-09T14:26:00Z">
            <w:rPr>
              <w:del w:id="6423" w:author="Darren Read" w:date="2010-09-09T13:04:00Z"/>
              <w:rFonts w:ascii="Arial" w:hAnsi="Arial" w:cs="Arial"/>
              <w:snapToGrid w:val="0"/>
              <w:color w:val="0000FF"/>
              <w:szCs w:val="24"/>
            </w:rPr>
          </w:rPrChange>
        </w:rPr>
      </w:pPr>
    </w:p>
    <w:p w:rsidR="00EC1C8A" w:rsidRPr="003274F3" w:rsidDel="009249C5" w:rsidRDefault="00EC1C8A" w:rsidP="00EC1C8A">
      <w:pPr>
        <w:pStyle w:val="List2"/>
        <w:ind w:left="0" w:firstLine="0"/>
        <w:rPr>
          <w:del w:id="6424" w:author="Darren Read" w:date="2010-09-09T13:04:00Z"/>
          <w:rFonts w:ascii="Arial" w:hAnsi="Arial" w:cs="Arial"/>
          <w:b/>
          <w:snapToGrid w:val="0"/>
          <w:color w:val="0000FF"/>
          <w:szCs w:val="24"/>
          <w:rPrChange w:id="6425" w:author="Darren Read" w:date="2010-09-09T14:26:00Z">
            <w:rPr>
              <w:del w:id="6426" w:author="Darren Read" w:date="2010-09-09T13:04:00Z"/>
              <w:rFonts w:ascii="Arial" w:hAnsi="Arial" w:cs="Arial"/>
              <w:snapToGrid w:val="0"/>
              <w:color w:val="0000FF"/>
              <w:szCs w:val="24"/>
            </w:rPr>
          </w:rPrChange>
        </w:rPr>
      </w:pPr>
    </w:p>
    <w:p w:rsidR="00EC1C8A" w:rsidRPr="003274F3" w:rsidDel="00F27554" w:rsidRDefault="00EC1C8A" w:rsidP="00EC1C8A">
      <w:pPr>
        <w:rPr>
          <w:del w:id="6427" w:author="Darren Read" w:date="2010-09-09T13:34:00Z"/>
          <w:rFonts w:ascii="Arial" w:hAnsi="Arial" w:cs="Arial"/>
          <w:b/>
          <w:color w:val="0000FF"/>
          <w:szCs w:val="24"/>
          <w:rPrChange w:id="6428" w:author="Darren Read" w:date="2010-09-09T14:26:00Z">
            <w:rPr>
              <w:del w:id="6429" w:author="Darren Read" w:date="2010-09-09T13:34:00Z"/>
              <w:rFonts w:ascii="Arial" w:hAnsi="Arial" w:cs="Arial"/>
              <w:color w:val="0000FF"/>
              <w:szCs w:val="24"/>
            </w:rPr>
          </w:rPrChange>
        </w:rPr>
      </w:pPr>
    </w:p>
    <w:p w:rsidR="00EC1C8A" w:rsidRPr="003274F3" w:rsidDel="00A43DA4" w:rsidRDefault="00EC1C8A" w:rsidP="00EC1C8A">
      <w:pPr>
        <w:pStyle w:val="List"/>
        <w:ind w:left="0" w:firstLine="0"/>
        <w:rPr>
          <w:del w:id="6430" w:author="Darren Read" w:date="2010-09-09T13:50:00Z"/>
          <w:rFonts w:ascii="Arial" w:hAnsi="Arial" w:cs="Arial"/>
          <w:b/>
          <w:snapToGrid w:val="0"/>
          <w:color w:val="0000FF"/>
          <w:szCs w:val="24"/>
          <w:rPrChange w:id="6431" w:author="Darren Read" w:date="2010-09-09T14:26:00Z">
            <w:rPr>
              <w:del w:id="6432" w:author="Darren Read" w:date="2010-09-09T13:50:00Z"/>
              <w:rFonts w:ascii="Arial" w:hAnsi="Arial" w:cs="Arial"/>
              <w:snapToGrid w:val="0"/>
              <w:color w:val="0000FF"/>
              <w:szCs w:val="24"/>
            </w:rPr>
          </w:rPrChange>
        </w:rPr>
      </w:pPr>
      <w:del w:id="6433" w:author="Darren Read" w:date="2010-09-09T13:50:00Z">
        <w:r w:rsidRPr="003274F3" w:rsidDel="00A43DA4">
          <w:rPr>
            <w:rFonts w:ascii="Arial" w:hAnsi="Arial" w:cs="Arial"/>
            <w:b/>
            <w:color w:val="0000FF"/>
            <w:szCs w:val="24"/>
            <w:rPrChange w:id="6434" w:author="Darren Read" w:date="2010-09-09T14:26:00Z">
              <w:rPr>
                <w:rFonts w:ascii="Arial" w:hAnsi="Arial" w:cs="Arial"/>
                <w:color w:val="0000FF"/>
                <w:szCs w:val="24"/>
              </w:rPr>
            </w:rPrChange>
          </w:rPr>
          <w:delText>3.21</w:delText>
        </w:r>
        <w:r w:rsidRPr="003274F3" w:rsidDel="00A43DA4">
          <w:rPr>
            <w:rFonts w:ascii="Arial" w:hAnsi="Arial" w:cs="Arial"/>
            <w:b/>
            <w:color w:val="0000FF"/>
            <w:szCs w:val="24"/>
            <w:rPrChange w:id="6435" w:author="Darren Read" w:date="2010-09-09T14:26:00Z">
              <w:rPr>
                <w:rFonts w:ascii="Arial" w:hAnsi="Arial" w:cs="Arial"/>
                <w:color w:val="0000FF"/>
                <w:szCs w:val="24"/>
              </w:rPr>
            </w:rPrChange>
          </w:rPr>
          <w:tab/>
          <w:delText xml:space="preserve">NOTIFICATION OF </w:delText>
        </w:r>
      </w:del>
      <w:del w:id="6436" w:author="Darren Read" w:date="2010-09-09T12:46:00Z">
        <w:r w:rsidRPr="003274F3" w:rsidDel="004E4834">
          <w:rPr>
            <w:rFonts w:ascii="Arial" w:hAnsi="Arial" w:cs="Arial"/>
            <w:b/>
            <w:color w:val="0000FF"/>
            <w:szCs w:val="24"/>
            <w:rPrChange w:id="6437" w:author="Darren Read" w:date="2010-09-09T14:26:00Z">
              <w:rPr>
                <w:rFonts w:ascii="Arial" w:hAnsi="Arial" w:cs="Arial"/>
                <w:color w:val="0000FF"/>
                <w:szCs w:val="24"/>
              </w:rPr>
            </w:rPrChange>
          </w:rPr>
          <w:delText>ADVERSE ACTION</w:delText>
        </w:r>
      </w:del>
    </w:p>
    <w:p w:rsidR="00EC1C8A" w:rsidRPr="003274F3" w:rsidDel="00A43DA4" w:rsidRDefault="00EC1C8A" w:rsidP="00EC1C8A">
      <w:pPr>
        <w:rPr>
          <w:del w:id="6438" w:author="Darren Read" w:date="2010-09-09T13:50:00Z"/>
          <w:rFonts w:ascii="Arial" w:hAnsi="Arial" w:cs="Arial"/>
          <w:b/>
          <w:color w:val="0000FF"/>
          <w:szCs w:val="24"/>
          <w:rPrChange w:id="6439" w:author="Darren Read" w:date="2010-09-09T14:26:00Z">
            <w:rPr>
              <w:del w:id="6440" w:author="Darren Read" w:date="2010-09-09T13:50:00Z"/>
              <w:rFonts w:ascii="Arial" w:hAnsi="Arial" w:cs="Arial"/>
              <w:color w:val="0000FF"/>
              <w:szCs w:val="24"/>
            </w:rPr>
          </w:rPrChange>
        </w:rPr>
      </w:pPr>
    </w:p>
    <w:p w:rsidR="00EC1C8A" w:rsidRPr="00A27779" w:rsidDel="00A43DA4" w:rsidRDefault="00EC1C8A" w:rsidP="00EC1C8A">
      <w:pPr>
        <w:pStyle w:val="ListContinue"/>
        <w:spacing w:after="0"/>
        <w:ind w:left="0"/>
        <w:rPr>
          <w:del w:id="6441" w:author="Darren Read" w:date="2010-09-09T13:50:00Z"/>
          <w:rFonts w:ascii="Arial" w:hAnsi="Arial" w:cs="Arial"/>
          <w:b/>
          <w:snapToGrid w:val="0"/>
          <w:color w:val="0000FF"/>
          <w:szCs w:val="24"/>
        </w:rPr>
      </w:pPr>
      <w:del w:id="6442" w:author="Darren Read" w:date="2010-09-09T13:50:00Z">
        <w:r w:rsidRPr="003274F3" w:rsidDel="00A43DA4">
          <w:rPr>
            <w:rFonts w:ascii="Arial" w:hAnsi="Arial" w:cs="Arial"/>
            <w:b/>
            <w:color w:val="0000FF"/>
            <w:szCs w:val="24"/>
            <w:rPrChange w:id="6443" w:author="Darren Read" w:date="2010-09-09T14:26:00Z">
              <w:rPr>
                <w:rFonts w:ascii="Arial" w:hAnsi="Arial" w:cs="Arial"/>
                <w:color w:val="0000FF"/>
                <w:szCs w:val="24"/>
              </w:rPr>
            </w:rPrChange>
          </w:rPr>
          <w:delText xml:space="preserve">Written notification of </w:delText>
        </w:r>
      </w:del>
      <w:del w:id="6444" w:author="Darren Read" w:date="2010-09-09T12:46:00Z">
        <w:r w:rsidRPr="003274F3" w:rsidDel="004E4834">
          <w:rPr>
            <w:rFonts w:ascii="Arial" w:hAnsi="Arial" w:cs="Arial"/>
            <w:b/>
            <w:color w:val="0000FF"/>
            <w:szCs w:val="24"/>
            <w:rPrChange w:id="6445" w:author="Darren Read" w:date="2010-09-09T14:26:00Z">
              <w:rPr>
                <w:rFonts w:ascii="Arial" w:hAnsi="Arial" w:cs="Arial"/>
                <w:color w:val="0000FF"/>
                <w:szCs w:val="24"/>
              </w:rPr>
            </w:rPrChange>
          </w:rPr>
          <w:delText>adverse action</w:delText>
        </w:r>
      </w:del>
      <w:del w:id="6446" w:author="Darren Read" w:date="2010-09-09T13:50:00Z">
        <w:r w:rsidRPr="003274F3" w:rsidDel="00A43DA4">
          <w:rPr>
            <w:rFonts w:ascii="Arial" w:hAnsi="Arial" w:cs="Arial"/>
            <w:b/>
            <w:color w:val="0000FF"/>
            <w:szCs w:val="24"/>
            <w:rPrChange w:id="6447" w:author="Darren Read" w:date="2010-09-09T14:26:00Z">
              <w:rPr>
                <w:rFonts w:ascii="Arial" w:hAnsi="Arial" w:cs="Arial"/>
                <w:color w:val="0000FF"/>
                <w:szCs w:val="24"/>
              </w:rPr>
            </w:rPrChange>
          </w:rPr>
          <w:delText xml:space="preserve">s must be served to the member within 5 days of the action taken.  Service can be by certified mail or presented in person. </w:delText>
        </w:r>
        <w:r w:rsidRPr="003274F3" w:rsidDel="00A43DA4">
          <w:rPr>
            <w:rFonts w:ascii="Arial" w:hAnsi="Arial" w:cs="Arial"/>
            <w:b/>
            <w:snapToGrid w:val="0"/>
            <w:color w:val="0000FF"/>
            <w:szCs w:val="24"/>
          </w:rPr>
          <w:delText xml:space="preserve">The </w:delText>
        </w:r>
      </w:del>
      <w:del w:id="6448" w:author="Darren Read" w:date="2010-07-24T22:04:00Z">
        <w:r w:rsidRPr="003274F3" w:rsidDel="00E53A1B">
          <w:rPr>
            <w:rFonts w:ascii="Arial" w:hAnsi="Arial" w:cs="Arial"/>
            <w:b/>
            <w:snapToGrid w:val="0"/>
            <w:color w:val="0000FF"/>
            <w:szCs w:val="24"/>
          </w:rPr>
          <w:delText>RCOFD</w:delText>
        </w:r>
      </w:del>
      <w:del w:id="6449" w:author="Darren Read" w:date="2010-09-09T13:50:00Z">
        <w:r w:rsidRPr="003274F3" w:rsidDel="00A43DA4">
          <w:rPr>
            <w:rFonts w:ascii="Arial" w:hAnsi="Arial" w:cs="Arial"/>
            <w:b/>
            <w:snapToGrid w:val="0"/>
            <w:color w:val="0000FF"/>
            <w:szCs w:val="24"/>
          </w:rPr>
          <w:delText xml:space="preserve"> Volunteer Services Program Manager shall be sent a copy of any demotion, suspension or termination of a volunteer by action of either the VFC or </w:delText>
        </w:r>
      </w:del>
      <w:del w:id="6450" w:author="Darren Read" w:date="2010-07-24T22:04:00Z">
        <w:r w:rsidRPr="003274F3" w:rsidDel="00E53A1B">
          <w:rPr>
            <w:rFonts w:ascii="Arial" w:hAnsi="Arial" w:cs="Arial"/>
            <w:b/>
            <w:snapToGrid w:val="0"/>
            <w:color w:val="0000FF"/>
            <w:szCs w:val="24"/>
          </w:rPr>
          <w:delText>RCOFD</w:delText>
        </w:r>
      </w:del>
      <w:del w:id="6451" w:author="Darren Read" w:date="2010-09-09T13:50:00Z">
        <w:r w:rsidRPr="00A27779" w:rsidDel="00A43DA4">
          <w:rPr>
            <w:rFonts w:ascii="Arial" w:hAnsi="Arial" w:cs="Arial"/>
            <w:b/>
            <w:snapToGrid w:val="0"/>
            <w:color w:val="0000FF"/>
            <w:szCs w:val="24"/>
          </w:rPr>
          <w:delText>.</w:delText>
        </w:r>
      </w:del>
    </w:p>
    <w:p w:rsidR="00EC1C8A" w:rsidRPr="003274F3" w:rsidDel="00A43DA4" w:rsidRDefault="00EC1C8A" w:rsidP="00EC1C8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452" w:author="Darren Read" w:date="2010-09-09T13:50:00Z"/>
          <w:rFonts w:ascii="Arial" w:hAnsi="Arial" w:cs="Arial"/>
          <w:b/>
          <w:color w:val="0000FF"/>
          <w:szCs w:val="24"/>
          <w:rPrChange w:id="6453" w:author="Darren Read" w:date="2010-09-09T14:26:00Z">
            <w:rPr>
              <w:del w:id="6454" w:author="Darren Read" w:date="2010-09-09T13:50:00Z"/>
              <w:rFonts w:ascii="Arial" w:hAnsi="Arial" w:cs="Arial"/>
              <w:color w:val="0000FF"/>
              <w:szCs w:val="24"/>
            </w:rPr>
          </w:rPrChange>
        </w:rPr>
      </w:pPr>
    </w:p>
    <w:p w:rsidR="00EC1C8A" w:rsidRPr="003274F3" w:rsidDel="00A43DA4"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455" w:author="Darren Read" w:date="2010-09-09T13:50:00Z"/>
          <w:rFonts w:ascii="Arial" w:hAnsi="Arial" w:cs="Arial"/>
          <w:b/>
          <w:color w:val="0000FF"/>
          <w:szCs w:val="24"/>
          <w:rPrChange w:id="6456" w:author="Darren Read" w:date="2010-09-09T14:26:00Z">
            <w:rPr>
              <w:del w:id="6457" w:author="Darren Read" w:date="2010-09-09T13:50:00Z"/>
              <w:rFonts w:ascii="Arial" w:hAnsi="Arial" w:cs="Arial"/>
              <w:color w:val="0000FF"/>
              <w:szCs w:val="24"/>
            </w:rPr>
          </w:rPrChange>
        </w:rPr>
      </w:pPr>
      <w:del w:id="6458" w:author="Darren Read" w:date="2010-09-09T13:50:00Z">
        <w:r w:rsidRPr="003274F3" w:rsidDel="00A43DA4">
          <w:rPr>
            <w:rFonts w:ascii="Arial" w:hAnsi="Arial" w:cs="Arial"/>
            <w:b/>
            <w:color w:val="0000FF"/>
            <w:szCs w:val="24"/>
            <w:rPrChange w:id="6459" w:author="Darren Read" w:date="2010-09-09T14:26:00Z">
              <w:rPr>
                <w:rFonts w:ascii="Arial" w:hAnsi="Arial" w:cs="Arial"/>
                <w:color w:val="0000FF"/>
                <w:szCs w:val="24"/>
              </w:rPr>
            </w:rPrChange>
          </w:rPr>
          <w:delText>3.22</w:delText>
        </w:r>
        <w:r w:rsidRPr="003274F3" w:rsidDel="00A43DA4">
          <w:rPr>
            <w:rFonts w:ascii="Arial" w:hAnsi="Arial" w:cs="Arial"/>
            <w:b/>
            <w:color w:val="0000FF"/>
            <w:szCs w:val="24"/>
            <w:rPrChange w:id="6460" w:author="Darren Read" w:date="2010-09-09T14:26:00Z">
              <w:rPr>
                <w:rFonts w:ascii="Arial" w:hAnsi="Arial" w:cs="Arial"/>
                <w:color w:val="0000FF"/>
                <w:szCs w:val="24"/>
              </w:rPr>
            </w:rPrChange>
          </w:rPr>
          <w:tab/>
          <w:delText xml:space="preserve">IMMEDIATE OPERATIONAL </w:delText>
        </w:r>
      </w:del>
      <w:del w:id="6461" w:author="Darren Read" w:date="2010-09-09T12:46:00Z">
        <w:r w:rsidRPr="003274F3" w:rsidDel="004E4834">
          <w:rPr>
            <w:rFonts w:ascii="Arial" w:hAnsi="Arial" w:cs="Arial"/>
            <w:b/>
            <w:color w:val="0000FF"/>
            <w:szCs w:val="24"/>
            <w:rPrChange w:id="6462" w:author="Darren Read" w:date="2010-09-09T14:26:00Z">
              <w:rPr>
                <w:rFonts w:ascii="Arial" w:hAnsi="Arial" w:cs="Arial"/>
                <w:color w:val="0000FF"/>
                <w:szCs w:val="24"/>
              </w:rPr>
            </w:rPrChange>
          </w:rPr>
          <w:delText>ADVERSE ACTION</w:delText>
        </w:r>
      </w:del>
      <w:del w:id="6463" w:author="Darren Read" w:date="2010-09-09T13:50:00Z">
        <w:r w:rsidRPr="003274F3" w:rsidDel="00A43DA4">
          <w:rPr>
            <w:rFonts w:ascii="Arial" w:hAnsi="Arial" w:cs="Arial"/>
            <w:b/>
            <w:color w:val="0000FF"/>
            <w:szCs w:val="24"/>
            <w:rPrChange w:id="6464" w:author="Darren Read" w:date="2010-09-09T14:26:00Z">
              <w:rPr>
                <w:rFonts w:ascii="Arial" w:hAnsi="Arial" w:cs="Arial"/>
                <w:color w:val="0000FF"/>
                <w:szCs w:val="24"/>
              </w:rPr>
            </w:rPrChange>
          </w:rPr>
          <w:delText xml:space="preserve"> PROCEDURES</w:delText>
        </w:r>
      </w:del>
    </w:p>
    <w:p w:rsidR="00EC1C8A" w:rsidRPr="003274F3" w:rsidDel="00A43DA4"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465" w:author="Darren Read" w:date="2010-09-09T13:50:00Z"/>
          <w:rFonts w:ascii="Arial" w:hAnsi="Arial" w:cs="Arial"/>
          <w:b/>
          <w:color w:val="0000FF"/>
          <w:szCs w:val="24"/>
          <w:rPrChange w:id="6466" w:author="Darren Read" w:date="2010-09-09T14:26:00Z">
            <w:rPr>
              <w:del w:id="6467" w:author="Darren Read" w:date="2010-09-09T13:50:00Z"/>
              <w:rFonts w:ascii="Arial" w:hAnsi="Arial" w:cs="Arial"/>
              <w:color w:val="0000FF"/>
              <w:szCs w:val="24"/>
            </w:rPr>
          </w:rPrChange>
        </w:rPr>
      </w:pPr>
    </w:p>
    <w:p w:rsidR="00EC1C8A" w:rsidRPr="003274F3" w:rsidDel="00A43DA4"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468" w:author="Darren Read" w:date="2010-09-09T13:50:00Z"/>
          <w:rFonts w:ascii="Arial" w:hAnsi="Arial" w:cs="Arial"/>
          <w:b/>
          <w:color w:val="0000FF"/>
          <w:szCs w:val="24"/>
          <w:rPrChange w:id="6469" w:author="Darren Read" w:date="2010-09-09T14:26:00Z">
            <w:rPr>
              <w:del w:id="6470" w:author="Darren Read" w:date="2010-09-09T13:50:00Z"/>
              <w:rFonts w:ascii="Arial" w:hAnsi="Arial" w:cs="Arial"/>
              <w:color w:val="0000FF"/>
              <w:szCs w:val="24"/>
            </w:rPr>
          </w:rPrChange>
        </w:rPr>
      </w:pPr>
      <w:del w:id="6471" w:author="Darren Read" w:date="2010-09-09T13:50:00Z">
        <w:r w:rsidRPr="003274F3" w:rsidDel="00A43DA4">
          <w:rPr>
            <w:rFonts w:ascii="Arial" w:hAnsi="Arial" w:cs="Arial"/>
            <w:b/>
            <w:color w:val="0000FF"/>
            <w:szCs w:val="24"/>
            <w:rPrChange w:id="6472" w:author="Darren Read" w:date="2010-09-09T14:26:00Z">
              <w:rPr>
                <w:rFonts w:ascii="Arial" w:hAnsi="Arial" w:cs="Arial"/>
                <w:color w:val="0000FF"/>
                <w:szCs w:val="24"/>
              </w:rPr>
            </w:rPrChange>
          </w:rPr>
          <w:delText xml:space="preserve">In the event a member’s action or inaction will jeopardize the health and/or safety of any firefighter or citizen during any operational activity (e.g., emergency incident, vehicle operations, training, etc.), the immediate supervisor may order the member to cease his/her participation.  In the event the operational violation is of such a nature that it would be unacceptable or inappropriate to allow the member to continue responding to emergency incidents, an appropriate </w:delText>
        </w:r>
      </w:del>
      <w:del w:id="6473" w:author="Darren Read" w:date="2010-07-24T22:04:00Z">
        <w:r w:rsidRPr="003274F3" w:rsidDel="00E53A1B">
          <w:rPr>
            <w:rFonts w:ascii="Arial" w:hAnsi="Arial" w:cs="Arial"/>
            <w:b/>
            <w:color w:val="0000FF"/>
            <w:szCs w:val="24"/>
            <w:rPrChange w:id="6474" w:author="Darren Read" w:date="2010-09-09T14:26:00Z">
              <w:rPr>
                <w:rFonts w:ascii="Arial" w:hAnsi="Arial" w:cs="Arial"/>
                <w:color w:val="0000FF"/>
                <w:szCs w:val="24"/>
              </w:rPr>
            </w:rPrChange>
          </w:rPr>
          <w:delText>RCOFD</w:delText>
        </w:r>
      </w:del>
      <w:del w:id="6475" w:author="Darren Read" w:date="2010-09-09T13:50:00Z">
        <w:r w:rsidRPr="003274F3" w:rsidDel="00A43DA4">
          <w:rPr>
            <w:rFonts w:ascii="Arial" w:hAnsi="Arial" w:cs="Arial"/>
            <w:b/>
            <w:color w:val="0000FF"/>
            <w:szCs w:val="24"/>
            <w:rPrChange w:id="6476" w:author="Darren Read" w:date="2010-09-09T14:26:00Z">
              <w:rPr>
                <w:rFonts w:ascii="Arial" w:hAnsi="Arial" w:cs="Arial"/>
                <w:color w:val="0000FF"/>
                <w:szCs w:val="24"/>
              </w:rPr>
            </w:rPrChange>
          </w:rPr>
          <w:delText xml:space="preserve"> supervisor may: (1) request the VFC to take specific immediate action as provided for by VFC Bylaws, and/or (2) request the Battalion Chief to place the member on immediate temporary leave from active or responding duty until a hearing can be held as required in Section 3.20. (</w:delText>
        </w:r>
      </w:del>
      <w:del w:id="6477" w:author="Darren Read" w:date="2010-07-24T22:04:00Z">
        <w:r w:rsidRPr="003274F3" w:rsidDel="00E53A1B">
          <w:rPr>
            <w:rFonts w:ascii="Arial" w:hAnsi="Arial" w:cs="Arial"/>
            <w:b/>
            <w:color w:val="0000FF"/>
            <w:szCs w:val="24"/>
            <w:rPrChange w:id="6478" w:author="Darren Read" w:date="2010-09-09T14:26:00Z">
              <w:rPr>
                <w:rFonts w:ascii="Arial" w:hAnsi="Arial" w:cs="Arial"/>
                <w:color w:val="0000FF"/>
                <w:szCs w:val="24"/>
              </w:rPr>
            </w:rPrChange>
          </w:rPr>
          <w:delText>RCOFD</w:delText>
        </w:r>
      </w:del>
      <w:del w:id="6479" w:author="Darren Read" w:date="2010-09-09T13:50:00Z">
        <w:r w:rsidRPr="003274F3" w:rsidDel="00A43DA4">
          <w:rPr>
            <w:rFonts w:ascii="Arial" w:hAnsi="Arial" w:cs="Arial"/>
            <w:b/>
            <w:color w:val="0000FF"/>
            <w:szCs w:val="24"/>
            <w:rPrChange w:id="6480" w:author="Darren Read" w:date="2010-09-09T14:26:00Z">
              <w:rPr>
                <w:rFonts w:ascii="Arial" w:hAnsi="Arial" w:cs="Arial"/>
                <w:color w:val="0000FF"/>
                <w:szCs w:val="24"/>
              </w:rPr>
            </w:rPrChange>
          </w:rPr>
          <w:delText xml:space="preserve"> </w:delText>
        </w:r>
      </w:del>
      <w:del w:id="6481" w:author="Darren Read" w:date="2010-09-09T12:46:00Z">
        <w:r w:rsidRPr="003274F3" w:rsidDel="004E4834">
          <w:rPr>
            <w:rFonts w:ascii="Arial" w:hAnsi="Arial" w:cs="Arial"/>
            <w:b/>
            <w:color w:val="0000FF"/>
            <w:szCs w:val="24"/>
            <w:rPrChange w:id="6482" w:author="Darren Read" w:date="2010-09-09T14:26:00Z">
              <w:rPr>
                <w:rFonts w:ascii="Arial" w:hAnsi="Arial" w:cs="Arial"/>
                <w:color w:val="0000FF"/>
                <w:szCs w:val="24"/>
              </w:rPr>
            </w:rPrChange>
          </w:rPr>
          <w:delText>adverse action</w:delText>
        </w:r>
      </w:del>
      <w:del w:id="6483" w:author="Darren Read" w:date="2010-09-09T13:50:00Z">
        <w:r w:rsidRPr="003274F3" w:rsidDel="00A43DA4">
          <w:rPr>
            <w:rFonts w:ascii="Arial" w:hAnsi="Arial" w:cs="Arial"/>
            <w:b/>
            <w:color w:val="0000FF"/>
            <w:szCs w:val="24"/>
            <w:rPrChange w:id="6484" w:author="Darren Read" w:date="2010-09-09T14:26:00Z">
              <w:rPr>
                <w:rFonts w:ascii="Arial" w:hAnsi="Arial" w:cs="Arial"/>
                <w:color w:val="0000FF"/>
                <w:szCs w:val="24"/>
              </w:rPr>
            </w:rPrChange>
          </w:rPr>
          <w:delText>)</w:delText>
        </w:r>
      </w:del>
    </w:p>
    <w:p w:rsidR="00EC1C8A" w:rsidRPr="003274F3" w:rsidDel="00A43DA4"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485" w:author="Darren Read" w:date="2010-09-09T13:50:00Z"/>
          <w:rFonts w:ascii="Arial" w:hAnsi="Arial" w:cs="Arial"/>
          <w:b/>
          <w:color w:val="0000FF"/>
          <w:szCs w:val="24"/>
          <w:rPrChange w:id="6486" w:author="Darren Read" w:date="2010-09-09T14:26:00Z">
            <w:rPr>
              <w:del w:id="6487" w:author="Darren Read" w:date="2010-09-09T13:50:00Z"/>
              <w:rFonts w:ascii="Arial" w:hAnsi="Arial" w:cs="Arial"/>
              <w:color w:val="0000FF"/>
              <w:szCs w:val="24"/>
            </w:rPr>
          </w:rPrChange>
        </w:rPr>
      </w:pPr>
    </w:p>
    <w:p w:rsidR="00EC1C8A" w:rsidRPr="003274F3" w:rsidDel="00A43DA4"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488" w:author="Darren Read" w:date="2010-09-09T13:50:00Z"/>
          <w:rFonts w:ascii="Arial" w:hAnsi="Arial" w:cs="Arial"/>
          <w:b/>
          <w:color w:val="0000FF"/>
          <w:szCs w:val="24"/>
          <w:rPrChange w:id="6489" w:author="Darren Read" w:date="2010-09-09T14:26:00Z">
            <w:rPr>
              <w:del w:id="6490" w:author="Darren Read" w:date="2010-09-09T13:50:00Z"/>
              <w:rFonts w:ascii="Arial" w:hAnsi="Arial" w:cs="Arial"/>
              <w:color w:val="0000FF"/>
              <w:szCs w:val="24"/>
            </w:rPr>
          </w:rPrChange>
        </w:rPr>
      </w:pPr>
    </w:p>
    <w:p w:rsidR="00EC1C8A" w:rsidRPr="003274F3" w:rsidDel="00A43DA4"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491" w:author="Darren Read" w:date="2010-09-09T13:50:00Z"/>
          <w:rFonts w:ascii="Arial" w:hAnsi="Arial" w:cs="Arial"/>
          <w:b/>
          <w:color w:val="0000FF"/>
          <w:szCs w:val="24"/>
          <w:rPrChange w:id="6492" w:author="Darren Read" w:date="2010-09-09T14:26:00Z">
            <w:rPr>
              <w:del w:id="6493" w:author="Darren Read" w:date="2010-09-09T13:50:00Z"/>
              <w:rFonts w:ascii="Arial" w:hAnsi="Arial" w:cs="Arial"/>
              <w:color w:val="0000FF"/>
              <w:szCs w:val="24"/>
            </w:rPr>
          </w:rPrChange>
        </w:rPr>
      </w:pPr>
      <w:del w:id="6494" w:author="Darren Read" w:date="2010-09-09T13:50:00Z">
        <w:r w:rsidRPr="003274F3" w:rsidDel="00A43DA4">
          <w:rPr>
            <w:rFonts w:ascii="Arial" w:hAnsi="Arial" w:cs="Arial"/>
            <w:b/>
            <w:color w:val="0000FF"/>
            <w:szCs w:val="24"/>
            <w:rPrChange w:id="6495" w:author="Darren Read" w:date="2010-09-09T14:26:00Z">
              <w:rPr>
                <w:rFonts w:ascii="Arial" w:hAnsi="Arial" w:cs="Arial"/>
                <w:color w:val="0000FF"/>
                <w:szCs w:val="24"/>
              </w:rPr>
            </w:rPrChange>
          </w:rPr>
          <w:delText>3.23</w:delText>
        </w:r>
        <w:r w:rsidRPr="003274F3" w:rsidDel="00A43DA4">
          <w:rPr>
            <w:rFonts w:ascii="Arial" w:hAnsi="Arial" w:cs="Arial"/>
            <w:b/>
            <w:color w:val="0000FF"/>
            <w:szCs w:val="24"/>
            <w:rPrChange w:id="6496" w:author="Darren Read" w:date="2010-09-09T14:26:00Z">
              <w:rPr>
                <w:rFonts w:ascii="Arial" w:hAnsi="Arial" w:cs="Arial"/>
                <w:color w:val="0000FF"/>
                <w:szCs w:val="24"/>
              </w:rPr>
            </w:rPrChange>
          </w:rPr>
          <w:tab/>
          <w:delText xml:space="preserve">VFC </w:delText>
        </w:r>
      </w:del>
      <w:del w:id="6497" w:author="Darren Read" w:date="2010-09-09T12:46:00Z">
        <w:r w:rsidRPr="003274F3" w:rsidDel="004E4834">
          <w:rPr>
            <w:rFonts w:ascii="Arial" w:hAnsi="Arial" w:cs="Arial"/>
            <w:b/>
            <w:color w:val="0000FF"/>
            <w:szCs w:val="24"/>
            <w:rPrChange w:id="6498" w:author="Darren Read" w:date="2010-09-09T14:26:00Z">
              <w:rPr>
                <w:rFonts w:ascii="Arial" w:hAnsi="Arial" w:cs="Arial"/>
                <w:color w:val="0000FF"/>
                <w:szCs w:val="24"/>
              </w:rPr>
            </w:rPrChange>
          </w:rPr>
          <w:delText>ADVERSE ACTION</w:delText>
        </w:r>
      </w:del>
      <w:del w:id="6499" w:author="Darren Read" w:date="2010-09-09T13:50:00Z">
        <w:r w:rsidRPr="003274F3" w:rsidDel="00A43DA4">
          <w:rPr>
            <w:rFonts w:ascii="Arial" w:hAnsi="Arial" w:cs="Arial"/>
            <w:b/>
            <w:color w:val="0000FF"/>
            <w:szCs w:val="24"/>
            <w:rPrChange w:id="6500" w:author="Darren Read" w:date="2010-09-09T14:26:00Z">
              <w:rPr>
                <w:rFonts w:ascii="Arial" w:hAnsi="Arial" w:cs="Arial"/>
                <w:color w:val="0000FF"/>
                <w:szCs w:val="24"/>
              </w:rPr>
            </w:rPrChange>
          </w:rPr>
          <w:delText xml:space="preserve"> APPEAL RIGHTS</w:delText>
        </w:r>
      </w:del>
    </w:p>
    <w:p w:rsidR="00EC1C8A" w:rsidRPr="003274F3" w:rsidDel="00A43DA4"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501" w:author="Darren Read" w:date="2010-09-09T13:50:00Z"/>
          <w:rFonts w:ascii="Arial" w:hAnsi="Arial" w:cs="Arial"/>
          <w:b/>
          <w:color w:val="0000FF"/>
          <w:szCs w:val="24"/>
          <w:rPrChange w:id="6502" w:author="Darren Read" w:date="2010-09-09T14:26:00Z">
            <w:rPr>
              <w:del w:id="6503" w:author="Darren Read" w:date="2010-09-09T13:50:00Z"/>
              <w:rFonts w:ascii="Arial" w:hAnsi="Arial" w:cs="Arial"/>
              <w:color w:val="0000FF"/>
              <w:szCs w:val="24"/>
            </w:rPr>
          </w:rPrChange>
        </w:rPr>
      </w:pPr>
    </w:p>
    <w:p w:rsidR="00EC1C8A" w:rsidRPr="003274F3" w:rsidDel="00A43DA4"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504" w:author="Darren Read" w:date="2010-09-09T13:50:00Z"/>
          <w:rFonts w:ascii="Arial" w:hAnsi="Arial" w:cs="Arial"/>
          <w:b/>
          <w:color w:val="0000FF"/>
          <w:szCs w:val="24"/>
          <w:rPrChange w:id="6505" w:author="Darren Read" w:date="2010-09-09T14:26:00Z">
            <w:rPr>
              <w:del w:id="6506" w:author="Darren Read" w:date="2010-09-09T13:50:00Z"/>
              <w:rFonts w:ascii="Arial" w:hAnsi="Arial" w:cs="Arial"/>
              <w:color w:val="0000FF"/>
              <w:szCs w:val="24"/>
            </w:rPr>
          </w:rPrChange>
        </w:rPr>
      </w:pPr>
      <w:del w:id="6507" w:author="Darren Read" w:date="2010-09-09T13:50:00Z">
        <w:r w:rsidRPr="003274F3" w:rsidDel="00A43DA4">
          <w:rPr>
            <w:rFonts w:ascii="Arial" w:hAnsi="Arial" w:cs="Arial"/>
            <w:b/>
            <w:color w:val="0000FF"/>
            <w:szCs w:val="24"/>
            <w:rPrChange w:id="6508" w:author="Darren Read" w:date="2010-09-09T14:26:00Z">
              <w:rPr>
                <w:rFonts w:ascii="Arial" w:hAnsi="Arial" w:cs="Arial"/>
                <w:color w:val="0000FF"/>
                <w:szCs w:val="24"/>
              </w:rPr>
            </w:rPrChange>
          </w:rPr>
          <w:delText xml:space="preserve">Any </w:delText>
        </w:r>
      </w:del>
      <w:del w:id="6509" w:author="Darren Read" w:date="2010-09-09T12:46:00Z">
        <w:r w:rsidRPr="003274F3" w:rsidDel="004E4834">
          <w:rPr>
            <w:rFonts w:ascii="Arial" w:hAnsi="Arial" w:cs="Arial"/>
            <w:b/>
            <w:color w:val="0000FF"/>
            <w:szCs w:val="24"/>
            <w:rPrChange w:id="6510" w:author="Darren Read" w:date="2010-09-09T14:26:00Z">
              <w:rPr>
                <w:rFonts w:ascii="Arial" w:hAnsi="Arial" w:cs="Arial"/>
                <w:color w:val="0000FF"/>
                <w:szCs w:val="24"/>
              </w:rPr>
            </w:rPrChange>
          </w:rPr>
          <w:delText>adverse action</w:delText>
        </w:r>
      </w:del>
      <w:del w:id="6511" w:author="Darren Read" w:date="2010-09-09T13:50:00Z">
        <w:r w:rsidRPr="003274F3" w:rsidDel="00A43DA4">
          <w:rPr>
            <w:rFonts w:ascii="Arial" w:hAnsi="Arial" w:cs="Arial"/>
            <w:b/>
            <w:color w:val="0000FF"/>
            <w:szCs w:val="24"/>
            <w:rPrChange w:id="6512" w:author="Darren Read" w:date="2010-09-09T14:26:00Z">
              <w:rPr>
                <w:rFonts w:ascii="Arial" w:hAnsi="Arial" w:cs="Arial"/>
                <w:color w:val="0000FF"/>
                <w:szCs w:val="24"/>
              </w:rPr>
            </w:rPrChange>
          </w:rPr>
          <w:delText xml:space="preserve"> initiated by the VFC in accordance with that company's bylaws may only be appealed by the adopted written appeal procedures of that company.</w:delText>
        </w:r>
      </w:del>
    </w:p>
    <w:p w:rsidR="00EC1C8A" w:rsidRPr="003274F3" w:rsidDel="00A43DA4"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513" w:author="Darren Read" w:date="2010-09-09T13:50:00Z"/>
          <w:rFonts w:ascii="Arial" w:hAnsi="Arial" w:cs="Arial"/>
          <w:b/>
          <w:color w:val="0000FF"/>
          <w:szCs w:val="24"/>
          <w:rPrChange w:id="6514" w:author="Darren Read" w:date="2010-09-09T14:26:00Z">
            <w:rPr>
              <w:del w:id="6515" w:author="Darren Read" w:date="2010-09-09T13:50:00Z"/>
              <w:rFonts w:ascii="Arial" w:hAnsi="Arial" w:cs="Arial"/>
              <w:color w:val="0000FF"/>
              <w:szCs w:val="24"/>
            </w:rPr>
          </w:rPrChange>
        </w:rPr>
      </w:pPr>
    </w:p>
    <w:p w:rsidR="00EC1C8A" w:rsidRPr="003274F3" w:rsidDel="00A43DA4"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516" w:author="Darren Read" w:date="2010-09-09T13:50:00Z"/>
          <w:rFonts w:ascii="Arial" w:hAnsi="Arial" w:cs="Arial"/>
          <w:b/>
          <w:color w:val="0000FF"/>
          <w:szCs w:val="24"/>
          <w:rPrChange w:id="6517" w:author="Darren Read" w:date="2010-09-09T14:26:00Z">
            <w:rPr>
              <w:del w:id="6518" w:author="Darren Read" w:date="2010-09-09T13:50:00Z"/>
              <w:rFonts w:ascii="Arial" w:hAnsi="Arial" w:cs="Arial"/>
              <w:color w:val="0000FF"/>
              <w:szCs w:val="24"/>
            </w:rPr>
          </w:rPrChange>
        </w:rPr>
      </w:pPr>
      <w:del w:id="6519" w:author="Darren Read" w:date="2010-09-09T13:50:00Z">
        <w:r w:rsidRPr="003274F3" w:rsidDel="00A43DA4">
          <w:rPr>
            <w:rFonts w:ascii="Arial" w:hAnsi="Arial" w:cs="Arial"/>
            <w:b/>
            <w:color w:val="0000FF"/>
            <w:szCs w:val="24"/>
            <w:rPrChange w:id="6520" w:author="Darren Read" w:date="2010-09-09T14:26:00Z">
              <w:rPr>
                <w:rFonts w:ascii="Arial" w:hAnsi="Arial" w:cs="Arial"/>
                <w:color w:val="0000FF"/>
                <w:szCs w:val="24"/>
              </w:rPr>
            </w:rPrChange>
          </w:rPr>
          <w:delText>In the event the VFC does not have an adopted appeal procedure, the member shall be permitted to present his/her appeal before the voting membership at the next regular meeting.  A member may request a representative to attend the meeting in closed session as a neutral party.</w:delText>
        </w:r>
      </w:del>
    </w:p>
    <w:p w:rsidR="00EC1C8A" w:rsidRPr="003274F3" w:rsidDel="00A43DA4"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521" w:author="Darren Read" w:date="2010-09-09T13:50:00Z"/>
          <w:rFonts w:ascii="Arial" w:hAnsi="Arial" w:cs="Arial"/>
          <w:b/>
          <w:color w:val="0000FF"/>
          <w:szCs w:val="24"/>
          <w:rPrChange w:id="6522" w:author="Darren Read" w:date="2010-09-09T14:26:00Z">
            <w:rPr>
              <w:del w:id="6523" w:author="Darren Read" w:date="2010-09-09T13:50:00Z"/>
              <w:rFonts w:ascii="Arial" w:hAnsi="Arial" w:cs="Arial"/>
              <w:color w:val="0000FF"/>
              <w:szCs w:val="24"/>
            </w:rPr>
          </w:rPrChange>
        </w:rPr>
      </w:pPr>
    </w:p>
    <w:p w:rsidR="00EC1C8A" w:rsidRPr="003274F3" w:rsidDel="00A43DA4"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524" w:author="Darren Read" w:date="2010-09-09T13:50:00Z"/>
          <w:rFonts w:ascii="Arial" w:hAnsi="Arial" w:cs="Arial"/>
          <w:b/>
          <w:color w:val="0000FF"/>
          <w:szCs w:val="24"/>
          <w:rPrChange w:id="6525" w:author="Darren Read" w:date="2010-09-09T14:26:00Z">
            <w:rPr>
              <w:del w:id="6526" w:author="Darren Read" w:date="2010-09-09T13:50:00Z"/>
              <w:rFonts w:ascii="Arial" w:hAnsi="Arial" w:cs="Arial"/>
              <w:color w:val="0000FF"/>
              <w:szCs w:val="24"/>
            </w:rPr>
          </w:rPrChange>
        </w:rPr>
      </w:pPr>
      <w:del w:id="6527" w:author="Darren Read" w:date="2010-09-09T12:46:00Z">
        <w:r w:rsidRPr="003274F3" w:rsidDel="004E4834">
          <w:rPr>
            <w:rFonts w:ascii="Arial" w:hAnsi="Arial" w:cs="Arial"/>
            <w:b/>
            <w:color w:val="0000FF"/>
            <w:szCs w:val="24"/>
            <w:rPrChange w:id="6528" w:author="Darren Read" w:date="2010-09-09T14:26:00Z">
              <w:rPr>
                <w:rFonts w:ascii="Arial" w:hAnsi="Arial" w:cs="Arial"/>
                <w:color w:val="0000FF"/>
                <w:szCs w:val="24"/>
              </w:rPr>
            </w:rPrChange>
          </w:rPr>
          <w:delText>Adverse action</w:delText>
        </w:r>
      </w:del>
      <w:del w:id="6529" w:author="Darren Read" w:date="2010-09-09T13:50:00Z">
        <w:r w:rsidRPr="003274F3" w:rsidDel="00A43DA4">
          <w:rPr>
            <w:rFonts w:ascii="Arial" w:hAnsi="Arial" w:cs="Arial"/>
            <w:b/>
            <w:color w:val="0000FF"/>
            <w:szCs w:val="24"/>
            <w:rPrChange w:id="6530" w:author="Darren Read" w:date="2010-09-09T14:26:00Z">
              <w:rPr>
                <w:rFonts w:ascii="Arial" w:hAnsi="Arial" w:cs="Arial"/>
                <w:color w:val="0000FF"/>
                <w:szCs w:val="24"/>
              </w:rPr>
            </w:rPrChange>
          </w:rPr>
          <w:delText xml:space="preserve">s initiated by the VFC can not be directly appealed to the </w:delText>
        </w:r>
      </w:del>
      <w:del w:id="6531" w:author="Darren Read" w:date="2010-07-24T22:04:00Z">
        <w:r w:rsidRPr="003274F3" w:rsidDel="00E53A1B">
          <w:rPr>
            <w:rFonts w:ascii="Arial" w:hAnsi="Arial" w:cs="Arial"/>
            <w:b/>
            <w:color w:val="0000FF"/>
            <w:szCs w:val="24"/>
            <w:rPrChange w:id="6532" w:author="Darren Read" w:date="2010-09-09T14:26:00Z">
              <w:rPr>
                <w:rFonts w:ascii="Arial" w:hAnsi="Arial" w:cs="Arial"/>
                <w:color w:val="0000FF"/>
                <w:szCs w:val="24"/>
              </w:rPr>
            </w:rPrChange>
          </w:rPr>
          <w:delText>RCOFD</w:delText>
        </w:r>
      </w:del>
      <w:del w:id="6533" w:author="Darren Read" w:date="2010-09-09T13:50:00Z">
        <w:r w:rsidRPr="003274F3" w:rsidDel="00A43DA4">
          <w:rPr>
            <w:rFonts w:ascii="Arial" w:hAnsi="Arial" w:cs="Arial"/>
            <w:b/>
            <w:color w:val="0000FF"/>
            <w:szCs w:val="24"/>
            <w:rPrChange w:id="6534" w:author="Darren Read" w:date="2010-09-09T14:26:00Z">
              <w:rPr>
                <w:rFonts w:ascii="Arial" w:hAnsi="Arial" w:cs="Arial"/>
                <w:color w:val="0000FF"/>
                <w:szCs w:val="24"/>
              </w:rPr>
            </w:rPrChange>
          </w:rPr>
          <w:delText>.  The individual (or VFC) may petition the volunteer firefighter association to review the procedures for policy adherence.</w:delText>
        </w:r>
      </w:del>
    </w:p>
    <w:p w:rsidR="00EC1C8A" w:rsidRPr="003274F3" w:rsidDel="00A43DA4"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535" w:author="Darren Read" w:date="2010-09-09T13:50:00Z"/>
          <w:rFonts w:ascii="Arial" w:hAnsi="Arial" w:cs="Arial"/>
          <w:b/>
          <w:color w:val="0000FF"/>
          <w:szCs w:val="24"/>
          <w:rPrChange w:id="6536" w:author="Darren Read" w:date="2010-09-09T14:26:00Z">
            <w:rPr>
              <w:del w:id="6537" w:author="Darren Read" w:date="2010-09-09T13:50:00Z"/>
              <w:rFonts w:ascii="Arial" w:hAnsi="Arial" w:cs="Arial"/>
              <w:color w:val="0000FF"/>
              <w:szCs w:val="24"/>
            </w:rPr>
          </w:rPrChange>
        </w:rPr>
      </w:pPr>
    </w:p>
    <w:p w:rsidR="00EC1C8A" w:rsidRPr="003274F3" w:rsidDel="003274F3" w:rsidRDefault="00EC1C8A" w:rsidP="00EC1C8A">
      <w:pPr>
        <w:pStyle w:val="BodyText"/>
        <w:widowControl/>
        <w:jc w:val="left"/>
        <w:rPr>
          <w:del w:id="6538" w:author="Darren Read" w:date="2010-09-09T14:25:00Z"/>
          <w:rFonts w:ascii="Arial" w:hAnsi="Arial" w:cs="Arial"/>
          <w:b/>
          <w:color w:val="0000FF"/>
          <w:szCs w:val="24"/>
          <w:rPrChange w:id="6539" w:author="Darren Read" w:date="2010-09-09T14:26:00Z">
            <w:rPr>
              <w:del w:id="6540" w:author="Darren Read" w:date="2010-09-09T14:25:00Z"/>
              <w:rFonts w:ascii="Arial" w:hAnsi="Arial" w:cs="Arial"/>
              <w:color w:val="0000FF"/>
              <w:szCs w:val="24"/>
            </w:rPr>
          </w:rPrChange>
        </w:rPr>
      </w:pPr>
      <w:del w:id="6541" w:author="Darren Read" w:date="2010-09-09T14:25:00Z">
        <w:r w:rsidRPr="003274F3" w:rsidDel="003274F3">
          <w:rPr>
            <w:rFonts w:ascii="Arial" w:hAnsi="Arial" w:cs="Arial"/>
            <w:b/>
            <w:color w:val="0000FF"/>
            <w:szCs w:val="24"/>
            <w:rPrChange w:id="6542" w:author="Darren Read" w:date="2010-09-09T14:26:00Z">
              <w:rPr>
                <w:rFonts w:ascii="Arial" w:hAnsi="Arial" w:cs="Arial"/>
                <w:color w:val="0000FF"/>
                <w:szCs w:val="24"/>
              </w:rPr>
            </w:rPrChange>
          </w:rPr>
          <w:tab/>
        </w:r>
      </w:del>
    </w:p>
    <w:p w:rsidR="00EC1C8A" w:rsidRPr="003274F3" w:rsidDel="00A43DA4" w:rsidRDefault="00EC1C8A" w:rsidP="003274F3">
      <w:pPr>
        <w:pStyle w:val="BodyText"/>
        <w:widowControl/>
        <w:jc w:val="left"/>
        <w:rPr>
          <w:del w:id="6543" w:author="Darren Read" w:date="2010-09-09T13:51:00Z"/>
          <w:rFonts w:ascii="Arial" w:hAnsi="Arial" w:cs="Arial"/>
          <w:b/>
          <w:rPrChange w:id="6544" w:author="Darren Read" w:date="2010-09-09T14:26:00Z">
            <w:rPr>
              <w:del w:id="6545" w:author="Darren Read" w:date="2010-09-09T13:51:00Z"/>
              <w:rFonts w:ascii="Arial" w:hAnsi="Arial" w:cs="Arial"/>
              <w:color w:val="0000FF"/>
              <w:szCs w:val="24"/>
            </w:rPr>
          </w:rPrChange>
        </w:rPr>
      </w:pPr>
      <w:del w:id="6546" w:author="Darren Read" w:date="2010-09-09T13:51:00Z">
        <w:r w:rsidRPr="003274F3" w:rsidDel="00A43DA4">
          <w:rPr>
            <w:rFonts w:ascii="Arial" w:hAnsi="Arial" w:cs="Arial"/>
            <w:b/>
            <w:rPrChange w:id="6547" w:author="Darren Read" w:date="2010-09-09T14:26:00Z">
              <w:rPr>
                <w:rFonts w:ascii="Arial" w:hAnsi="Arial" w:cs="Arial"/>
                <w:color w:val="0000FF"/>
                <w:szCs w:val="24"/>
              </w:rPr>
            </w:rPrChange>
          </w:rPr>
          <w:delText>3.24</w:delText>
        </w:r>
        <w:r w:rsidRPr="003274F3" w:rsidDel="00A43DA4">
          <w:rPr>
            <w:rFonts w:ascii="Arial" w:hAnsi="Arial" w:cs="Arial"/>
            <w:b/>
            <w:rPrChange w:id="6548" w:author="Darren Read" w:date="2010-09-09T14:26:00Z">
              <w:rPr>
                <w:rFonts w:ascii="Arial" w:hAnsi="Arial" w:cs="Arial"/>
                <w:color w:val="0000FF"/>
                <w:szCs w:val="24"/>
              </w:rPr>
            </w:rPrChange>
          </w:rPr>
          <w:tab/>
          <w:delText>COMPLAINT PROCEDURES</w:delText>
        </w:r>
      </w:del>
    </w:p>
    <w:p w:rsidR="00EC1C8A" w:rsidRPr="003274F3" w:rsidDel="00A43DA4" w:rsidRDefault="00EC1C8A" w:rsidP="003274F3">
      <w:pPr>
        <w:pStyle w:val="BodyText"/>
        <w:rPr>
          <w:del w:id="6549" w:author="Darren Read" w:date="2010-09-09T13:51:00Z"/>
          <w:rFonts w:ascii="Arial" w:hAnsi="Arial" w:cs="Arial"/>
          <w:b/>
          <w:rPrChange w:id="6550" w:author="Darren Read" w:date="2010-09-09T14:26:00Z">
            <w:rPr>
              <w:del w:id="6551" w:author="Darren Read" w:date="2010-09-09T13:51:00Z"/>
              <w:rFonts w:ascii="Arial" w:hAnsi="Arial" w:cs="Arial"/>
              <w:color w:val="0000FF"/>
              <w:szCs w:val="24"/>
            </w:rPr>
          </w:rPrChange>
        </w:rPr>
      </w:pPr>
    </w:p>
    <w:p w:rsidR="00EC1C8A" w:rsidRPr="003274F3" w:rsidDel="00A43DA4" w:rsidRDefault="00EC1C8A" w:rsidP="003274F3">
      <w:pPr>
        <w:pStyle w:val="BodyText"/>
        <w:rPr>
          <w:del w:id="6552" w:author="Darren Read" w:date="2010-09-09T13:51:00Z"/>
          <w:rFonts w:ascii="Arial" w:hAnsi="Arial" w:cs="Arial"/>
          <w:b/>
          <w:rPrChange w:id="6553" w:author="Darren Read" w:date="2010-09-09T14:26:00Z">
            <w:rPr>
              <w:del w:id="6554" w:author="Darren Read" w:date="2010-09-09T13:51:00Z"/>
              <w:rFonts w:ascii="Arial" w:hAnsi="Arial" w:cs="Arial"/>
              <w:color w:val="0000FF"/>
              <w:szCs w:val="24"/>
            </w:rPr>
          </w:rPrChange>
        </w:rPr>
      </w:pPr>
      <w:del w:id="6555" w:author="Darren Read" w:date="2010-09-09T13:51:00Z">
        <w:r w:rsidRPr="003274F3" w:rsidDel="00A43DA4">
          <w:rPr>
            <w:rFonts w:ascii="Arial" w:hAnsi="Arial" w:cs="Arial"/>
            <w:b/>
            <w:rPrChange w:id="6556" w:author="Darren Read" w:date="2010-09-09T14:26:00Z">
              <w:rPr>
                <w:rFonts w:ascii="Arial" w:hAnsi="Arial" w:cs="Arial"/>
                <w:color w:val="0000FF"/>
                <w:szCs w:val="24"/>
              </w:rPr>
            </w:rPrChange>
          </w:rPr>
          <w:delText>INFORMAL PROCEDURE:</w:delText>
        </w:r>
      </w:del>
    </w:p>
    <w:p w:rsidR="00EC1C8A" w:rsidRPr="003274F3" w:rsidDel="00A43DA4" w:rsidRDefault="00EC1C8A" w:rsidP="003274F3">
      <w:pPr>
        <w:pStyle w:val="BodyText"/>
        <w:rPr>
          <w:del w:id="6557" w:author="Darren Read" w:date="2010-09-09T13:51:00Z"/>
          <w:rFonts w:ascii="Arial" w:hAnsi="Arial" w:cs="Arial"/>
          <w:b/>
          <w:rPrChange w:id="6558" w:author="Darren Read" w:date="2010-09-09T14:26:00Z">
            <w:rPr>
              <w:del w:id="6559" w:author="Darren Read" w:date="2010-09-09T13:51:00Z"/>
              <w:rFonts w:ascii="Arial" w:hAnsi="Arial" w:cs="Arial"/>
              <w:color w:val="0000FF"/>
              <w:szCs w:val="24"/>
            </w:rPr>
          </w:rPrChange>
        </w:rPr>
      </w:pPr>
    </w:p>
    <w:p w:rsidR="00EC1C8A" w:rsidRPr="003274F3" w:rsidDel="00A43DA4" w:rsidRDefault="00EC1C8A" w:rsidP="003274F3">
      <w:pPr>
        <w:pStyle w:val="BodyText"/>
        <w:rPr>
          <w:del w:id="6560" w:author="Darren Read" w:date="2010-09-09T13:52:00Z"/>
          <w:rFonts w:ascii="Arial" w:hAnsi="Arial" w:cs="Arial"/>
          <w:b/>
          <w:rPrChange w:id="6561" w:author="Darren Read" w:date="2010-09-09T14:26:00Z">
            <w:rPr>
              <w:del w:id="6562" w:author="Darren Read" w:date="2010-09-09T13:52:00Z"/>
            </w:rPr>
          </w:rPrChange>
        </w:rPr>
      </w:pPr>
      <w:del w:id="6563" w:author="Darren Read" w:date="2010-09-09T13:52:00Z">
        <w:r w:rsidRPr="003274F3" w:rsidDel="00A43DA4">
          <w:rPr>
            <w:rFonts w:ascii="Arial" w:hAnsi="Arial" w:cs="Arial"/>
            <w:b/>
            <w:rPrChange w:id="6564" w:author="Darren Read" w:date="2010-09-09T14:26:00Z">
              <w:rPr>
                <w:rFonts w:ascii="Arial" w:hAnsi="Arial" w:cs="Arial"/>
                <w:color w:val="0000FF"/>
                <w:szCs w:val="24"/>
              </w:rPr>
            </w:rPrChange>
          </w:rPr>
          <w:delText xml:space="preserve">All complaints should be resolved at the lowest possible level and in the most expeditious manner.  Members with problems or concerns should first discuss them with the VFC </w:delText>
        </w:r>
      </w:del>
      <w:del w:id="6565" w:author="Darren Read" w:date="2010-08-09T14:15:00Z">
        <w:r w:rsidRPr="003274F3" w:rsidDel="00661F63">
          <w:rPr>
            <w:rFonts w:ascii="Arial" w:hAnsi="Arial" w:cs="Arial"/>
            <w:b/>
            <w:rPrChange w:id="6566" w:author="Darren Read" w:date="2010-09-09T14:26:00Z">
              <w:rPr>
                <w:rFonts w:ascii="Arial" w:hAnsi="Arial" w:cs="Arial"/>
                <w:color w:val="0000FF"/>
                <w:szCs w:val="24"/>
              </w:rPr>
            </w:rPrChange>
          </w:rPr>
          <w:delText>liaison officer</w:delText>
        </w:r>
      </w:del>
      <w:del w:id="6567" w:author="Darren Read" w:date="2010-09-09T13:52:00Z">
        <w:r w:rsidRPr="003274F3" w:rsidDel="00A43DA4">
          <w:rPr>
            <w:rFonts w:ascii="Arial" w:hAnsi="Arial" w:cs="Arial"/>
            <w:b/>
            <w:rPrChange w:id="6568" w:author="Darren Read" w:date="2010-09-09T14:26:00Z">
              <w:rPr/>
            </w:rPrChange>
          </w:rPr>
          <w:delText xml:space="preserve">. If a satisfactory resolution can not be achieved by informal discussions with the </w:delText>
        </w:r>
      </w:del>
      <w:del w:id="6569" w:author="Darren Read" w:date="2010-08-09T14:15:00Z">
        <w:r w:rsidRPr="003274F3" w:rsidDel="00661F63">
          <w:rPr>
            <w:rFonts w:ascii="Arial" w:hAnsi="Arial" w:cs="Arial"/>
            <w:b/>
            <w:rPrChange w:id="6570" w:author="Darren Read" w:date="2010-09-09T14:26:00Z">
              <w:rPr/>
            </w:rPrChange>
          </w:rPr>
          <w:delText>liaison officer</w:delText>
        </w:r>
      </w:del>
      <w:del w:id="6571" w:author="Darren Read" w:date="2010-09-09T13:52:00Z">
        <w:r w:rsidRPr="003274F3" w:rsidDel="00A43DA4">
          <w:rPr>
            <w:rFonts w:ascii="Arial" w:hAnsi="Arial" w:cs="Arial"/>
            <w:b/>
            <w:rPrChange w:id="6572" w:author="Darren Read" w:date="2010-09-09T14:26:00Z">
              <w:rPr/>
            </w:rPrChange>
          </w:rPr>
          <w:delText>, a formal complaint may be made in writing, following the procedures below.</w:delText>
        </w:r>
      </w:del>
    </w:p>
    <w:p w:rsidR="00EC1C8A" w:rsidRPr="003274F3" w:rsidDel="00A43DA4" w:rsidRDefault="00EC1C8A" w:rsidP="003274F3">
      <w:pPr>
        <w:pStyle w:val="BodyText"/>
        <w:rPr>
          <w:del w:id="6573" w:author="Darren Read" w:date="2010-09-09T13:52:00Z"/>
          <w:rFonts w:ascii="Arial" w:hAnsi="Arial" w:cs="Arial"/>
          <w:b/>
          <w:rPrChange w:id="6574" w:author="Darren Read" w:date="2010-09-09T14:26:00Z">
            <w:rPr>
              <w:del w:id="6575" w:author="Darren Read" w:date="2010-09-09T13:52:00Z"/>
            </w:rPr>
          </w:rPrChange>
        </w:rPr>
      </w:pPr>
    </w:p>
    <w:p w:rsidR="00EC1C8A" w:rsidRPr="003274F3" w:rsidDel="00A43DA4" w:rsidRDefault="00EC1C8A" w:rsidP="003274F3">
      <w:pPr>
        <w:pStyle w:val="BodyText"/>
        <w:rPr>
          <w:del w:id="6576" w:author="Darren Read" w:date="2010-09-09T13:52:00Z"/>
          <w:rFonts w:ascii="Arial" w:hAnsi="Arial" w:cs="Arial"/>
          <w:b/>
          <w:rPrChange w:id="6577" w:author="Darren Read" w:date="2010-09-09T14:26:00Z">
            <w:rPr>
              <w:del w:id="6578" w:author="Darren Read" w:date="2010-09-09T13:52:00Z"/>
              <w:rFonts w:ascii="Arial" w:hAnsi="Arial" w:cs="Arial"/>
              <w:color w:val="0000FF"/>
              <w:szCs w:val="24"/>
            </w:rPr>
          </w:rPrChange>
        </w:rPr>
      </w:pPr>
      <w:del w:id="6579" w:author="Darren Read" w:date="2010-09-09T13:52:00Z">
        <w:r w:rsidRPr="003274F3" w:rsidDel="00A43DA4">
          <w:rPr>
            <w:rFonts w:ascii="Arial" w:hAnsi="Arial" w:cs="Arial"/>
            <w:b/>
            <w:rPrChange w:id="6580" w:author="Darren Read" w:date="2010-09-09T14:26:00Z">
              <w:rPr/>
            </w:rPrChange>
          </w:rPr>
          <w:delText>FORMAL COMPLAINT</w:delText>
        </w:r>
      </w:del>
    </w:p>
    <w:p w:rsidR="00EC1C8A" w:rsidRPr="003274F3" w:rsidDel="00A43DA4" w:rsidRDefault="00EC1C8A" w:rsidP="003274F3">
      <w:pPr>
        <w:pStyle w:val="BodyText"/>
        <w:rPr>
          <w:del w:id="6581" w:author="Darren Read" w:date="2010-09-09T13:52:00Z"/>
          <w:rFonts w:ascii="Arial" w:hAnsi="Arial" w:cs="Arial"/>
          <w:b/>
          <w:rPrChange w:id="6582" w:author="Darren Read" w:date="2010-09-09T14:26:00Z">
            <w:rPr>
              <w:del w:id="6583" w:author="Darren Read" w:date="2010-09-09T13:52:00Z"/>
              <w:rFonts w:ascii="Arial" w:hAnsi="Arial" w:cs="Arial"/>
              <w:color w:val="0000FF"/>
              <w:szCs w:val="24"/>
            </w:rPr>
          </w:rPrChange>
        </w:rPr>
      </w:pPr>
    </w:p>
    <w:p w:rsidR="00EC1C8A" w:rsidRPr="003274F3" w:rsidDel="00A43DA4" w:rsidRDefault="00EC1C8A" w:rsidP="003274F3">
      <w:pPr>
        <w:pStyle w:val="BodyText"/>
        <w:rPr>
          <w:del w:id="6584" w:author="Darren Read" w:date="2010-09-09T13:52:00Z"/>
          <w:rFonts w:ascii="Arial" w:hAnsi="Arial" w:cs="Arial"/>
          <w:b/>
          <w:rPrChange w:id="6585" w:author="Darren Read" w:date="2010-09-09T14:26:00Z">
            <w:rPr>
              <w:del w:id="6586" w:author="Darren Read" w:date="2010-09-09T13:52:00Z"/>
              <w:rFonts w:ascii="Arial" w:hAnsi="Arial" w:cs="Arial"/>
              <w:color w:val="0000FF"/>
              <w:szCs w:val="24"/>
            </w:rPr>
          </w:rPrChange>
        </w:rPr>
      </w:pPr>
      <w:del w:id="6587" w:author="Darren Read" w:date="2010-09-09T13:52:00Z">
        <w:r w:rsidRPr="003274F3" w:rsidDel="00A43DA4">
          <w:rPr>
            <w:rFonts w:ascii="Arial" w:hAnsi="Arial" w:cs="Arial"/>
            <w:b/>
            <w:rPrChange w:id="6588" w:author="Darren Read" w:date="2010-09-09T14:26:00Z">
              <w:rPr>
                <w:rFonts w:ascii="Arial" w:hAnsi="Arial" w:cs="Arial"/>
                <w:color w:val="0000FF"/>
                <w:szCs w:val="24"/>
              </w:rPr>
            </w:rPrChange>
          </w:rPr>
          <w:delText>The formal written complaint should briefly describe the problem and the suggested resolution.  The signed and dated complaint should be forwarded to the appropriate Battalion Chief. The Battalion Chief will provide a written response within twenty (20) calendar days after receipt of the formal complaint.</w:delText>
        </w:r>
      </w:del>
    </w:p>
    <w:p w:rsidR="00EC1C8A" w:rsidRPr="003274F3" w:rsidDel="00A43DA4" w:rsidRDefault="00EC1C8A" w:rsidP="003274F3">
      <w:pPr>
        <w:pStyle w:val="BodyText"/>
        <w:rPr>
          <w:del w:id="6589" w:author="Darren Read" w:date="2010-09-09T13:52:00Z"/>
          <w:rFonts w:ascii="Arial" w:hAnsi="Arial" w:cs="Arial"/>
          <w:b/>
          <w:rPrChange w:id="6590" w:author="Darren Read" w:date="2010-09-09T14:26:00Z">
            <w:rPr>
              <w:del w:id="6591" w:author="Darren Read" w:date="2010-09-09T13:52:00Z"/>
              <w:rFonts w:ascii="Arial" w:hAnsi="Arial" w:cs="Arial"/>
              <w:color w:val="0000FF"/>
              <w:szCs w:val="24"/>
            </w:rPr>
          </w:rPrChange>
        </w:rPr>
      </w:pPr>
      <w:del w:id="6592" w:author="Darren Read" w:date="2010-09-09T13:52:00Z">
        <w:r w:rsidRPr="003274F3" w:rsidDel="00A43DA4">
          <w:rPr>
            <w:rFonts w:ascii="Arial" w:hAnsi="Arial" w:cs="Arial"/>
            <w:b/>
            <w:rPrChange w:id="6593" w:author="Darren Read" w:date="2010-09-09T14:26:00Z">
              <w:rPr>
                <w:rFonts w:ascii="Arial" w:hAnsi="Arial" w:cs="Arial"/>
                <w:color w:val="0000FF"/>
                <w:szCs w:val="24"/>
              </w:rPr>
            </w:rPrChange>
          </w:rPr>
          <w:delText>If the Battalion Chief’s response is felt to be unsatisfactory, the complainant may elevate the issue to the Division Chief.  This action must occur within fifteen calendar days of the original Battalion Chief’s response.  It must also be in writing and should include copies of the original complaint and the Battalion Chief’s response.  The Division Chief, in consultation with the Deputy Chief, will render a decision in writing within fifteen calendar days of receipt of the complaint.</w:delText>
        </w:r>
      </w:del>
    </w:p>
    <w:p w:rsidR="00EC1C8A" w:rsidRPr="003274F3" w:rsidDel="00A43DA4" w:rsidRDefault="00EC1C8A" w:rsidP="003274F3">
      <w:pPr>
        <w:pStyle w:val="BodyText"/>
        <w:rPr>
          <w:del w:id="6594" w:author="Darren Read" w:date="2010-09-09T13:52:00Z"/>
          <w:rFonts w:ascii="Arial" w:hAnsi="Arial" w:cs="Arial"/>
          <w:b/>
          <w:rPrChange w:id="6595" w:author="Darren Read" w:date="2010-09-09T14:26:00Z">
            <w:rPr>
              <w:del w:id="6596" w:author="Darren Read" w:date="2010-09-09T13:52:00Z"/>
              <w:rFonts w:ascii="Arial" w:hAnsi="Arial" w:cs="Arial"/>
              <w:color w:val="0000FF"/>
              <w:szCs w:val="24"/>
            </w:rPr>
          </w:rPrChange>
        </w:rPr>
      </w:pPr>
    </w:p>
    <w:p w:rsidR="00EC1C8A" w:rsidRPr="003274F3" w:rsidDel="00A43DA4" w:rsidRDefault="00EC1C8A" w:rsidP="003274F3">
      <w:pPr>
        <w:pStyle w:val="BodyText"/>
        <w:rPr>
          <w:del w:id="6597" w:author="Darren Read" w:date="2010-09-09T13:52:00Z"/>
          <w:rFonts w:ascii="Arial" w:hAnsi="Arial" w:cs="Arial"/>
          <w:b/>
          <w:rPrChange w:id="6598" w:author="Darren Read" w:date="2010-09-09T14:26:00Z">
            <w:rPr>
              <w:del w:id="6599" w:author="Darren Read" w:date="2010-09-09T13:52:00Z"/>
              <w:rFonts w:ascii="Arial" w:hAnsi="Arial" w:cs="Arial"/>
              <w:color w:val="0000FF"/>
              <w:szCs w:val="24"/>
            </w:rPr>
          </w:rPrChange>
        </w:rPr>
      </w:pPr>
      <w:del w:id="6600" w:author="Darren Read" w:date="2010-09-09T13:52:00Z">
        <w:r w:rsidRPr="003274F3" w:rsidDel="00A43DA4">
          <w:rPr>
            <w:rFonts w:ascii="Arial" w:hAnsi="Arial" w:cs="Arial"/>
            <w:b/>
            <w:rPrChange w:id="6601" w:author="Darren Read" w:date="2010-09-09T14:26:00Z">
              <w:rPr>
                <w:rFonts w:ascii="Arial" w:hAnsi="Arial" w:cs="Arial"/>
                <w:color w:val="0000FF"/>
                <w:szCs w:val="24"/>
              </w:rPr>
            </w:rPrChange>
          </w:rPr>
          <w:delText>If the response of the Division Chief is also deemed to be unsatisfactory, the complainant may make a final appeal to the Fire Chief.  This final appeal must be in writing and include copies of the original complaint and any subsequent responses.  All documents should be forwarded to the Chief at Headquarters.  A final decision shall be rendered within twenty calendar days.</w:delText>
        </w:r>
      </w:del>
    </w:p>
    <w:p w:rsidR="00EC1C8A" w:rsidRPr="003274F3" w:rsidDel="00A43DA4" w:rsidRDefault="00EC1C8A" w:rsidP="003274F3">
      <w:pPr>
        <w:pStyle w:val="BodyText"/>
        <w:rPr>
          <w:del w:id="6602" w:author="Darren Read" w:date="2010-09-09T13:52:00Z"/>
          <w:rFonts w:ascii="Arial" w:hAnsi="Arial" w:cs="Arial"/>
          <w:b/>
          <w:rPrChange w:id="6603" w:author="Darren Read" w:date="2010-09-09T14:26:00Z">
            <w:rPr>
              <w:del w:id="6604" w:author="Darren Read" w:date="2010-09-09T13:52:00Z"/>
              <w:rFonts w:ascii="Arial" w:hAnsi="Arial" w:cs="Arial"/>
              <w:color w:val="0000FF"/>
              <w:szCs w:val="24"/>
            </w:rPr>
          </w:rPrChange>
        </w:rPr>
      </w:pPr>
    </w:p>
    <w:p w:rsidR="00EC1C8A" w:rsidRPr="003274F3" w:rsidDel="00A43DA4" w:rsidRDefault="00EC1C8A" w:rsidP="003274F3">
      <w:pPr>
        <w:pStyle w:val="BodyText"/>
        <w:rPr>
          <w:del w:id="6605" w:author="Darren Read" w:date="2010-09-09T13:52:00Z"/>
          <w:rFonts w:ascii="Arial" w:hAnsi="Arial" w:cs="Arial"/>
          <w:b/>
          <w:rPrChange w:id="6606" w:author="Darren Read" w:date="2010-09-09T14:26:00Z">
            <w:rPr>
              <w:del w:id="6607" w:author="Darren Read" w:date="2010-09-09T13:52:00Z"/>
              <w:rFonts w:ascii="Arial" w:hAnsi="Arial" w:cs="Arial"/>
              <w:color w:val="0000FF"/>
              <w:szCs w:val="24"/>
            </w:rPr>
          </w:rPrChange>
        </w:rPr>
      </w:pPr>
    </w:p>
    <w:p w:rsidR="00EC1C8A" w:rsidRPr="003274F3" w:rsidRDefault="00EC1C8A" w:rsidP="003274F3">
      <w:pPr>
        <w:pStyle w:val="BodyText"/>
        <w:rPr>
          <w:rFonts w:ascii="Arial" w:hAnsi="Arial" w:cs="Arial"/>
          <w:b/>
          <w:rPrChange w:id="6608" w:author="Darren Read" w:date="2010-09-09T14:26:00Z">
            <w:rPr>
              <w:rFonts w:ascii="Arial" w:hAnsi="Arial" w:cs="Arial"/>
              <w:color w:val="0000FF"/>
              <w:szCs w:val="24"/>
            </w:rPr>
          </w:rPrChange>
        </w:rPr>
      </w:pPr>
      <w:del w:id="6609" w:author="Read, Darren" w:date="2011-09-25T15:24:00Z">
        <w:r w:rsidRPr="003274F3" w:rsidDel="00F32C2F">
          <w:rPr>
            <w:rFonts w:ascii="Arial" w:hAnsi="Arial" w:cs="Arial"/>
            <w:b/>
            <w:rPrChange w:id="6610" w:author="Darren Read" w:date="2010-09-09T14:26:00Z">
              <w:rPr>
                <w:rFonts w:ascii="Arial" w:hAnsi="Arial" w:cs="Arial"/>
                <w:color w:val="0000FF"/>
                <w:szCs w:val="24"/>
              </w:rPr>
            </w:rPrChange>
          </w:rPr>
          <w:delText>3</w:delText>
        </w:r>
      </w:del>
      <w:ins w:id="6611" w:author="Read, Darren" w:date="2011-09-25T15:24:00Z">
        <w:r w:rsidR="00F32C2F">
          <w:rPr>
            <w:rFonts w:ascii="Arial" w:hAnsi="Arial" w:cs="Arial"/>
            <w:b/>
          </w:rPr>
          <w:t>4</w:t>
        </w:r>
      </w:ins>
      <w:r w:rsidRPr="003274F3">
        <w:rPr>
          <w:rFonts w:ascii="Arial" w:hAnsi="Arial" w:cs="Arial"/>
          <w:b/>
          <w:rPrChange w:id="6612" w:author="Darren Read" w:date="2010-09-09T14:26:00Z">
            <w:rPr>
              <w:rFonts w:ascii="Arial" w:hAnsi="Arial" w:cs="Arial"/>
              <w:color w:val="0000FF"/>
              <w:szCs w:val="24"/>
            </w:rPr>
          </w:rPrChange>
        </w:rPr>
        <w:t>.</w:t>
      </w:r>
      <w:del w:id="6613" w:author="Read, Darren" w:date="2011-09-25T15:24:00Z">
        <w:r w:rsidRPr="003274F3" w:rsidDel="00F32C2F">
          <w:rPr>
            <w:rFonts w:ascii="Arial" w:hAnsi="Arial" w:cs="Arial"/>
            <w:b/>
            <w:rPrChange w:id="6614" w:author="Darren Read" w:date="2010-09-09T14:26:00Z">
              <w:rPr>
                <w:rFonts w:ascii="Arial" w:hAnsi="Arial" w:cs="Arial"/>
                <w:color w:val="0000FF"/>
                <w:szCs w:val="24"/>
              </w:rPr>
            </w:rPrChange>
          </w:rPr>
          <w:delText>2</w:delText>
        </w:r>
      </w:del>
      <w:del w:id="6615" w:author="Darren Read" w:date="2010-09-09T14:49:00Z">
        <w:r w:rsidRPr="003274F3" w:rsidDel="00112A3A">
          <w:rPr>
            <w:rFonts w:ascii="Arial" w:hAnsi="Arial" w:cs="Arial"/>
            <w:b/>
            <w:rPrChange w:id="6616" w:author="Darren Read" w:date="2010-09-09T14:26:00Z">
              <w:rPr>
                <w:rFonts w:ascii="Arial" w:hAnsi="Arial" w:cs="Arial"/>
                <w:color w:val="0000FF"/>
                <w:szCs w:val="24"/>
              </w:rPr>
            </w:rPrChange>
          </w:rPr>
          <w:delText>5</w:delText>
        </w:r>
      </w:del>
      <w:ins w:id="6617" w:author="Darren Read" w:date="2010-09-10T11:40:00Z">
        <w:del w:id="6618" w:author="Read, Darren" w:date="2011-09-25T15:24:00Z">
          <w:r w:rsidR="00685A09" w:rsidDel="00F32C2F">
            <w:rPr>
              <w:rFonts w:ascii="Arial" w:hAnsi="Arial" w:cs="Arial"/>
              <w:b/>
            </w:rPr>
            <w:delText>8</w:delText>
          </w:r>
        </w:del>
      </w:ins>
      <w:ins w:id="6619" w:author="Read, Darren" w:date="2011-09-25T15:24:00Z">
        <w:r w:rsidR="00F32C2F">
          <w:rPr>
            <w:rFonts w:ascii="Arial" w:hAnsi="Arial" w:cs="Arial"/>
            <w:b/>
          </w:rPr>
          <w:t>1</w:t>
        </w:r>
      </w:ins>
      <w:ins w:id="6620" w:author="Read, Darren" w:date="2011-10-06T12:47:00Z">
        <w:r w:rsidR="00A92EAA">
          <w:rPr>
            <w:rFonts w:ascii="Arial" w:hAnsi="Arial" w:cs="Arial"/>
            <w:b/>
          </w:rPr>
          <w:t>5</w:t>
        </w:r>
      </w:ins>
      <w:r w:rsidRPr="003274F3">
        <w:rPr>
          <w:rFonts w:ascii="Arial" w:hAnsi="Arial" w:cs="Arial"/>
          <w:b/>
          <w:rPrChange w:id="6621" w:author="Darren Read" w:date="2010-09-09T14:26:00Z">
            <w:rPr>
              <w:rFonts w:ascii="Arial" w:hAnsi="Arial" w:cs="Arial"/>
              <w:color w:val="0000FF"/>
              <w:szCs w:val="24"/>
            </w:rPr>
          </w:rPrChange>
        </w:rPr>
        <w:tab/>
      </w:r>
      <w:del w:id="6622" w:author="Darren Read" w:date="2010-09-09T14:26:00Z">
        <w:r w:rsidRPr="003274F3" w:rsidDel="003274F3">
          <w:rPr>
            <w:rFonts w:ascii="Arial" w:hAnsi="Arial" w:cs="Arial"/>
            <w:b/>
            <w:rPrChange w:id="6623" w:author="Darren Read" w:date="2010-09-09T14:26:00Z">
              <w:rPr>
                <w:rFonts w:ascii="Arial" w:hAnsi="Arial" w:cs="Arial"/>
                <w:color w:val="0000FF"/>
                <w:szCs w:val="24"/>
              </w:rPr>
            </w:rPrChange>
          </w:rPr>
          <w:delText>H</w:delText>
        </w:r>
      </w:del>
      <w:ins w:id="6624" w:author="Darren Read" w:date="2010-09-09T14:26:00Z">
        <w:r w:rsidR="003274F3" w:rsidRPr="003274F3">
          <w:rPr>
            <w:rFonts w:ascii="Arial" w:hAnsi="Arial" w:cs="Arial"/>
            <w:b/>
            <w:rPrChange w:id="6625" w:author="Darren Read" w:date="2010-09-09T14:26:00Z">
              <w:rPr/>
            </w:rPrChange>
          </w:rPr>
          <w:t>Harassment</w:t>
        </w:r>
      </w:ins>
      <w:ins w:id="6626" w:author="Darren Read" w:date="2010-09-09T14:25:00Z">
        <w:r w:rsidR="003274F3" w:rsidRPr="003274F3">
          <w:rPr>
            <w:rFonts w:ascii="Arial" w:hAnsi="Arial" w:cs="Arial"/>
            <w:b/>
            <w:rPrChange w:id="6627" w:author="Darren Read" w:date="2010-09-09T14:26:00Z">
              <w:rPr/>
            </w:rPrChange>
          </w:rPr>
          <w:t xml:space="preserve"> or Discrimination Complaints</w:t>
        </w:r>
      </w:ins>
      <w:del w:id="6628" w:author="Darren Read" w:date="2010-09-09T14:26:00Z">
        <w:r w:rsidRPr="003274F3" w:rsidDel="003274F3">
          <w:rPr>
            <w:rFonts w:ascii="Arial" w:hAnsi="Arial" w:cs="Arial"/>
            <w:b/>
            <w:rPrChange w:id="6629" w:author="Darren Read" w:date="2010-09-09T14:26:00Z">
              <w:rPr>
                <w:rFonts w:ascii="Arial" w:hAnsi="Arial" w:cs="Arial"/>
                <w:color w:val="0000FF"/>
                <w:szCs w:val="24"/>
              </w:rPr>
            </w:rPrChange>
          </w:rPr>
          <w:delText>ARRASMENT/DISCRIMINATION COMPLAINT PROCEDURES</w:delText>
        </w:r>
      </w:del>
    </w:p>
    <w:p w:rsidR="00EC1C8A" w:rsidRPr="008A310A" w:rsidRDefault="00EC1C8A" w:rsidP="00EC1C8A">
      <w:pPr>
        <w:widowControl/>
        <w:rPr>
          <w:rFonts w:ascii="Arial" w:hAnsi="Arial" w:cs="Arial"/>
          <w:color w:val="0000FF"/>
          <w:szCs w:val="24"/>
        </w:rPr>
      </w:pPr>
    </w:p>
    <w:p w:rsidR="00EC1C8A" w:rsidRPr="003274F3" w:rsidRDefault="00EC1C8A" w:rsidP="00EC1C8A">
      <w:pPr>
        <w:widowControl/>
        <w:rPr>
          <w:rFonts w:ascii="Arial" w:hAnsi="Arial" w:cs="Arial"/>
          <w:szCs w:val="24"/>
          <w:rPrChange w:id="6630" w:author="Darren Read" w:date="2010-09-09T14:26:00Z">
            <w:rPr>
              <w:rFonts w:ascii="Arial" w:hAnsi="Arial" w:cs="Arial"/>
              <w:color w:val="0000FF"/>
              <w:szCs w:val="24"/>
            </w:rPr>
          </w:rPrChange>
        </w:rPr>
      </w:pPr>
      <w:r w:rsidRPr="003274F3">
        <w:rPr>
          <w:rFonts w:ascii="Arial" w:hAnsi="Arial" w:cs="Arial"/>
          <w:szCs w:val="24"/>
          <w:rPrChange w:id="6631" w:author="Darren Read" w:date="2010-09-09T14:26:00Z">
            <w:rPr>
              <w:rFonts w:ascii="Arial" w:hAnsi="Arial" w:cs="Arial"/>
              <w:color w:val="0000FF"/>
              <w:szCs w:val="24"/>
            </w:rPr>
          </w:rPrChange>
        </w:rPr>
        <w:t>For complaints related to instances of harassment or discrimination, the complainant may exercise any of the following options.  It is recommended that resolution be sought at the lowest possible level.</w:t>
      </w:r>
    </w:p>
    <w:p w:rsidR="00EC1C8A" w:rsidRPr="008A310A" w:rsidRDefault="00EC1C8A" w:rsidP="00EC1C8A">
      <w:pPr>
        <w:pStyle w:val="Header"/>
        <w:widowControl/>
        <w:tabs>
          <w:tab w:val="clear" w:pos="4320"/>
          <w:tab w:val="clear" w:pos="8640"/>
        </w:tabs>
        <w:rPr>
          <w:rFonts w:ascii="Arial" w:hAnsi="Arial" w:cs="Arial"/>
          <w:color w:val="0000FF"/>
          <w:szCs w:val="24"/>
        </w:rPr>
      </w:pPr>
    </w:p>
    <w:p w:rsidR="00EC1C8A" w:rsidRPr="007C1235" w:rsidRDefault="003274F3" w:rsidP="00EC1C8A">
      <w:pPr>
        <w:pStyle w:val="Heading4"/>
        <w:widowControl/>
        <w:ind w:left="0"/>
        <w:jc w:val="left"/>
        <w:rPr>
          <w:rFonts w:ascii="Arial" w:hAnsi="Arial" w:cs="Arial"/>
          <w:szCs w:val="24"/>
          <w:rPrChange w:id="6632" w:author="Read, Darren" w:date="2011-04-18T12:32:00Z">
            <w:rPr>
              <w:rFonts w:ascii="Arial" w:hAnsi="Arial" w:cs="Arial"/>
              <w:color w:val="0000FF"/>
              <w:szCs w:val="24"/>
              <w:u w:val="none"/>
            </w:rPr>
          </w:rPrChange>
        </w:rPr>
      </w:pPr>
      <w:ins w:id="6633" w:author="Darren Read" w:date="2010-09-09T14:26:00Z">
        <w:r w:rsidRPr="007C1235">
          <w:rPr>
            <w:rFonts w:ascii="Arial" w:hAnsi="Arial" w:cs="Arial"/>
            <w:szCs w:val="24"/>
            <w:rPrChange w:id="6634" w:author="Read, Darren" w:date="2011-04-18T12:32:00Z">
              <w:rPr>
                <w:rFonts w:ascii="Arial" w:hAnsi="Arial" w:cs="Arial"/>
                <w:color w:val="0000FF"/>
                <w:szCs w:val="24"/>
                <w:u w:val="none"/>
              </w:rPr>
            </w:rPrChange>
          </w:rPr>
          <w:t>Informal</w:t>
        </w:r>
      </w:ins>
      <w:ins w:id="6635" w:author="Darren Read" w:date="2010-09-10T11:16:00Z">
        <w:r w:rsidR="001655FE" w:rsidRPr="00301EEB">
          <w:rPr>
            <w:rFonts w:ascii="Arial" w:hAnsi="Arial" w:cs="Arial"/>
            <w:szCs w:val="24"/>
          </w:rPr>
          <w:t xml:space="preserve"> </w:t>
        </w:r>
        <w:del w:id="6636" w:author="Read, Darren" w:date="2011-04-18T12:32:00Z">
          <w:r w:rsidR="001655FE" w:rsidRPr="007C1235" w:rsidDel="007C1235">
            <w:rPr>
              <w:rFonts w:ascii="Arial" w:hAnsi="Arial" w:cs="Arial"/>
              <w:b/>
              <w:szCs w:val="24"/>
              <w:rPrChange w:id="6637" w:author="Read, Darren" w:date="2011-04-18T12:32:00Z">
                <w:rPr>
                  <w:rFonts w:ascii="Arial" w:hAnsi="Arial" w:cs="Arial"/>
                  <w:szCs w:val="24"/>
                  <w:u w:val="none"/>
                </w:rPr>
              </w:rPrChange>
            </w:rPr>
            <w:delText>(see attachment 7.?)</w:delText>
          </w:r>
        </w:del>
      </w:ins>
      <w:del w:id="6638" w:author="Read, Darren" w:date="2011-04-18T13:03:00Z">
        <w:r w:rsidR="00EC1C8A" w:rsidRPr="007C1235" w:rsidDel="00301EEB">
          <w:rPr>
            <w:rFonts w:ascii="Arial" w:hAnsi="Arial" w:cs="Arial"/>
            <w:b/>
            <w:szCs w:val="24"/>
            <w:rPrChange w:id="6639" w:author="Read, Darren" w:date="2011-04-18T12:32:00Z">
              <w:rPr>
                <w:rFonts w:ascii="Arial" w:hAnsi="Arial" w:cs="Arial"/>
                <w:color w:val="0000FF"/>
                <w:szCs w:val="24"/>
                <w:u w:val="none"/>
              </w:rPr>
            </w:rPrChange>
          </w:rPr>
          <w:delText>INFORMAL</w:delText>
        </w:r>
      </w:del>
      <w:r w:rsidR="00EC1C8A" w:rsidRPr="007C1235">
        <w:rPr>
          <w:rFonts w:ascii="Arial" w:hAnsi="Arial" w:cs="Arial"/>
          <w:szCs w:val="24"/>
          <w:rPrChange w:id="6640" w:author="Read, Darren" w:date="2011-04-18T12:32:00Z">
            <w:rPr>
              <w:rFonts w:ascii="Arial" w:hAnsi="Arial" w:cs="Arial"/>
              <w:color w:val="0000FF"/>
              <w:szCs w:val="24"/>
              <w:u w:val="none"/>
            </w:rPr>
          </w:rPrChange>
        </w:rPr>
        <w:t xml:space="preserve"> </w:t>
      </w:r>
    </w:p>
    <w:p w:rsidR="00EC1C8A" w:rsidRPr="003274F3" w:rsidDel="003274F3" w:rsidRDefault="00EC1C8A" w:rsidP="00EC1C8A">
      <w:pPr>
        <w:rPr>
          <w:del w:id="6641" w:author="Darren Read" w:date="2010-09-09T14:26:00Z"/>
          <w:rFonts w:ascii="Arial" w:hAnsi="Arial" w:cs="Arial"/>
          <w:szCs w:val="24"/>
          <w:rPrChange w:id="6642" w:author="Darren Read" w:date="2010-09-09T14:28:00Z">
            <w:rPr>
              <w:del w:id="6643" w:author="Darren Read" w:date="2010-09-09T14:26:00Z"/>
              <w:rFonts w:ascii="Arial" w:hAnsi="Arial" w:cs="Arial"/>
              <w:color w:val="0000FF"/>
              <w:szCs w:val="24"/>
            </w:rPr>
          </w:rPrChange>
        </w:rPr>
      </w:pPr>
    </w:p>
    <w:p w:rsidR="00EC1C8A" w:rsidRPr="003274F3" w:rsidDel="002603B5" w:rsidRDefault="00EC1C8A" w:rsidP="00EC1C8A">
      <w:pPr>
        <w:widowControl/>
        <w:tabs>
          <w:tab w:val="num" w:pos="1080"/>
        </w:tabs>
        <w:rPr>
          <w:del w:id="6644" w:author="Read, Darren" w:date="2011-12-13T16:26:00Z"/>
          <w:rFonts w:ascii="Arial" w:hAnsi="Arial" w:cs="Arial"/>
          <w:szCs w:val="24"/>
          <w:rPrChange w:id="6645" w:author="Darren Read" w:date="2010-09-09T14:28:00Z">
            <w:rPr>
              <w:del w:id="6646" w:author="Read, Darren" w:date="2011-12-13T16:26:00Z"/>
              <w:rFonts w:ascii="Arial" w:hAnsi="Arial" w:cs="Arial"/>
              <w:color w:val="0000FF"/>
              <w:szCs w:val="24"/>
            </w:rPr>
          </w:rPrChange>
        </w:rPr>
      </w:pPr>
      <w:del w:id="6647" w:author="Read, Darren" w:date="2011-12-13T16:26:00Z">
        <w:r w:rsidRPr="003274F3" w:rsidDel="002603B5">
          <w:rPr>
            <w:rFonts w:ascii="Arial" w:hAnsi="Arial" w:cs="Arial"/>
            <w:szCs w:val="24"/>
            <w:rPrChange w:id="6648" w:author="Darren Read" w:date="2010-09-09T14:28:00Z">
              <w:rPr>
                <w:rFonts w:ascii="Arial" w:hAnsi="Arial" w:cs="Arial"/>
                <w:color w:val="0000FF"/>
                <w:szCs w:val="24"/>
              </w:rPr>
            </w:rPrChange>
          </w:rPr>
          <w:delText>Meet with the offending party and discuss the problem and resolve the complaint.</w:delText>
        </w:r>
      </w:del>
    </w:p>
    <w:p w:rsidR="00301EEB" w:rsidRPr="00143542" w:rsidRDefault="00EC1C8A">
      <w:pPr>
        <w:widowControl/>
        <w:tabs>
          <w:tab w:val="num" w:pos="1080"/>
        </w:tabs>
        <w:rPr>
          <w:ins w:id="6649" w:author="Read, Darren" w:date="2011-04-18T13:03:00Z"/>
          <w:rFonts w:ascii="Arial" w:hAnsi="Arial" w:cs="Arial"/>
          <w:szCs w:val="24"/>
        </w:rPr>
        <w:pPrChange w:id="6650" w:author="Read, Darren" w:date="2011-12-13T16:26:00Z">
          <w:pPr>
            <w:pStyle w:val="Heading4"/>
            <w:widowControl/>
            <w:ind w:left="0"/>
            <w:jc w:val="left"/>
          </w:pPr>
        </w:pPrChange>
      </w:pPr>
      <w:r w:rsidRPr="00301EEB">
        <w:rPr>
          <w:rFonts w:ascii="Arial" w:hAnsi="Arial" w:cs="Arial"/>
          <w:szCs w:val="24"/>
          <w:rPrChange w:id="6651" w:author="Read, Darren" w:date="2011-04-18T13:04:00Z">
            <w:rPr>
              <w:rFonts w:ascii="Arial" w:hAnsi="Arial" w:cs="Arial"/>
              <w:color w:val="0000FF"/>
              <w:szCs w:val="24"/>
            </w:rPr>
          </w:rPrChange>
        </w:rPr>
        <w:t xml:space="preserve">Meet with his/her </w:t>
      </w:r>
      <w:ins w:id="6652" w:author="Darren Read" w:date="2010-09-09T14:27:00Z">
        <w:r w:rsidR="003274F3" w:rsidRPr="00301EEB">
          <w:rPr>
            <w:rFonts w:ascii="Arial" w:hAnsi="Arial" w:cs="Arial"/>
            <w:szCs w:val="24"/>
            <w:rPrChange w:id="6653" w:author="Read, Darren" w:date="2011-04-18T13:04:00Z">
              <w:rPr>
                <w:rFonts w:ascii="Arial" w:hAnsi="Arial" w:cs="Arial"/>
                <w:color w:val="0000FF"/>
                <w:szCs w:val="24"/>
              </w:rPr>
            </w:rPrChange>
          </w:rPr>
          <w:t xml:space="preserve">VFC </w:t>
        </w:r>
      </w:ins>
      <w:ins w:id="6654" w:author="Darren Read" w:date="2010-09-09T14:26:00Z">
        <w:r w:rsidR="003274F3" w:rsidRPr="00301EEB">
          <w:rPr>
            <w:rFonts w:ascii="Arial" w:hAnsi="Arial" w:cs="Arial"/>
            <w:szCs w:val="24"/>
            <w:rPrChange w:id="6655" w:author="Read, Darren" w:date="2011-04-18T13:04:00Z">
              <w:rPr>
                <w:rFonts w:ascii="Arial" w:hAnsi="Arial" w:cs="Arial"/>
                <w:color w:val="0000FF"/>
                <w:szCs w:val="24"/>
              </w:rPr>
            </w:rPrChange>
          </w:rPr>
          <w:t xml:space="preserve">Captain, </w:t>
        </w:r>
      </w:ins>
      <w:ins w:id="6656" w:author="Read, Darren" w:date="2011-04-19T17:09:00Z">
        <w:r w:rsidR="00F01431">
          <w:rPr>
            <w:rFonts w:ascii="Arial" w:hAnsi="Arial" w:cs="Arial"/>
            <w:szCs w:val="24"/>
          </w:rPr>
          <w:t>V</w:t>
        </w:r>
      </w:ins>
      <w:ins w:id="6657" w:author="Read, Darren" w:date="2011-12-31T19:43:00Z">
        <w:r w:rsidR="006E3198">
          <w:rPr>
            <w:rFonts w:ascii="Arial" w:hAnsi="Arial" w:cs="Arial"/>
            <w:szCs w:val="24"/>
          </w:rPr>
          <w:t>LO</w:t>
        </w:r>
      </w:ins>
      <w:ins w:id="6658" w:author="Read, Darren" w:date="2011-04-19T17:09:00Z">
        <w:r w:rsidR="00F01431">
          <w:rPr>
            <w:rFonts w:ascii="Arial" w:hAnsi="Arial" w:cs="Arial"/>
            <w:szCs w:val="24"/>
          </w:rPr>
          <w:t xml:space="preserve">, </w:t>
        </w:r>
      </w:ins>
      <w:del w:id="6659" w:author="Darren Read" w:date="2010-09-09T14:27:00Z">
        <w:r w:rsidRPr="00301EEB" w:rsidDel="003274F3">
          <w:rPr>
            <w:rFonts w:ascii="Arial" w:hAnsi="Arial" w:cs="Arial"/>
            <w:szCs w:val="24"/>
            <w:rPrChange w:id="6660" w:author="Read, Darren" w:date="2011-04-18T13:04:00Z">
              <w:rPr>
                <w:rFonts w:ascii="Arial" w:hAnsi="Arial" w:cs="Arial"/>
                <w:color w:val="0000FF"/>
                <w:szCs w:val="24"/>
              </w:rPr>
            </w:rPrChange>
          </w:rPr>
          <w:delText xml:space="preserve">President, Board of Directors, </w:delText>
        </w:r>
      </w:del>
      <w:del w:id="6661" w:author="Darren Read" w:date="2010-08-09T14:15:00Z">
        <w:r w:rsidRPr="00301EEB" w:rsidDel="00661F63">
          <w:rPr>
            <w:rFonts w:ascii="Arial" w:hAnsi="Arial" w:cs="Arial"/>
            <w:szCs w:val="24"/>
            <w:rPrChange w:id="6662" w:author="Read, Darren" w:date="2011-04-18T13:04:00Z">
              <w:rPr>
                <w:rFonts w:ascii="Arial" w:hAnsi="Arial" w:cs="Arial"/>
                <w:color w:val="0000FF"/>
                <w:szCs w:val="24"/>
              </w:rPr>
            </w:rPrChange>
          </w:rPr>
          <w:delText>Liaison Officer</w:delText>
        </w:r>
      </w:del>
      <w:ins w:id="6663" w:author="Darren Read" w:date="2010-09-09T12:14:00Z">
        <w:r w:rsidR="003B2E3F" w:rsidRPr="00301EEB">
          <w:rPr>
            <w:rFonts w:ascii="Arial" w:hAnsi="Arial" w:cs="Arial"/>
            <w:szCs w:val="24"/>
            <w:rPrChange w:id="6664" w:author="Read, Darren" w:date="2011-04-18T13:04:00Z">
              <w:rPr>
                <w:rFonts w:ascii="Arial" w:hAnsi="Arial" w:cs="Arial"/>
                <w:color w:val="0000FF"/>
                <w:szCs w:val="24"/>
              </w:rPr>
            </w:rPrChange>
          </w:rPr>
          <w:t>Career Captain</w:t>
        </w:r>
      </w:ins>
      <w:r w:rsidRPr="00301EEB">
        <w:rPr>
          <w:rFonts w:ascii="Arial" w:hAnsi="Arial" w:cs="Arial"/>
          <w:szCs w:val="24"/>
          <w:rPrChange w:id="6665" w:author="Read, Darren" w:date="2011-04-18T13:04:00Z">
            <w:rPr>
              <w:rFonts w:ascii="Arial" w:hAnsi="Arial" w:cs="Arial"/>
              <w:color w:val="0000FF"/>
              <w:szCs w:val="24"/>
            </w:rPr>
          </w:rPrChange>
        </w:rPr>
        <w:t>, Battalion Chief</w:t>
      </w:r>
      <w:ins w:id="6666" w:author="Darren Read" w:date="2010-09-09T14:27:00Z">
        <w:r w:rsidR="003274F3" w:rsidRPr="00301EEB">
          <w:rPr>
            <w:rFonts w:ascii="Arial" w:hAnsi="Arial" w:cs="Arial"/>
            <w:szCs w:val="24"/>
            <w:rPrChange w:id="6667" w:author="Read, Darren" w:date="2011-04-18T13:04:00Z">
              <w:rPr>
                <w:rFonts w:ascii="Arial" w:hAnsi="Arial" w:cs="Arial"/>
                <w:color w:val="0000FF"/>
                <w:szCs w:val="24"/>
              </w:rPr>
            </w:rPrChange>
          </w:rPr>
          <w:t xml:space="preserve"> or </w:t>
        </w:r>
      </w:ins>
      <w:del w:id="6668" w:author="Darren Read" w:date="2010-09-09T14:27:00Z">
        <w:r w:rsidRPr="00301EEB" w:rsidDel="003274F3">
          <w:rPr>
            <w:rFonts w:ascii="Arial" w:hAnsi="Arial" w:cs="Arial"/>
            <w:szCs w:val="24"/>
            <w:rPrChange w:id="6669" w:author="Read, Darren" w:date="2011-04-18T13:04:00Z">
              <w:rPr>
                <w:rFonts w:ascii="Arial" w:hAnsi="Arial" w:cs="Arial"/>
                <w:color w:val="0000FF"/>
                <w:szCs w:val="24"/>
              </w:rPr>
            </w:rPrChange>
          </w:rPr>
          <w:delText xml:space="preserve">, </w:delText>
        </w:r>
      </w:del>
      <w:r w:rsidRPr="00301EEB">
        <w:rPr>
          <w:rFonts w:ascii="Arial" w:hAnsi="Arial" w:cs="Arial"/>
          <w:szCs w:val="24"/>
          <w:rPrChange w:id="6670" w:author="Read, Darren" w:date="2011-04-18T13:04:00Z">
            <w:rPr>
              <w:rFonts w:ascii="Arial" w:hAnsi="Arial" w:cs="Arial"/>
              <w:color w:val="0000FF"/>
              <w:szCs w:val="24"/>
            </w:rPr>
          </w:rPrChange>
        </w:rPr>
        <w:t>Division Chief</w:t>
      </w:r>
      <w:ins w:id="6671" w:author="Darren Read" w:date="2010-09-09T14:27:00Z">
        <w:r w:rsidR="003274F3" w:rsidRPr="00301EEB">
          <w:rPr>
            <w:rFonts w:ascii="Arial" w:hAnsi="Arial" w:cs="Arial"/>
            <w:szCs w:val="24"/>
            <w:rPrChange w:id="6672" w:author="Read, Darren" w:date="2011-04-18T13:04:00Z">
              <w:rPr>
                <w:rFonts w:ascii="Arial" w:hAnsi="Arial" w:cs="Arial"/>
                <w:color w:val="0000FF"/>
                <w:szCs w:val="24"/>
              </w:rPr>
            </w:rPrChange>
          </w:rPr>
          <w:t xml:space="preserve"> </w:t>
        </w:r>
      </w:ins>
      <w:del w:id="6673" w:author="Darren Read" w:date="2010-09-09T14:27:00Z">
        <w:r w:rsidRPr="00301EEB" w:rsidDel="003274F3">
          <w:rPr>
            <w:rFonts w:ascii="Arial" w:hAnsi="Arial" w:cs="Arial"/>
            <w:szCs w:val="24"/>
            <w:rPrChange w:id="6674" w:author="Read, Darren" w:date="2011-04-18T13:04:00Z">
              <w:rPr>
                <w:rFonts w:ascii="Arial" w:hAnsi="Arial" w:cs="Arial"/>
                <w:color w:val="0000FF"/>
                <w:szCs w:val="24"/>
              </w:rPr>
            </w:rPrChange>
          </w:rPr>
          <w:delText xml:space="preserve">, or Deputy Chief </w:delText>
        </w:r>
      </w:del>
      <w:r w:rsidRPr="00301EEB">
        <w:rPr>
          <w:rFonts w:ascii="Arial" w:hAnsi="Arial" w:cs="Arial"/>
          <w:szCs w:val="24"/>
          <w:rPrChange w:id="6675" w:author="Read, Darren" w:date="2011-04-18T13:04:00Z">
            <w:rPr>
              <w:rFonts w:ascii="Arial" w:hAnsi="Arial" w:cs="Arial"/>
              <w:color w:val="0000FF"/>
              <w:szCs w:val="24"/>
            </w:rPr>
          </w:rPrChange>
        </w:rPr>
        <w:t>as appropriate to discuss the problem and resolve the complaint</w:t>
      </w:r>
      <w:ins w:id="6676" w:author="Read, Darren" w:date="2011-04-18T13:03:00Z">
        <w:r w:rsidR="00301EEB" w:rsidRPr="00301EEB">
          <w:rPr>
            <w:rFonts w:ascii="Arial" w:hAnsi="Arial" w:cs="Arial"/>
            <w:szCs w:val="24"/>
          </w:rPr>
          <w:t xml:space="preserve"> at the lowest possible level, see </w:t>
        </w:r>
        <w:bookmarkStart w:id="6677" w:name="_Hlk520920862"/>
        <w:r w:rsidR="00301EEB" w:rsidRPr="00301EEB">
          <w:rPr>
            <w:rFonts w:ascii="Arial" w:hAnsi="Arial" w:cs="Arial"/>
            <w:szCs w:val="24"/>
          </w:rPr>
          <w:t xml:space="preserve">attachment </w:t>
        </w:r>
      </w:ins>
      <w:ins w:id="6678" w:author="Windows User" w:date="2016-02-04T19:50:00Z">
        <w:r w:rsidR="00AF4006">
          <w:rPr>
            <w:rFonts w:ascii="Arial" w:hAnsi="Arial" w:cs="Arial"/>
            <w:szCs w:val="24"/>
          </w:rPr>
          <w:t>10</w:t>
        </w:r>
      </w:ins>
      <w:ins w:id="6679" w:author="Read, Darren" w:date="2011-10-04T15:22:00Z">
        <w:del w:id="6680" w:author="Windows User" w:date="2016-02-04T19:50:00Z">
          <w:r w:rsidR="0077381B" w:rsidDel="00AF4006">
            <w:rPr>
              <w:rFonts w:ascii="Arial" w:hAnsi="Arial" w:cs="Arial"/>
              <w:szCs w:val="24"/>
            </w:rPr>
            <w:delText>8</w:delText>
          </w:r>
        </w:del>
      </w:ins>
      <w:ins w:id="6681" w:author="Read, Darren" w:date="2011-04-18T13:03:00Z">
        <w:r w:rsidR="00301EEB" w:rsidRPr="00301EEB">
          <w:rPr>
            <w:rFonts w:ascii="Arial" w:hAnsi="Arial" w:cs="Arial"/>
            <w:szCs w:val="24"/>
          </w:rPr>
          <w:t>.29, Grievance, Harassment and Discrimination Complaint Form</w:t>
        </w:r>
      </w:ins>
      <w:ins w:id="6682" w:author="Read, Darren" w:date="2011-04-18T13:04:00Z">
        <w:r w:rsidR="00301EEB" w:rsidRPr="00301EEB">
          <w:rPr>
            <w:rFonts w:ascii="Arial" w:hAnsi="Arial" w:cs="Arial"/>
            <w:b/>
            <w:szCs w:val="24"/>
          </w:rPr>
          <w:t>.</w:t>
        </w:r>
      </w:ins>
    </w:p>
    <w:bookmarkEnd w:id="6677"/>
    <w:p w:rsidR="003C2200" w:rsidRDefault="003C2200" w:rsidP="00EC1C8A">
      <w:pPr>
        <w:widowControl/>
        <w:tabs>
          <w:tab w:val="num" w:pos="1080"/>
        </w:tabs>
        <w:rPr>
          <w:ins w:id="6683" w:author="Read, Darren@CALFIRE" w:date="2018-08-01T21:08:00Z"/>
          <w:rFonts w:ascii="Arial" w:hAnsi="Arial" w:cs="Arial"/>
          <w:szCs w:val="24"/>
        </w:rPr>
      </w:pPr>
    </w:p>
    <w:p w:rsidR="00EC1C8A" w:rsidRPr="003274F3" w:rsidDel="00301EEB" w:rsidRDefault="00EC1C8A" w:rsidP="00EC1C8A">
      <w:pPr>
        <w:widowControl/>
        <w:tabs>
          <w:tab w:val="num" w:pos="1080"/>
        </w:tabs>
        <w:rPr>
          <w:del w:id="6684" w:author="Read, Darren" w:date="2011-04-18T13:04:00Z"/>
          <w:rFonts w:ascii="Arial" w:hAnsi="Arial" w:cs="Arial"/>
          <w:szCs w:val="24"/>
          <w:rPrChange w:id="6685" w:author="Darren Read" w:date="2010-09-09T14:28:00Z">
            <w:rPr>
              <w:del w:id="6686" w:author="Read, Darren" w:date="2011-04-18T13:04:00Z"/>
              <w:rFonts w:ascii="Arial" w:hAnsi="Arial" w:cs="Arial"/>
              <w:color w:val="0000FF"/>
              <w:szCs w:val="24"/>
            </w:rPr>
          </w:rPrChange>
        </w:rPr>
      </w:pPr>
      <w:del w:id="6687" w:author="Read, Darren" w:date="2011-04-18T13:04:00Z">
        <w:r w:rsidRPr="003274F3" w:rsidDel="00301EEB">
          <w:rPr>
            <w:rFonts w:ascii="Arial" w:hAnsi="Arial" w:cs="Arial"/>
            <w:szCs w:val="24"/>
            <w:rPrChange w:id="6688" w:author="Darren Read" w:date="2010-09-09T14:28:00Z">
              <w:rPr>
                <w:rFonts w:ascii="Arial" w:hAnsi="Arial" w:cs="Arial"/>
                <w:color w:val="0000FF"/>
                <w:szCs w:val="24"/>
                <w:u w:val="single"/>
              </w:rPr>
            </w:rPrChange>
          </w:rPr>
          <w:delText>.</w:delText>
        </w:r>
      </w:del>
    </w:p>
    <w:p w:rsidR="003274F3" w:rsidRPr="003274F3" w:rsidDel="00736B82" w:rsidRDefault="003274F3" w:rsidP="00EC1C8A">
      <w:pPr>
        <w:widowControl/>
        <w:numPr>
          <w:ins w:id="6689" w:author="Darren Read" w:date="2010-09-09T14:27:00Z"/>
        </w:numPr>
        <w:tabs>
          <w:tab w:val="num" w:pos="1080"/>
        </w:tabs>
        <w:rPr>
          <w:ins w:id="6690" w:author="Darren Read" w:date="2010-09-09T14:27:00Z"/>
          <w:del w:id="6691" w:author="Read, Darren@CALFIRE" w:date="2018-04-28T10:16:00Z"/>
          <w:rFonts w:ascii="Arial" w:hAnsi="Arial" w:cs="Arial"/>
          <w:szCs w:val="24"/>
          <w:rPrChange w:id="6692" w:author="Darren Read" w:date="2010-09-09T14:28:00Z">
            <w:rPr>
              <w:ins w:id="6693" w:author="Darren Read" w:date="2010-09-09T14:27:00Z"/>
              <w:del w:id="6694" w:author="Read, Darren@CALFIRE" w:date="2018-04-28T10:16:00Z"/>
              <w:rFonts w:ascii="Arial" w:hAnsi="Arial" w:cs="Arial"/>
              <w:color w:val="0000FF"/>
              <w:szCs w:val="24"/>
            </w:rPr>
          </w:rPrChange>
        </w:rPr>
      </w:pPr>
    </w:p>
    <w:p w:rsidR="00EC1C8A" w:rsidRPr="003274F3" w:rsidRDefault="00EC1C8A" w:rsidP="00EC1C8A">
      <w:pPr>
        <w:widowControl/>
        <w:tabs>
          <w:tab w:val="num" w:pos="1080"/>
        </w:tabs>
        <w:rPr>
          <w:rFonts w:ascii="Arial" w:hAnsi="Arial" w:cs="Arial"/>
          <w:szCs w:val="24"/>
          <w:rPrChange w:id="6695" w:author="Darren Read" w:date="2010-09-09T14:28:00Z">
            <w:rPr>
              <w:rFonts w:ascii="Arial" w:hAnsi="Arial" w:cs="Arial"/>
              <w:color w:val="0000FF"/>
              <w:szCs w:val="24"/>
            </w:rPr>
          </w:rPrChange>
        </w:rPr>
      </w:pPr>
      <w:r w:rsidRPr="003274F3">
        <w:rPr>
          <w:rFonts w:ascii="Arial" w:hAnsi="Arial" w:cs="Arial"/>
          <w:szCs w:val="24"/>
          <w:rPrChange w:id="6696" w:author="Darren Read" w:date="2010-09-09T14:28:00Z">
            <w:rPr>
              <w:rFonts w:ascii="Arial" w:hAnsi="Arial" w:cs="Arial"/>
              <w:color w:val="0000FF"/>
              <w:szCs w:val="24"/>
              <w:u w:val="single"/>
            </w:rPr>
          </w:rPrChange>
        </w:rPr>
        <w:t xml:space="preserve">Contact the </w:t>
      </w:r>
      <w:ins w:id="6697" w:author="Darren Read" w:date="2010-09-09T14:28:00Z">
        <w:r w:rsidR="003274F3" w:rsidRPr="003274F3">
          <w:rPr>
            <w:rFonts w:ascii="Arial" w:hAnsi="Arial" w:cs="Arial"/>
            <w:szCs w:val="24"/>
            <w:rPrChange w:id="6698" w:author="Darren Read" w:date="2010-09-09T14:28:00Z">
              <w:rPr>
                <w:rFonts w:ascii="Arial" w:hAnsi="Arial" w:cs="Arial"/>
                <w:color w:val="0000FF"/>
                <w:szCs w:val="24"/>
                <w:u w:val="single"/>
              </w:rPr>
            </w:rPrChange>
          </w:rPr>
          <w:t>Administrative</w:t>
        </w:r>
      </w:ins>
      <w:ins w:id="6699" w:author="Darren Read" w:date="2010-09-09T14:27:00Z">
        <w:r w:rsidR="003274F3" w:rsidRPr="003274F3">
          <w:rPr>
            <w:rFonts w:ascii="Arial" w:hAnsi="Arial" w:cs="Arial"/>
            <w:szCs w:val="24"/>
            <w:rPrChange w:id="6700" w:author="Darren Read" w:date="2010-09-09T14:28:00Z">
              <w:rPr>
                <w:rFonts w:ascii="Arial" w:hAnsi="Arial" w:cs="Arial"/>
                <w:color w:val="0000FF"/>
                <w:szCs w:val="24"/>
                <w:u w:val="single"/>
              </w:rPr>
            </w:rPrChange>
          </w:rPr>
          <w:t xml:space="preserve"> </w:t>
        </w:r>
      </w:ins>
      <w:r w:rsidRPr="003274F3">
        <w:rPr>
          <w:rFonts w:ascii="Arial" w:hAnsi="Arial" w:cs="Arial"/>
          <w:szCs w:val="24"/>
          <w:rPrChange w:id="6701" w:author="Darren Read" w:date="2010-09-09T14:28:00Z">
            <w:rPr>
              <w:rFonts w:ascii="Arial" w:hAnsi="Arial" w:cs="Arial"/>
              <w:color w:val="0000FF"/>
              <w:szCs w:val="24"/>
              <w:u w:val="single"/>
            </w:rPr>
          </w:rPrChange>
        </w:rPr>
        <w:t>D</w:t>
      </w:r>
      <w:ins w:id="6702" w:author="Darren Read" w:date="2010-09-09T14:27:00Z">
        <w:r w:rsidR="003274F3" w:rsidRPr="003274F3">
          <w:rPr>
            <w:rFonts w:ascii="Arial" w:hAnsi="Arial" w:cs="Arial"/>
            <w:szCs w:val="24"/>
            <w:rPrChange w:id="6703" w:author="Darren Read" w:date="2010-09-09T14:28:00Z">
              <w:rPr>
                <w:rFonts w:ascii="Arial" w:hAnsi="Arial" w:cs="Arial"/>
                <w:color w:val="0000FF"/>
                <w:szCs w:val="24"/>
                <w:u w:val="single"/>
              </w:rPr>
            </w:rPrChange>
          </w:rPr>
          <w:t>ivision Chief</w:t>
        </w:r>
      </w:ins>
      <w:del w:id="6704" w:author="Darren Read" w:date="2010-09-09T14:27:00Z">
        <w:r w:rsidRPr="003274F3" w:rsidDel="003274F3">
          <w:rPr>
            <w:rFonts w:ascii="Arial" w:hAnsi="Arial" w:cs="Arial"/>
            <w:szCs w:val="24"/>
            <w:rPrChange w:id="6705" w:author="Darren Read" w:date="2010-09-09T14:28:00Z">
              <w:rPr>
                <w:rFonts w:ascii="Arial" w:hAnsi="Arial" w:cs="Arial"/>
                <w:color w:val="0000FF"/>
                <w:szCs w:val="24"/>
                <w:u w:val="single"/>
              </w:rPr>
            </w:rPrChange>
          </w:rPr>
          <w:delText>eputy Chief</w:delText>
        </w:r>
      </w:del>
      <w:ins w:id="6706" w:author="Darren Read" w:date="2010-09-09T14:27:00Z">
        <w:r w:rsidR="003274F3" w:rsidRPr="003274F3">
          <w:rPr>
            <w:rFonts w:ascii="Arial" w:hAnsi="Arial" w:cs="Arial"/>
            <w:szCs w:val="24"/>
            <w:rPrChange w:id="6707" w:author="Darren Read" w:date="2010-09-09T14:28:00Z">
              <w:rPr>
                <w:rFonts w:ascii="Arial" w:hAnsi="Arial" w:cs="Arial"/>
                <w:color w:val="0000FF"/>
                <w:szCs w:val="24"/>
                <w:u w:val="single"/>
              </w:rPr>
            </w:rPrChange>
          </w:rPr>
          <w:t xml:space="preserve"> </w:t>
        </w:r>
      </w:ins>
      <w:del w:id="6708" w:author="Darren Read" w:date="2010-09-09T14:27:00Z">
        <w:r w:rsidRPr="003274F3" w:rsidDel="003274F3">
          <w:rPr>
            <w:rFonts w:ascii="Arial" w:hAnsi="Arial" w:cs="Arial"/>
            <w:szCs w:val="24"/>
            <w:rPrChange w:id="6709" w:author="Darren Read" w:date="2010-09-09T14:28:00Z">
              <w:rPr>
                <w:rFonts w:ascii="Arial" w:hAnsi="Arial" w:cs="Arial"/>
                <w:color w:val="0000FF"/>
                <w:szCs w:val="24"/>
                <w:u w:val="single"/>
              </w:rPr>
            </w:rPrChange>
          </w:rPr>
          <w:delText xml:space="preserve">, </w:delText>
        </w:r>
      </w:del>
      <w:del w:id="6710" w:author="Darren Read" w:date="2010-09-09T14:28:00Z">
        <w:r w:rsidRPr="003274F3" w:rsidDel="003274F3">
          <w:rPr>
            <w:rFonts w:ascii="Arial" w:hAnsi="Arial" w:cs="Arial"/>
            <w:szCs w:val="24"/>
            <w:rPrChange w:id="6711" w:author="Darren Read" w:date="2010-09-09T14:28:00Z">
              <w:rPr>
                <w:rFonts w:ascii="Arial" w:hAnsi="Arial" w:cs="Arial"/>
                <w:color w:val="0000FF"/>
                <w:szCs w:val="24"/>
                <w:u w:val="single"/>
              </w:rPr>
            </w:rPrChange>
          </w:rPr>
          <w:delText>Administration to arrange</w:delText>
        </w:r>
      </w:del>
      <w:ins w:id="6712" w:author="Darren Read" w:date="2010-09-09T14:28:00Z">
        <w:r w:rsidR="003274F3" w:rsidRPr="003274F3">
          <w:rPr>
            <w:rFonts w:ascii="Arial" w:hAnsi="Arial" w:cs="Arial"/>
            <w:szCs w:val="24"/>
            <w:rPrChange w:id="6713" w:author="Darren Read" w:date="2010-09-09T14:28:00Z">
              <w:rPr>
                <w:rFonts w:ascii="Arial" w:hAnsi="Arial" w:cs="Arial"/>
                <w:color w:val="0000FF"/>
                <w:szCs w:val="24"/>
                <w:u w:val="single"/>
              </w:rPr>
            </w:rPrChange>
          </w:rPr>
          <w:t>to arrange</w:t>
        </w:r>
      </w:ins>
      <w:r w:rsidRPr="003274F3">
        <w:rPr>
          <w:rFonts w:ascii="Arial" w:hAnsi="Arial" w:cs="Arial"/>
          <w:szCs w:val="24"/>
          <w:rPrChange w:id="6714" w:author="Darren Read" w:date="2010-09-09T14:28:00Z">
            <w:rPr>
              <w:rFonts w:ascii="Arial" w:hAnsi="Arial" w:cs="Arial"/>
              <w:color w:val="0000FF"/>
              <w:szCs w:val="24"/>
              <w:u w:val="single"/>
            </w:rPr>
          </w:rPrChange>
        </w:rPr>
        <w:t xml:space="preserve"> for a conference with a </w:t>
      </w:r>
      <w:del w:id="6715" w:author="Read, Darren" w:date="2011-12-31T20:41:00Z">
        <w:r w:rsidRPr="003274F3" w:rsidDel="002E5385">
          <w:rPr>
            <w:rFonts w:ascii="Arial" w:hAnsi="Arial" w:cs="Arial"/>
            <w:szCs w:val="24"/>
            <w:rPrChange w:id="6716" w:author="Darren Read" w:date="2010-09-09T14:28:00Z">
              <w:rPr>
                <w:rFonts w:ascii="Arial" w:hAnsi="Arial" w:cs="Arial"/>
                <w:color w:val="0000FF"/>
                <w:szCs w:val="24"/>
                <w:u w:val="single"/>
              </w:rPr>
            </w:rPrChange>
          </w:rPr>
          <w:delText>D</w:delText>
        </w:r>
      </w:del>
      <w:ins w:id="6717" w:author="Read, Darren" w:date="2011-12-31T20:41:00Z">
        <w:r w:rsidR="002E5385">
          <w:rPr>
            <w:rFonts w:ascii="Arial" w:hAnsi="Arial" w:cs="Arial"/>
            <w:szCs w:val="24"/>
          </w:rPr>
          <w:t>d</w:t>
        </w:r>
      </w:ins>
      <w:r w:rsidRPr="003274F3">
        <w:rPr>
          <w:rFonts w:ascii="Arial" w:hAnsi="Arial" w:cs="Arial"/>
          <w:szCs w:val="24"/>
          <w:rPrChange w:id="6718" w:author="Darren Read" w:date="2010-09-09T14:28:00Z">
            <w:rPr>
              <w:rFonts w:ascii="Arial" w:hAnsi="Arial" w:cs="Arial"/>
              <w:color w:val="0000FF"/>
              <w:szCs w:val="24"/>
              <w:u w:val="single"/>
            </w:rPr>
          </w:rPrChange>
        </w:rPr>
        <w:t>epartment EEO counselor.</w:t>
      </w:r>
    </w:p>
    <w:p w:rsidR="00F85ECD" w:rsidRDefault="00F85ECD" w:rsidP="00EC1C8A">
      <w:pPr>
        <w:widowControl/>
        <w:rPr>
          <w:ins w:id="6719" w:author="Read, Darren" w:date="2011-10-04T15:26:00Z"/>
          <w:rFonts w:ascii="Arial" w:hAnsi="Arial" w:cs="Arial"/>
          <w:color w:val="0000FF"/>
          <w:szCs w:val="24"/>
        </w:rPr>
      </w:pPr>
    </w:p>
    <w:p w:rsidR="00907BF9" w:rsidRPr="008A310A" w:rsidDel="00A92EAA" w:rsidRDefault="00907BF9" w:rsidP="00EC1C8A">
      <w:pPr>
        <w:widowControl/>
        <w:rPr>
          <w:del w:id="6720" w:author="Read, Darren" w:date="2011-10-06T12:47:00Z"/>
          <w:rFonts w:ascii="Arial" w:hAnsi="Arial" w:cs="Arial"/>
          <w:color w:val="0000FF"/>
          <w:szCs w:val="24"/>
        </w:rPr>
      </w:pPr>
    </w:p>
    <w:p w:rsidR="00EC1C8A" w:rsidRPr="003274F3" w:rsidRDefault="00EC1C8A" w:rsidP="00EC1C8A">
      <w:pPr>
        <w:pStyle w:val="Heading5"/>
        <w:widowControl/>
        <w:ind w:left="0"/>
        <w:rPr>
          <w:rFonts w:ascii="Arial" w:hAnsi="Arial" w:cs="Arial"/>
          <w:szCs w:val="24"/>
          <w:rPrChange w:id="6721" w:author="Darren Read" w:date="2010-09-09T14:28:00Z">
            <w:rPr>
              <w:rFonts w:ascii="Arial" w:hAnsi="Arial" w:cs="Arial"/>
              <w:color w:val="0000FF"/>
              <w:szCs w:val="24"/>
              <w:u w:val="none"/>
            </w:rPr>
          </w:rPrChange>
        </w:rPr>
      </w:pPr>
      <w:del w:id="6722" w:author="Darren Read" w:date="2010-09-09T14:28:00Z">
        <w:r w:rsidRPr="003274F3" w:rsidDel="003274F3">
          <w:rPr>
            <w:rFonts w:ascii="Arial" w:hAnsi="Arial" w:cs="Arial"/>
            <w:szCs w:val="24"/>
            <w:rPrChange w:id="6723" w:author="Darren Read" w:date="2010-09-09T14:28:00Z">
              <w:rPr>
                <w:rFonts w:ascii="Arial" w:hAnsi="Arial" w:cs="Arial"/>
                <w:color w:val="0000FF"/>
                <w:szCs w:val="24"/>
                <w:u w:val="none"/>
              </w:rPr>
            </w:rPrChange>
          </w:rPr>
          <w:delText>FORMAL</w:delText>
        </w:r>
      </w:del>
      <w:ins w:id="6724" w:author="Darren Read" w:date="2010-09-09T14:28:00Z">
        <w:r w:rsidR="003274F3" w:rsidRPr="003274F3">
          <w:rPr>
            <w:rFonts w:ascii="Arial" w:hAnsi="Arial" w:cs="Arial"/>
            <w:szCs w:val="24"/>
            <w:rPrChange w:id="6725" w:author="Darren Read" w:date="2010-09-09T14:28:00Z">
              <w:rPr>
                <w:rFonts w:ascii="Arial" w:hAnsi="Arial" w:cs="Arial"/>
                <w:color w:val="0000FF"/>
                <w:szCs w:val="24"/>
                <w:u w:val="none"/>
              </w:rPr>
            </w:rPrChange>
          </w:rPr>
          <w:t>Formal</w:t>
        </w:r>
      </w:ins>
    </w:p>
    <w:p w:rsidR="00EC1C8A" w:rsidRPr="00A3339D" w:rsidDel="003274F3" w:rsidRDefault="00EC1C8A" w:rsidP="00EC1C8A">
      <w:pPr>
        <w:rPr>
          <w:del w:id="6726" w:author="Darren Read" w:date="2010-09-09T14:28:00Z"/>
          <w:rFonts w:ascii="Arial" w:hAnsi="Arial" w:cs="Arial"/>
          <w:szCs w:val="24"/>
          <w:rPrChange w:id="6727" w:author="Darren Read" w:date="2010-09-09T14:29:00Z">
            <w:rPr>
              <w:del w:id="6728" w:author="Darren Read" w:date="2010-09-09T14:28:00Z"/>
              <w:rFonts w:ascii="Arial" w:hAnsi="Arial" w:cs="Arial"/>
              <w:color w:val="0000FF"/>
              <w:szCs w:val="24"/>
            </w:rPr>
          </w:rPrChange>
        </w:rPr>
      </w:pPr>
    </w:p>
    <w:p w:rsidR="00EC1C8A" w:rsidRPr="00A3339D" w:rsidRDefault="00EC1C8A" w:rsidP="00A3339D">
      <w:pPr>
        <w:widowControl/>
        <w:numPr>
          <w:ilvl w:val="0"/>
          <w:numId w:val="39"/>
          <w:ins w:id="6729" w:author="Unknown"/>
        </w:numPr>
        <w:rPr>
          <w:rFonts w:ascii="Arial" w:hAnsi="Arial" w:cs="Arial"/>
          <w:szCs w:val="24"/>
          <w:rPrChange w:id="6730" w:author="Darren Read" w:date="2010-09-09T14:29:00Z">
            <w:rPr>
              <w:rFonts w:ascii="Arial" w:hAnsi="Arial" w:cs="Arial"/>
              <w:color w:val="0000FF"/>
              <w:szCs w:val="24"/>
            </w:rPr>
          </w:rPrChange>
        </w:rPr>
      </w:pPr>
      <w:r w:rsidRPr="00A3339D">
        <w:rPr>
          <w:rFonts w:ascii="Arial" w:hAnsi="Arial" w:cs="Arial"/>
          <w:szCs w:val="24"/>
          <w:rPrChange w:id="6731" w:author="Darren Read" w:date="2010-09-09T14:29:00Z">
            <w:rPr>
              <w:rFonts w:ascii="Arial" w:hAnsi="Arial" w:cs="Arial"/>
              <w:color w:val="0000FF"/>
              <w:szCs w:val="24"/>
              <w:u w:val="single"/>
            </w:rPr>
          </w:rPrChange>
        </w:rPr>
        <w:t>File a formal complaint with the Fire Chief.</w:t>
      </w:r>
    </w:p>
    <w:p w:rsidR="003274F3" w:rsidRPr="00A3339D" w:rsidRDefault="003274F3" w:rsidP="003274F3">
      <w:pPr>
        <w:widowControl/>
        <w:numPr>
          <w:ins w:id="6732" w:author="Darren Read" w:date="2010-09-09T14:28:00Z"/>
        </w:numPr>
        <w:rPr>
          <w:ins w:id="6733" w:author="Darren Read" w:date="2010-09-09T14:28:00Z"/>
          <w:rFonts w:ascii="Arial" w:hAnsi="Arial" w:cs="Arial"/>
          <w:szCs w:val="24"/>
          <w:rPrChange w:id="6734" w:author="Darren Read" w:date="2010-09-09T14:29:00Z">
            <w:rPr>
              <w:ins w:id="6735" w:author="Darren Read" w:date="2010-09-09T14:28:00Z"/>
              <w:rFonts w:ascii="Arial" w:hAnsi="Arial" w:cs="Arial"/>
              <w:color w:val="0000FF"/>
              <w:szCs w:val="24"/>
            </w:rPr>
          </w:rPrChange>
        </w:rPr>
      </w:pPr>
    </w:p>
    <w:p w:rsidR="00EC1C8A" w:rsidRPr="00A3339D" w:rsidRDefault="00EC1C8A" w:rsidP="00A3339D">
      <w:pPr>
        <w:widowControl/>
        <w:numPr>
          <w:ilvl w:val="0"/>
          <w:numId w:val="38"/>
          <w:ins w:id="6736" w:author="Unknown"/>
        </w:numPr>
        <w:rPr>
          <w:rFonts w:ascii="Arial" w:hAnsi="Arial" w:cs="Arial"/>
          <w:szCs w:val="24"/>
          <w:rPrChange w:id="6737" w:author="Darren Read" w:date="2010-09-09T14:29:00Z">
            <w:rPr>
              <w:rFonts w:ascii="Arial" w:hAnsi="Arial" w:cs="Arial"/>
              <w:color w:val="0000FF"/>
              <w:szCs w:val="24"/>
            </w:rPr>
          </w:rPrChange>
        </w:rPr>
      </w:pPr>
      <w:r w:rsidRPr="00A3339D">
        <w:rPr>
          <w:rFonts w:ascii="Arial" w:hAnsi="Arial" w:cs="Arial"/>
          <w:szCs w:val="24"/>
          <w:rPrChange w:id="6738" w:author="Darren Read" w:date="2010-09-09T14:29:00Z">
            <w:rPr>
              <w:rFonts w:ascii="Arial" w:hAnsi="Arial" w:cs="Arial"/>
              <w:color w:val="0000FF"/>
              <w:szCs w:val="24"/>
              <w:u w:val="single"/>
            </w:rPr>
          </w:rPrChange>
        </w:rPr>
        <w:t>File a formal complaint with the Department of Fair Employment and Housing.</w:t>
      </w:r>
    </w:p>
    <w:p w:rsidR="003274F3" w:rsidRPr="00A3339D" w:rsidRDefault="003274F3" w:rsidP="003274F3">
      <w:pPr>
        <w:widowControl/>
        <w:numPr>
          <w:ins w:id="6739" w:author="Darren Read" w:date="2010-09-09T14:28:00Z"/>
        </w:numPr>
        <w:rPr>
          <w:ins w:id="6740" w:author="Darren Read" w:date="2010-09-09T14:28:00Z"/>
          <w:rFonts w:ascii="Arial" w:hAnsi="Arial" w:cs="Arial"/>
          <w:szCs w:val="24"/>
          <w:rPrChange w:id="6741" w:author="Darren Read" w:date="2010-09-09T14:29:00Z">
            <w:rPr>
              <w:ins w:id="6742" w:author="Darren Read" w:date="2010-09-09T14:28:00Z"/>
              <w:rFonts w:ascii="Arial" w:hAnsi="Arial" w:cs="Arial"/>
              <w:color w:val="0000FF"/>
              <w:szCs w:val="24"/>
            </w:rPr>
          </w:rPrChange>
        </w:rPr>
      </w:pPr>
    </w:p>
    <w:p w:rsidR="00EC1C8A" w:rsidRPr="00A3339D" w:rsidRDefault="00EC1C8A" w:rsidP="00A3339D">
      <w:pPr>
        <w:widowControl/>
        <w:numPr>
          <w:ilvl w:val="0"/>
          <w:numId w:val="38"/>
          <w:ins w:id="6743" w:author="Unknown"/>
        </w:numPr>
        <w:rPr>
          <w:rFonts w:ascii="Arial" w:hAnsi="Arial" w:cs="Arial"/>
          <w:szCs w:val="24"/>
          <w:rPrChange w:id="6744" w:author="Darren Read" w:date="2010-09-09T14:29:00Z">
            <w:rPr>
              <w:rFonts w:ascii="Arial" w:hAnsi="Arial" w:cs="Arial"/>
              <w:color w:val="0000FF"/>
              <w:szCs w:val="24"/>
            </w:rPr>
          </w:rPrChange>
        </w:rPr>
      </w:pPr>
      <w:r w:rsidRPr="00A3339D">
        <w:rPr>
          <w:rFonts w:ascii="Arial" w:hAnsi="Arial" w:cs="Arial"/>
          <w:szCs w:val="24"/>
          <w:rPrChange w:id="6745" w:author="Darren Read" w:date="2010-09-09T14:29:00Z">
            <w:rPr>
              <w:rFonts w:ascii="Arial" w:hAnsi="Arial" w:cs="Arial"/>
              <w:color w:val="0000FF"/>
              <w:szCs w:val="24"/>
              <w:u w:val="single"/>
            </w:rPr>
          </w:rPrChange>
        </w:rPr>
        <w:t>File a formal complaint with the Equal Employment Opportunity Commission.</w:t>
      </w:r>
    </w:p>
    <w:p w:rsidR="00EC1C8A" w:rsidRPr="00A3339D" w:rsidRDefault="00EC1C8A" w:rsidP="00EC1C8A">
      <w:pPr>
        <w:widowControl/>
        <w:rPr>
          <w:rFonts w:ascii="Arial" w:hAnsi="Arial" w:cs="Arial"/>
          <w:szCs w:val="24"/>
          <w:rPrChange w:id="6746" w:author="Darren Read" w:date="2010-09-09T14:29:00Z">
            <w:rPr>
              <w:rFonts w:ascii="Arial" w:hAnsi="Arial" w:cs="Arial"/>
              <w:color w:val="0000FF"/>
              <w:szCs w:val="24"/>
            </w:rPr>
          </w:rPrChange>
        </w:rPr>
      </w:pPr>
    </w:p>
    <w:p w:rsidR="00EC1C8A" w:rsidRPr="00A3339D" w:rsidRDefault="00EC1C8A" w:rsidP="00EC1C8A">
      <w:pPr>
        <w:widowControl/>
        <w:rPr>
          <w:rFonts w:ascii="Arial" w:hAnsi="Arial" w:cs="Arial"/>
          <w:szCs w:val="24"/>
          <w:rPrChange w:id="6747" w:author="Darren Read" w:date="2010-09-09T14:29:00Z">
            <w:rPr>
              <w:rFonts w:ascii="Arial" w:hAnsi="Arial" w:cs="Arial"/>
              <w:color w:val="0000FF"/>
              <w:szCs w:val="24"/>
            </w:rPr>
          </w:rPrChange>
        </w:rPr>
      </w:pPr>
      <w:r w:rsidRPr="00A3339D">
        <w:rPr>
          <w:rFonts w:ascii="Arial" w:hAnsi="Arial" w:cs="Arial"/>
          <w:szCs w:val="24"/>
          <w:rPrChange w:id="6748" w:author="Darren Read" w:date="2010-09-09T14:29:00Z">
            <w:rPr>
              <w:rFonts w:ascii="Arial" w:hAnsi="Arial" w:cs="Arial"/>
              <w:color w:val="0000FF"/>
              <w:szCs w:val="24"/>
              <w:u w:val="single"/>
            </w:rPr>
          </w:rPrChange>
        </w:rPr>
        <w:t xml:space="preserve">Note: if the complainant chooses to follow one or more of the informal options he/she does not </w:t>
      </w:r>
      <w:del w:id="6749" w:author="Read, Darren" w:date="2011-09-25T15:24:00Z">
        <w:r w:rsidRPr="00A3339D" w:rsidDel="00F32C2F">
          <w:rPr>
            <w:rFonts w:ascii="Arial" w:hAnsi="Arial" w:cs="Arial"/>
            <w:szCs w:val="24"/>
            <w:rPrChange w:id="6750" w:author="Darren Read" w:date="2010-09-09T14:29:00Z">
              <w:rPr>
                <w:rFonts w:ascii="Arial" w:hAnsi="Arial" w:cs="Arial"/>
                <w:color w:val="0000FF"/>
                <w:szCs w:val="24"/>
                <w:u w:val="single"/>
              </w:rPr>
            </w:rPrChange>
          </w:rPr>
          <w:delText>loose</w:delText>
        </w:r>
      </w:del>
      <w:ins w:id="6751" w:author="Read, Darren" w:date="2011-09-25T15:24:00Z">
        <w:r w:rsidR="00F32C2F" w:rsidRPr="00A3339D">
          <w:rPr>
            <w:rFonts w:ascii="Arial" w:hAnsi="Arial" w:cs="Arial"/>
            <w:szCs w:val="24"/>
          </w:rPr>
          <w:t>lose</w:t>
        </w:r>
      </w:ins>
      <w:r w:rsidRPr="00A3339D">
        <w:rPr>
          <w:rFonts w:ascii="Arial" w:hAnsi="Arial" w:cs="Arial"/>
          <w:szCs w:val="24"/>
          <w:rPrChange w:id="6752" w:author="Darren Read" w:date="2010-09-09T14:29:00Z">
            <w:rPr>
              <w:rFonts w:ascii="Arial" w:hAnsi="Arial" w:cs="Arial"/>
              <w:color w:val="0000FF"/>
              <w:szCs w:val="24"/>
              <w:u w:val="single"/>
            </w:rPr>
          </w:rPrChange>
        </w:rPr>
        <w:t xml:space="preserve"> this right to file a formal complaint.</w:t>
      </w:r>
    </w:p>
    <w:p w:rsidR="00EC1C8A" w:rsidDel="00BA7F34"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753" w:author="Read, Darren" w:date="2011-04-18T13:04:00Z"/>
          <w:rFonts w:ascii="Arial" w:hAnsi="Arial" w:cs="Arial"/>
          <w:color w:val="0000FF"/>
          <w:szCs w:val="24"/>
        </w:rPr>
      </w:pPr>
    </w:p>
    <w:p w:rsidR="00EC1C8A" w:rsidDel="00A60B8C"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754" w:author="Read, Darren" w:date="2011-04-18T13:04:00Z"/>
          <w:rFonts w:ascii="Arial" w:hAnsi="Arial" w:cs="Arial"/>
          <w:color w:val="0000FF"/>
          <w:szCs w:val="24"/>
        </w:rPr>
      </w:pPr>
    </w:p>
    <w:p w:rsidR="004A31D9" w:rsidDel="007C26E7" w:rsidRDefault="004A31D9" w:rsidP="00EC1C8A">
      <w:pPr>
        <w:widowControl/>
        <w:numPr>
          <w:ins w:id="6755" w:author="Darren Read" w:date="2011-02-08T10:55:00Z"/>
        </w:numPr>
        <w:rPr>
          <w:ins w:id="6756" w:author="Darren Read" w:date="2011-02-08T10:55:00Z"/>
          <w:del w:id="6757" w:author="Read, Darren" w:date="2011-04-06T13:35:00Z"/>
          <w:rFonts w:ascii="Arial" w:hAnsi="Arial" w:cs="Arial"/>
          <w:color w:val="0000FF"/>
          <w:szCs w:val="24"/>
        </w:rPr>
      </w:pPr>
    </w:p>
    <w:p w:rsidR="004A31D9" w:rsidDel="007C26E7" w:rsidRDefault="004A31D9" w:rsidP="00EC1C8A">
      <w:pPr>
        <w:widowControl/>
        <w:numPr>
          <w:ins w:id="6758" w:author="Darren Read" w:date="2011-02-08T10:55:00Z"/>
        </w:numPr>
        <w:rPr>
          <w:ins w:id="6759" w:author="Darren Read" w:date="2011-02-08T10:55:00Z"/>
          <w:del w:id="6760" w:author="Read, Darren" w:date="2011-04-06T13:35:00Z"/>
          <w:rFonts w:ascii="Arial" w:hAnsi="Arial" w:cs="Arial"/>
          <w:color w:val="0000FF"/>
          <w:szCs w:val="24"/>
        </w:rPr>
      </w:pPr>
    </w:p>
    <w:p w:rsidR="004A31D9" w:rsidDel="007C26E7" w:rsidRDefault="004A31D9" w:rsidP="00EC1C8A">
      <w:pPr>
        <w:widowControl/>
        <w:numPr>
          <w:ins w:id="6761" w:author="Darren Read" w:date="2011-02-08T10:55:00Z"/>
        </w:numPr>
        <w:rPr>
          <w:ins w:id="6762" w:author="Darren Read" w:date="2011-02-08T10:55:00Z"/>
          <w:del w:id="6763" w:author="Read, Darren" w:date="2011-04-06T13:35:00Z"/>
          <w:rFonts w:ascii="Arial" w:hAnsi="Arial" w:cs="Arial"/>
          <w:color w:val="0000FF"/>
          <w:szCs w:val="24"/>
        </w:rPr>
      </w:pPr>
    </w:p>
    <w:p w:rsidR="004A31D9" w:rsidRPr="008A310A" w:rsidDel="007C26E7" w:rsidRDefault="004A31D9" w:rsidP="00EC1C8A">
      <w:pPr>
        <w:widowControl/>
        <w:rPr>
          <w:del w:id="6764" w:author="Read, Darren" w:date="2011-04-06T13:35:00Z"/>
          <w:rFonts w:ascii="Arial" w:hAnsi="Arial" w:cs="Arial"/>
          <w:color w:val="0000FF"/>
          <w:szCs w:val="24"/>
        </w:rPr>
      </w:pPr>
    </w:p>
    <w:p w:rsidR="00EC1C8A" w:rsidRPr="008A310A" w:rsidDel="00A65ED4" w:rsidRDefault="00EC1C8A" w:rsidP="00EC1C8A">
      <w:pPr>
        <w:widowControl/>
        <w:rPr>
          <w:del w:id="6765" w:author="Darren Read" w:date="2010-08-14T14:45:00Z"/>
          <w:rFonts w:ascii="Arial" w:hAnsi="Arial" w:cs="Arial"/>
          <w:color w:val="0000FF"/>
          <w:szCs w:val="24"/>
        </w:rPr>
      </w:pPr>
      <w:del w:id="6766" w:author="Darren Read" w:date="2010-08-14T14:45:00Z">
        <w:r w:rsidRPr="008A310A" w:rsidDel="00A65ED4">
          <w:rPr>
            <w:rFonts w:ascii="Arial" w:hAnsi="Arial" w:cs="Arial"/>
            <w:color w:val="0000FF"/>
            <w:szCs w:val="24"/>
          </w:rPr>
          <w:delText>3.26</w:delText>
        </w:r>
        <w:r w:rsidRPr="008A310A" w:rsidDel="00A65ED4">
          <w:rPr>
            <w:rFonts w:ascii="Arial" w:hAnsi="Arial" w:cs="Arial"/>
            <w:color w:val="0000FF"/>
            <w:szCs w:val="24"/>
          </w:rPr>
          <w:tab/>
          <w:delText>EQUIPMENT ISSUE AND ACCOUNTABILITY</w:delText>
        </w:r>
      </w:del>
    </w:p>
    <w:p w:rsidR="00EC1C8A" w:rsidRPr="008A310A" w:rsidDel="002F76AC"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767" w:author="Darren Read" w:date="2010-09-06T14:38:00Z"/>
          <w:rFonts w:ascii="Arial" w:hAnsi="Arial" w:cs="Arial"/>
          <w:color w:val="0000FF"/>
          <w:szCs w:val="24"/>
        </w:rPr>
      </w:pPr>
    </w:p>
    <w:p w:rsidR="00EC1C8A" w:rsidRPr="003A3016" w:rsidDel="00A65ED4"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768" w:author="Darren Read" w:date="2010-08-14T14:45:00Z"/>
          <w:rFonts w:ascii="Arial" w:hAnsi="Arial" w:cs="Arial"/>
          <w:szCs w:val="24"/>
          <w:rPrChange w:id="6769" w:author="Darren Read" w:date="2010-08-14T16:05:00Z">
            <w:rPr>
              <w:del w:id="6770" w:author="Darren Read" w:date="2010-08-14T14:45:00Z"/>
              <w:rFonts w:ascii="Arial" w:hAnsi="Arial" w:cs="Arial"/>
              <w:color w:val="0000FF"/>
              <w:szCs w:val="24"/>
            </w:rPr>
          </w:rPrChange>
        </w:rPr>
      </w:pPr>
      <w:del w:id="6771" w:author="Darren Read" w:date="2010-08-14T14:45:00Z">
        <w:r w:rsidRPr="003A3016" w:rsidDel="00A65ED4">
          <w:rPr>
            <w:rFonts w:ascii="Arial" w:hAnsi="Arial" w:cs="Arial"/>
            <w:szCs w:val="24"/>
            <w:rPrChange w:id="6772" w:author="Darren Read" w:date="2010-08-14T16:05:00Z">
              <w:rPr>
                <w:rFonts w:ascii="Arial" w:hAnsi="Arial" w:cs="Arial"/>
                <w:color w:val="0000FF"/>
                <w:szCs w:val="24"/>
                <w:u w:val="single"/>
              </w:rPr>
            </w:rPrChange>
          </w:rPr>
          <w:delText xml:space="preserve">Once a volunteer recruit has completed a majority of his/her entry firefighter trainee program, the </w:delText>
        </w:r>
      </w:del>
      <w:del w:id="6773" w:author="Darren Read" w:date="2010-08-09T14:15:00Z">
        <w:r w:rsidRPr="003A3016" w:rsidDel="00661F63">
          <w:rPr>
            <w:rFonts w:ascii="Arial" w:hAnsi="Arial" w:cs="Arial"/>
            <w:szCs w:val="24"/>
            <w:rPrChange w:id="6774" w:author="Darren Read" w:date="2010-08-14T16:05:00Z">
              <w:rPr>
                <w:rFonts w:ascii="Arial" w:hAnsi="Arial" w:cs="Arial"/>
                <w:color w:val="0000FF"/>
                <w:szCs w:val="24"/>
                <w:u w:val="single"/>
              </w:rPr>
            </w:rPrChange>
          </w:rPr>
          <w:delText>Liaison Officer</w:delText>
        </w:r>
      </w:del>
      <w:del w:id="6775" w:author="Darren Read" w:date="2010-08-14T14:45:00Z">
        <w:r w:rsidRPr="003A3016" w:rsidDel="00A65ED4">
          <w:rPr>
            <w:rFonts w:ascii="Arial" w:hAnsi="Arial" w:cs="Arial"/>
            <w:szCs w:val="24"/>
            <w:rPrChange w:id="6776" w:author="Darren Read" w:date="2010-08-14T16:05:00Z">
              <w:rPr>
                <w:rFonts w:ascii="Arial" w:hAnsi="Arial" w:cs="Arial"/>
                <w:color w:val="0000FF"/>
                <w:szCs w:val="24"/>
                <w:u w:val="single"/>
              </w:rPr>
            </w:rPrChange>
          </w:rPr>
          <w:delText xml:space="preserve"> may authorize the issuance of personal protective equipment (PPE).  To obtain the PPE, the CDF station </w:delText>
        </w:r>
      </w:del>
      <w:del w:id="6777" w:author="Darren Read" w:date="2010-08-09T14:15:00Z">
        <w:r w:rsidRPr="003A3016" w:rsidDel="00661F63">
          <w:rPr>
            <w:rFonts w:ascii="Arial" w:hAnsi="Arial" w:cs="Arial"/>
            <w:szCs w:val="24"/>
            <w:rPrChange w:id="6778" w:author="Darren Read" w:date="2010-08-14T16:05:00Z">
              <w:rPr>
                <w:rFonts w:ascii="Arial" w:hAnsi="Arial" w:cs="Arial"/>
                <w:color w:val="0000FF"/>
                <w:szCs w:val="24"/>
                <w:u w:val="single"/>
              </w:rPr>
            </w:rPrChange>
          </w:rPr>
          <w:delText>liaison officer</w:delText>
        </w:r>
      </w:del>
      <w:del w:id="6779" w:author="Darren Read" w:date="2010-08-14T14:45:00Z">
        <w:r w:rsidRPr="003A3016" w:rsidDel="00A65ED4">
          <w:rPr>
            <w:rFonts w:ascii="Arial" w:hAnsi="Arial" w:cs="Arial"/>
            <w:szCs w:val="24"/>
            <w:rPrChange w:id="6780" w:author="Darren Read" w:date="2010-08-14T16:05:00Z">
              <w:rPr>
                <w:rFonts w:ascii="Arial" w:hAnsi="Arial" w:cs="Arial"/>
                <w:color w:val="0000FF"/>
                <w:szCs w:val="24"/>
                <w:u w:val="single"/>
              </w:rPr>
            </w:rPrChange>
          </w:rPr>
          <w:delText xml:space="preserve"> (or designate) will make an appointment with the service center for the member to be issued the PPE.  If a member cannot obtain gear from the service center because of employment conflicts or other valid reasons, the </w:delText>
        </w:r>
      </w:del>
      <w:del w:id="6781" w:author="Darren Read" w:date="2010-08-09T14:15:00Z">
        <w:r w:rsidRPr="003A3016" w:rsidDel="00661F63">
          <w:rPr>
            <w:rFonts w:ascii="Arial" w:hAnsi="Arial" w:cs="Arial"/>
            <w:szCs w:val="24"/>
            <w:rPrChange w:id="6782" w:author="Darren Read" w:date="2010-08-14T16:05:00Z">
              <w:rPr>
                <w:rFonts w:ascii="Arial" w:hAnsi="Arial" w:cs="Arial"/>
                <w:color w:val="0000FF"/>
                <w:szCs w:val="24"/>
                <w:u w:val="single"/>
              </w:rPr>
            </w:rPrChange>
          </w:rPr>
          <w:delText>Liaison Officer</w:delText>
        </w:r>
      </w:del>
      <w:del w:id="6783" w:author="Darren Read" w:date="2010-08-14T14:45:00Z">
        <w:r w:rsidRPr="003A3016" w:rsidDel="00A65ED4">
          <w:rPr>
            <w:rFonts w:ascii="Arial" w:hAnsi="Arial" w:cs="Arial"/>
            <w:szCs w:val="24"/>
            <w:rPrChange w:id="6784" w:author="Darren Read" w:date="2010-08-14T16:05:00Z">
              <w:rPr>
                <w:rFonts w:ascii="Arial" w:hAnsi="Arial" w:cs="Arial"/>
                <w:color w:val="0000FF"/>
                <w:szCs w:val="24"/>
                <w:u w:val="single"/>
              </w:rPr>
            </w:rPrChange>
          </w:rPr>
          <w:delText xml:space="preserve"> will make other arrangements with the service center for the issuance of gear.  Upon issuance, the PPE will be securely stored at the station for future practical drills until the volunteer has completed recruit training (see Section 4.3). The </w:delText>
        </w:r>
      </w:del>
      <w:del w:id="6785" w:author="Darren Read" w:date="2010-08-09T14:15:00Z">
        <w:r w:rsidRPr="003A3016" w:rsidDel="00661F63">
          <w:rPr>
            <w:rFonts w:ascii="Arial" w:hAnsi="Arial" w:cs="Arial"/>
            <w:szCs w:val="24"/>
            <w:rPrChange w:id="6786" w:author="Darren Read" w:date="2010-08-14T16:05:00Z">
              <w:rPr>
                <w:rFonts w:ascii="Arial" w:hAnsi="Arial" w:cs="Arial"/>
                <w:color w:val="0000FF"/>
                <w:szCs w:val="24"/>
                <w:u w:val="single"/>
              </w:rPr>
            </w:rPrChange>
          </w:rPr>
          <w:delText>Liaison Officer</w:delText>
        </w:r>
      </w:del>
      <w:del w:id="6787" w:author="Darren Read" w:date="2010-08-14T14:45:00Z">
        <w:r w:rsidRPr="003A3016" w:rsidDel="00A65ED4">
          <w:rPr>
            <w:rFonts w:ascii="Arial" w:hAnsi="Arial" w:cs="Arial"/>
            <w:szCs w:val="24"/>
            <w:rPrChange w:id="6788" w:author="Darren Read" w:date="2010-08-14T16:05:00Z">
              <w:rPr>
                <w:rFonts w:ascii="Arial" w:hAnsi="Arial" w:cs="Arial"/>
                <w:color w:val="0000FF"/>
                <w:szCs w:val="24"/>
                <w:u w:val="single"/>
              </w:rPr>
            </w:rPrChange>
          </w:rPr>
          <w:delText xml:space="preserve"> will collect and file a completed copy of the Form 51.7 “Volunteer Personnel Information”.    </w:delText>
        </w:r>
      </w:del>
    </w:p>
    <w:p w:rsidR="00EC1C8A" w:rsidRPr="003A3016" w:rsidDel="00A65ED4"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789" w:author="Darren Read" w:date="2010-08-14T14:45:00Z"/>
          <w:rFonts w:ascii="Arial" w:hAnsi="Arial" w:cs="Arial"/>
          <w:szCs w:val="24"/>
          <w:rPrChange w:id="6790" w:author="Darren Read" w:date="2010-08-14T16:05:00Z">
            <w:rPr>
              <w:del w:id="6791" w:author="Darren Read" w:date="2010-08-14T14:45:00Z"/>
              <w:rFonts w:ascii="Arial" w:hAnsi="Arial" w:cs="Arial"/>
              <w:color w:val="0000FF"/>
              <w:szCs w:val="24"/>
            </w:rPr>
          </w:rPrChange>
        </w:rPr>
      </w:pPr>
    </w:p>
    <w:p w:rsidR="00EC1C8A" w:rsidRPr="003A3016" w:rsidDel="00A65ED4"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792" w:author="Darren Read" w:date="2010-08-14T14:45:00Z"/>
          <w:rFonts w:ascii="Arial" w:hAnsi="Arial" w:cs="Arial"/>
          <w:szCs w:val="24"/>
          <w:rPrChange w:id="6793" w:author="Darren Read" w:date="2010-08-14T16:05:00Z">
            <w:rPr>
              <w:del w:id="6794" w:author="Darren Read" w:date="2010-08-14T14:45:00Z"/>
              <w:rFonts w:ascii="Arial" w:hAnsi="Arial" w:cs="Arial"/>
              <w:color w:val="0000FF"/>
              <w:szCs w:val="24"/>
            </w:rPr>
          </w:rPrChange>
        </w:rPr>
      </w:pPr>
      <w:del w:id="6795" w:author="Darren Read" w:date="2010-08-14T14:45:00Z">
        <w:r w:rsidRPr="003A3016" w:rsidDel="00A65ED4">
          <w:rPr>
            <w:rFonts w:ascii="Arial" w:hAnsi="Arial" w:cs="Arial"/>
            <w:szCs w:val="24"/>
            <w:rPrChange w:id="6796" w:author="Darren Read" w:date="2010-08-14T16:05:00Z">
              <w:rPr>
                <w:rFonts w:ascii="Arial" w:hAnsi="Arial" w:cs="Arial"/>
                <w:color w:val="0000FF"/>
                <w:szCs w:val="24"/>
                <w:u w:val="single"/>
              </w:rPr>
            </w:rPrChange>
          </w:rPr>
          <w:delText xml:space="preserve">Each volunteer will be personally responsible for all issued items including PPE, I.D. cards, badges, patches, name tags, signs, pagers, radios, fire shelters, and any other material or equipment.  Individuals leaving the VFC, either permanently or for a leave of absence, shall turn in all equipment and material issued or loaned by the </w:delText>
        </w:r>
      </w:del>
      <w:del w:id="6797" w:author="Darren Read" w:date="2010-07-24T22:04:00Z">
        <w:r w:rsidRPr="003A3016" w:rsidDel="00E53A1B">
          <w:rPr>
            <w:rFonts w:ascii="Arial" w:hAnsi="Arial" w:cs="Arial"/>
            <w:szCs w:val="24"/>
            <w:rPrChange w:id="6798" w:author="Darren Read" w:date="2010-08-14T16:05:00Z">
              <w:rPr>
                <w:rFonts w:ascii="Arial" w:hAnsi="Arial" w:cs="Arial"/>
                <w:color w:val="0000FF"/>
                <w:szCs w:val="24"/>
                <w:u w:val="single"/>
              </w:rPr>
            </w:rPrChange>
          </w:rPr>
          <w:delText>RCOFD</w:delText>
        </w:r>
      </w:del>
      <w:del w:id="6799" w:author="Darren Read" w:date="2010-08-14T14:45:00Z">
        <w:r w:rsidRPr="003A3016" w:rsidDel="00A65ED4">
          <w:rPr>
            <w:rFonts w:ascii="Arial" w:hAnsi="Arial" w:cs="Arial"/>
            <w:szCs w:val="24"/>
            <w:rPrChange w:id="6800" w:author="Darren Read" w:date="2010-08-14T16:05:00Z">
              <w:rPr>
                <w:rFonts w:ascii="Arial" w:hAnsi="Arial" w:cs="Arial"/>
                <w:color w:val="0000FF"/>
                <w:szCs w:val="24"/>
                <w:u w:val="single"/>
              </w:rPr>
            </w:rPrChange>
          </w:rPr>
          <w:delText xml:space="preserve"> and the VFC.  All </w:delText>
        </w:r>
      </w:del>
      <w:del w:id="6801" w:author="Darren Read" w:date="2010-07-24T22:04:00Z">
        <w:r w:rsidRPr="003A3016" w:rsidDel="00E53A1B">
          <w:rPr>
            <w:rFonts w:ascii="Arial" w:hAnsi="Arial" w:cs="Arial"/>
            <w:szCs w:val="24"/>
            <w:rPrChange w:id="6802" w:author="Darren Read" w:date="2010-08-14T16:05:00Z">
              <w:rPr>
                <w:rFonts w:ascii="Arial" w:hAnsi="Arial" w:cs="Arial"/>
                <w:color w:val="0000FF"/>
                <w:szCs w:val="24"/>
                <w:u w:val="single"/>
              </w:rPr>
            </w:rPrChange>
          </w:rPr>
          <w:delText>RCOFD</w:delText>
        </w:r>
      </w:del>
      <w:del w:id="6803" w:author="Darren Read" w:date="2010-08-14T14:45:00Z">
        <w:r w:rsidRPr="003A3016" w:rsidDel="00A65ED4">
          <w:rPr>
            <w:rFonts w:ascii="Arial" w:hAnsi="Arial" w:cs="Arial"/>
            <w:szCs w:val="24"/>
            <w:rPrChange w:id="6804" w:author="Darren Read" w:date="2010-08-14T16:05:00Z">
              <w:rPr>
                <w:rFonts w:ascii="Arial" w:hAnsi="Arial" w:cs="Arial"/>
                <w:color w:val="0000FF"/>
                <w:szCs w:val="24"/>
                <w:u w:val="single"/>
              </w:rPr>
            </w:rPrChange>
          </w:rPr>
          <w:delText xml:space="preserve">/VFC equipment is to be turned in directly to the </w:delText>
        </w:r>
      </w:del>
      <w:del w:id="6805" w:author="Darren Read" w:date="2010-08-09T14:15:00Z">
        <w:r w:rsidRPr="003A3016" w:rsidDel="00661F63">
          <w:rPr>
            <w:rFonts w:ascii="Arial" w:hAnsi="Arial" w:cs="Arial"/>
            <w:szCs w:val="24"/>
            <w:rPrChange w:id="6806" w:author="Darren Read" w:date="2010-08-14T16:05:00Z">
              <w:rPr>
                <w:rFonts w:ascii="Arial" w:hAnsi="Arial" w:cs="Arial"/>
                <w:color w:val="0000FF"/>
                <w:szCs w:val="24"/>
                <w:u w:val="single"/>
              </w:rPr>
            </w:rPrChange>
          </w:rPr>
          <w:delText>liaison officer</w:delText>
        </w:r>
      </w:del>
      <w:del w:id="6807" w:author="Darren Read" w:date="2010-08-14T14:45:00Z">
        <w:r w:rsidRPr="003A3016" w:rsidDel="00A65ED4">
          <w:rPr>
            <w:rFonts w:ascii="Arial" w:hAnsi="Arial" w:cs="Arial"/>
            <w:szCs w:val="24"/>
            <w:rPrChange w:id="6808" w:author="Darren Read" w:date="2010-08-14T16:05:00Z">
              <w:rPr>
                <w:rFonts w:ascii="Arial" w:hAnsi="Arial" w:cs="Arial"/>
                <w:color w:val="0000FF"/>
                <w:szCs w:val="24"/>
                <w:u w:val="single"/>
              </w:rPr>
            </w:rPrChange>
          </w:rPr>
          <w:delText xml:space="preserve"> or an on-duty company officer.  The receiving Paid and/or Volunteer Staff will then immediately inventory the items and provide a return receipt to the individual (also see Section 2.11).  Failure to return all items loaned may result in legal action.</w:delText>
        </w:r>
      </w:del>
    </w:p>
    <w:p w:rsidR="00EC1C8A" w:rsidRPr="003A3016" w:rsidDel="00A65ED4"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09" w:author="Darren Read" w:date="2010-08-14T14:45:00Z"/>
          <w:rFonts w:ascii="Arial" w:hAnsi="Arial" w:cs="Arial"/>
          <w:szCs w:val="24"/>
          <w:rPrChange w:id="6810" w:author="Darren Read" w:date="2010-08-14T16:05:00Z">
            <w:rPr>
              <w:del w:id="6811" w:author="Darren Read" w:date="2010-08-14T14:45:00Z"/>
              <w:rFonts w:ascii="Arial" w:hAnsi="Arial" w:cs="Arial"/>
              <w:color w:val="0000FF"/>
              <w:szCs w:val="24"/>
            </w:rPr>
          </w:rPrChange>
        </w:rPr>
      </w:pPr>
    </w:p>
    <w:p w:rsidR="00EC1C8A" w:rsidRPr="003A3016" w:rsidDel="00A65ED4"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12" w:author="Darren Read" w:date="2010-08-14T14:45:00Z"/>
          <w:rFonts w:ascii="Arial" w:hAnsi="Arial" w:cs="Arial"/>
          <w:szCs w:val="24"/>
          <w:rPrChange w:id="6813" w:author="Darren Read" w:date="2010-08-14T16:05:00Z">
            <w:rPr>
              <w:del w:id="6814" w:author="Darren Read" w:date="2010-08-14T14:45:00Z"/>
              <w:rFonts w:ascii="Arial" w:hAnsi="Arial" w:cs="Arial"/>
              <w:color w:val="0000FF"/>
              <w:szCs w:val="24"/>
            </w:rPr>
          </w:rPrChange>
        </w:rPr>
      </w:pPr>
    </w:p>
    <w:p w:rsidR="00EC1C8A" w:rsidRPr="00F02F28" w:rsidDel="00663E81"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15" w:author="Darren Read" w:date="2010-09-07T13:29:00Z"/>
          <w:rFonts w:ascii="Arial" w:hAnsi="Arial" w:cs="Arial"/>
          <w:b/>
          <w:color w:val="0000FF"/>
          <w:szCs w:val="24"/>
          <w:rPrChange w:id="6816" w:author="Darren Read" w:date="2010-09-06T11:26:00Z">
            <w:rPr>
              <w:del w:id="6817" w:author="Darren Read" w:date="2010-09-07T13:29:00Z"/>
              <w:rFonts w:ascii="Arial" w:hAnsi="Arial" w:cs="Arial"/>
              <w:color w:val="0000FF"/>
              <w:szCs w:val="24"/>
            </w:rPr>
          </w:rPrChange>
        </w:rPr>
      </w:pPr>
      <w:del w:id="6818" w:author="Darren Read" w:date="2010-09-07T13:29:00Z">
        <w:r w:rsidRPr="00F02F28" w:rsidDel="00663E81">
          <w:rPr>
            <w:rFonts w:ascii="Arial" w:hAnsi="Arial" w:cs="Arial"/>
            <w:b/>
            <w:color w:val="0000FF"/>
            <w:szCs w:val="24"/>
            <w:rPrChange w:id="6819" w:author="Darren Read" w:date="2010-09-06T11:26:00Z">
              <w:rPr>
                <w:rFonts w:ascii="Arial" w:hAnsi="Arial" w:cs="Arial"/>
                <w:color w:val="0000FF"/>
                <w:szCs w:val="24"/>
                <w:u w:val="single"/>
              </w:rPr>
            </w:rPrChange>
          </w:rPr>
          <w:delText>3.2</w:delText>
        </w:r>
      </w:del>
      <w:del w:id="6820" w:author="Darren Read" w:date="2010-08-14T16:05:00Z">
        <w:r w:rsidRPr="00F02F28" w:rsidDel="003A3016">
          <w:rPr>
            <w:rFonts w:ascii="Arial" w:hAnsi="Arial" w:cs="Arial"/>
            <w:b/>
            <w:color w:val="0000FF"/>
            <w:szCs w:val="24"/>
            <w:rPrChange w:id="6821" w:author="Darren Read" w:date="2010-09-06T11:26:00Z">
              <w:rPr>
                <w:rFonts w:ascii="Arial" w:hAnsi="Arial" w:cs="Arial"/>
                <w:color w:val="0000FF"/>
                <w:szCs w:val="24"/>
                <w:u w:val="single"/>
              </w:rPr>
            </w:rPrChange>
          </w:rPr>
          <w:delText>7</w:delText>
        </w:r>
      </w:del>
      <w:del w:id="6822" w:author="Darren Read" w:date="2010-09-07T13:29:00Z">
        <w:r w:rsidRPr="00F02F28" w:rsidDel="00663E81">
          <w:rPr>
            <w:rFonts w:ascii="Arial" w:hAnsi="Arial" w:cs="Arial"/>
            <w:b/>
            <w:color w:val="0000FF"/>
            <w:szCs w:val="24"/>
            <w:rPrChange w:id="6823" w:author="Darren Read" w:date="2010-09-06T11:26:00Z">
              <w:rPr>
                <w:rFonts w:ascii="Arial" w:hAnsi="Arial" w:cs="Arial"/>
                <w:color w:val="0000FF"/>
                <w:szCs w:val="24"/>
                <w:u w:val="single"/>
              </w:rPr>
            </w:rPrChange>
          </w:rPr>
          <w:tab/>
          <w:delText>P</w:delText>
        </w:r>
      </w:del>
      <w:del w:id="6824" w:author="Darren Read" w:date="2010-08-11T13:12:00Z">
        <w:r w:rsidRPr="00F02F28" w:rsidDel="000B6948">
          <w:rPr>
            <w:rFonts w:ascii="Arial" w:hAnsi="Arial" w:cs="Arial"/>
            <w:b/>
            <w:color w:val="0000FF"/>
            <w:szCs w:val="24"/>
            <w:rPrChange w:id="6825" w:author="Darren Read" w:date="2010-09-06T11:26:00Z">
              <w:rPr>
                <w:rFonts w:ascii="Arial" w:hAnsi="Arial" w:cs="Arial"/>
                <w:color w:val="0000FF"/>
                <w:szCs w:val="24"/>
                <w:u w:val="single"/>
              </w:rPr>
            </w:rPrChange>
          </w:rPr>
          <w:delText>ERSONAL HYGIENE</w:delText>
        </w:r>
      </w:del>
    </w:p>
    <w:p w:rsidR="00EC1C8A" w:rsidRPr="00F02F28" w:rsidDel="00663E81" w:rsidRDefault="00EC1C8A" w:rsidP="00EC1C8A">
      <w:pPr>
        <w:pStyle w:val="Heade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26" w:author="Darren Read" w:date="2010-09-07T13:29:00Z"/>
          <w:rFonts w:ascii="Arial" w:hAnsi="Arial" w:cs="Arial"/>
          <w:color w:val="0000FF"/>
          <w:szCs w:val="24"/>
        </w:rPr>
      </w:pPr>
    </w:p>
    <w:p w:rsidR="00EC1C8A" w:rsidRPr="00F02F28" w:rsidDel="00663E81"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27" w:author="Darren Read" w:date="2010-09-07T13:29:00Z"/>
          <w:rFonts w:ascii="Arial" w:hAnsi="Arial" w:cs="Arial"/>
          <w:color w:val="0000FF"/>
          <w:szCs w:val="24"/>
        </w:rPr>
      </w:pPr>
      <w:del w:id="6828" w:author="Darren Read" w:date="2010-09-07T13:29:00Z">
        <w:r w:rsidRPr="00F02F28" w:rsidDel="00663E81">
          <w:rPr>
            <w:rFonts w:ascii="Arial" w:hAnsi="Arial" w:cs="Arial"/>
            <w:color w:val="0000FF"/>
            <w:szCs w:val="24"/>
          </w:rPr>
          <w:delText xml:space="preserve">Due to the Department’s PPE requirements, the hazardous environment in which volunteers are required to operate and the legal requirement of the Health and Safety Code, liberal grooming standards are </w:delText>
        </w:r>
      </w:del>
      <w:del w:id="6829" w:author="Darren Read" w:date="2010-08-11T13:13:00Z">
        <w:r w:rsidRPr="00F02F28" w:rsidDel="000B6948">
          <w:rPr>
            <w:rFonts w:ascii="Arial" w:hAnsi="Arial" w:cs="Arial"/>
            <w:color w:val="0000FF"/>
            <w:szCs w:val="24"/>
          </w:rPr>
          <w:delText>precluded</w:delText>
        </w:r>
      </w:del>
      <w:del w:id="6830" w:author="Darren Read" w:date="2010-09-07T13:29:00Z">
        <w:r w:rsidRPr="00F02F28" w:rsidDel="00663E81">
          <w:rPr>
            <w:rFonts w:ascii="Arial" w:hAnsi="Arial" w:cs="Arial"/>
            <w:color w:val="0000FF"/>
            <w:szCs w:val="24"/>
          </w:rPr>
          <w:delText>.  Volunteer firefighters will adhere to the following standards.</w:delText>
        </w:r>
      </w:del>
    </w:p>
    <w:p w:rsidR="00EC1C8A" w:rsidRPr="00F02F28" w:rsidDel="00663E81"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31" w:author="Darren Read" w:date="2010-09-07T13:29:00Z"/>
          <w:rFonts w:ascii="Arial" w:hAnsi="Arial" w:cs="Arial"/>
          <w:color w:val="0000FF"/>
          <w:szCs w:val="24"/>
        </w:rPr>
      </w:pPr>
    </w:p>
    <w:p w:rsidR="00EC1C8A" w:rsidRPr="00502DBF" w:rsidDel="00663E81" w:rsidRDefault="00EC1C8A" w:rsidP="00EC1C8A">
      <w:pPr>
        <w:widowControl/>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32" w:author="Darren Read" w:date="2010-09-07T13:29:00Z"/>
          <w:rFonts w:ascii="Arial" w:hAnsi="Arial" w:cs="Arial"/>
          <w:color w:val="0000FF"/>
          <w:szCs w:val="24"/>
        </w:rPr>
      </w:pPr>
      <w:del w:id="6833" w:author="Darren Read" w:date="2010-08-11T13:13:00Z">
        <w:r w:rsidRPr="00F02F28" w:rsidDel="000B6948">
          <w:rPr>
            <w:rFonts w:ascii="Arial" w:hAnsi="Arial" w:cs="Arial"/>
            <w:color w:val="0000FF"/>
            <w:szCs w:val="24"/>
          </w:rPr>
          <w:delText>1.</w:delText>
        </w:r>
        <w:r w:rsidRPr="00F02F28" w:rsidDel="000B6948">
          <w:rPr>
            <w:rFonts w:ascii="Arial" w:hAnsi="Arial" w:cs="Arial"/>
            <w:color w:val="0000FF"/>
            <w:szCs w:val="24"/>
          </w:rPr>
          <w:tab/>
        </w:r>
      </w:del>
      <w:del w:id="6834" w:author="Darren Read" w:date="2010-09-07T13:29:00Z">
        <w:r w:rsidRPr="00A27779" w:rsidDel="00663E81">
          <w:rPr>
            <w:rFonts w:ascii="Arial" w:hAnsi="Arial" w:cs="Arial"/>
            <w:color w:val="0000FF"/>
            <w:szCs w:val="24"/>
          </w:rPr>
          <w:delText>When a volunteer is involved in any response or Fire Department fu</w:delText>
        </w:r>
        <w:r w:rsidRPr="00502DBF" w:rsidDel="00663E81">
          <w:rPr>
            <w:rFonts w:ascii="Arial" w:hAnsi="Arial" w:cs="Arial"/>
            <w:color w:val="0000FF"/>
            <w:szCs w:val="24"/>
          </w:rPr>
          <w:delText>nction, the hair shall not extend below the bottom of the shirt collar.  The hair must be contained under the helmet and not interfere with the proper fit of any element of the PPE.</w:delText>
        </w:r>
      </w:del>
    </w:p>
    <w:p w:rsidR="00EC1C8A" w:rsidRPr="005E5963" w:rsidDel="00663E81"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35" w:author="Darren Read" w:date="2010-09-07T13:29:00Z"/>
          <w:rFonts w:ascii="Arial" w:hAnsi="Arial" w:cs="Arial"/>
          <w:color w:val="0000FF"/>
          <w:szCs w:val="24"/>
        </w:rPr>
      </w:pPr>
    </w:p>
    <w:p w:rsidR="00EC1C8A" w:rsidRPr="00E51418" w:rsidDel="000B6948" w:rsidRDefault="00EC1C8A" w:rsidP="00EC1C8A">
      <w:pPr>
        <w:widowControl/>
        <w:numPr>
          <w:ins w:id="6836" w:author="Darren Read" w:date="2010-08-11T13:13:00Z"/>
        </w:numP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37" w:author="Darren Read" w:date="2010-08-11T13:13:00Z"/>
          <w:rFonts w:ascii="Arial" w:hAnsi="Arial" w:cs="Arial"/>
          <w:color w:val="0000FF"/>
          <w:szCs w:val="24"/>
        </w:rPr>
      </w:pPr>
      <w:del w:id="6838" w:author="Darren Read" w:date="2010-08-11T13:13:00Z">
        <w:r w:rsidRPr="003C7717" w:rsidDel="000B6948">
          <w:rPr>
            <w:rFonts w:ascii="Arial" w:hAnsi="Arial" w:cs="Arial"/>
            <w:color w:val="0000FF"/>
            <w:szCs w:val="24"/>
          </w:rPr>
          <w:delText>2.</w:delText>
        </w:r>
        <w:r w:rsidRPr="003C7717" w:rsidDel="000B6948">
          <w:rPr>
            <w:rFonts w:ascii="Arial" w:hAnsi="Arial" w:cs="Arial"/>
            <w:color w:val="0000FF"/>
            <w:szCs w:val="24"/>
          </w:rPr>
          <w:tab/>
        </w:r>
      </w:del>
      <w:del w:id="6839" w:author="Darren Read" w:date="2010-09-07T13:29:00Z">
        <w:r w:rsidRPr="002A424C" w:rsidDel="00663E81">
          <w:rPr>
            <w:rFonts w:ascii="Arial" w:hAnsi="Arial" w:cs="Arial"/>
            <w:color w:val="0000FF"/>
            <w:szCs w:val="24"/>
          </w:rPr>
          <w:delText>The Health and Safety Code specifically prohibits the wearing of beards a</w:delText>
        </w:r>
        <w:r w:rsidRPr="00301EEB" w:rsidDel="00663E81">
          <w:rPr>
            <w:rFonts w:ascii="Arial" w:hAnsi="Arial" w:cs="Arial"/>
            <w:color w:val="0000FF"/>
            <w:szCs w:val="24"/>
          </w:rPr>
          <w:delText xml:space="preserve">nd facial hair that interferes with the sealing surface of breathing apparatus by responding personnel.  </w:delText>
        </w:r>
      </w:del>
      <w:del w:id="6840" w:author="Darren Read" w:date="2010-08-11T13:13:00Z">
        <w:r w:rsidRPr="00E51418" w:rsidDel="000B6948">
          <w:rPr>
            <w:rFonts w:ascii="Arial" w:hAnsi="Arial" w:cs="Arial"/>
            <w:color w:val="0000FF"/>
            <w:szCs w:val="24"/>
          </w:rPr>
          <w:delText>The following temporary exceptions may be permitted; however, the member will not be allowed to respond to incidents but may participate in drills or other non-emergency activities:</w:delText>
        </w:r>
      </w:del>
    </w:p>
    <w:p w:rsidR="00EC1C8A" w:rsidRPr="00E51418" w:rsidDel="000B6948"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41" w:author="Darren Read" w:date="2010-08-11T13:13:00Z"/>
          <w:rFonts w:ascii="Arial" w:hAnsi="Arial" w:cs="Arial"/>
          <w:color w:val="0000FF"/>
          <w:szCs w:val="24"/>
        </w:rPr>
      </w:pPr>
    </w:p>
    <w:p w:rsidR="00EC1C8A" w:rsidRPr="00BA7F34" w:rsidDel="000B6948" w:rsidRDefault="00EC1C8A" w:rsidP="00EC1C8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42" w:author="Darren Read" w:date="2010-08-11T13:13:00Z"/>
          <w:rFonts w:ascii="Arial" w:hAnsi="Arial" w:cs="Arial"/>
          <w:color w:val="0000FF"/>
          <w:szCs w:val="24"/>
        </w:rPr>
      </w:pPr>
      <w:del w:id="6843" w:author="Darren Read" w:date="2010-08-11T13:13:00Z">
        <w:r w:rsidRPr="00A77216" w:rsidDel="000B6948">
          <w:rPr>
            <w:rFonts w:ascii="Arial" w:hAnsi="Arial" w:cs="Arial"/>
            <w:color w:val="0000FF"/>
            <w:szCs w:val="24"/>
          </w:rPr>
          <w:delText>a.</w:delText>
        </w:r>
        <w:r w:rsidRPr="00A77216" w:rsidDel="000B6948">
          <w:rPr>
            <w:rFonts w:ascii="Arial" w:hAnsi="Arial" w:cs="Arial"/>
            <w:color w:val="0000FF"/>
            <w:szCs w:val="24"/>
          </w:rPr>
          <w:tab/>
          <w:delText>Medical reasons - this requires a doc</w:delText>
        </w:r>
        <w:r w:rsidRPr="00BA7F34" w:rsidDel="000B6948">
          <w:rPr>
            <w:rFonts w:ascii="Arial" w:hAnsi="Arial" w:cs="Arial"/>
            <w:color w:val="0000FF"/>
            <w:szCs w:val="24"/>
          </w:rPr>
          <w:delText>tor's statement.</w:delText>
        </w:r>
      </w:del>
    </w:p>
    <w:p w:rsidR="00EC1C8A" w:rsidRPr="00F41645" w:rsidDel="000B6948" w:rsidRDefault="00EC1C8A" w:rsidP="00EC1C8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44" w:author="Darren Read" w:date="2010-08-11T13:13:00Z"/>
          <w:rFonts w:ascii="Arial" w:hAnsi="Arial" w:cs="Arial"/>
          <w:color w:val="0000FF"/>
          <w:szCs w:val="24"/>
        </w:rPr>
      </w:pPr>
    </w:p>
    <w:p w:rsidR="00EC1C8A" w:rsidRPr="00442CB4" w:rsidDel="000B6948" w:rsidRDefault="00EC1C8A" w:rsidP="00EC1C8A">
      <w:pPr>
        <w:pStyle w:val="BlockText"/>
        <w:ind w:left="0" w:right="0" w:firstLine="0"/>
        <w:jc w:val="left"/>
        <w:rPr>
          <w:del w:id="6845" w:author="Darren Read" w:date="2010-08-11T13:13:00Z"/>
          <w:rFonts w:ascii="Arial" w:hAnsi="Arial" w:cs="Arial"/>
          <w:color w:val="0000FF"/>
          <w:szCs w:val="24"/>
        </w:rPr>
      </w:pPr>
      <w:del w:id="6846" w:author="Darren Read" w:date="2010-08-11T13:13:00Z">
        <w:r w:rsidRPr="00442CB4" w:rsidDel="000B6948">
          <w:rPr>
            <w:rFonts w:ascii="Arial" w:hAnsi="Arial" w:cs="Arial"/>
            <w:color w:val="0000FF"/>
            <w:szCs w:val="24"/>
          </w:rPr>
          <w:delText>b.</w:delText>
        </w:r>
        <w:r w:rsidRPr="00442CB4" w:rsidDel="000B6948">
          <w:rPr>
            <w:rFonts w:ascii="Arial" w:hAnsi="Arial" w:cs="Arial"/>
            <w:color w:val="0000FF"/>
            <w:szCs w:val="24"/>
          </w:rPr>
          <w:tab/>
          <w:delText>For locally sponsored events, for example, “western days” or holiday pageants, that includes the wearing of beards or facial hair.</w:delText>
        </w:r>
      </w:del>
    </w:p>
    <w:p w:rsidR="00EC1C8A" w:rsidRPr="00F93740" w:rsidDel="000B6948" w:rsidRDefault="00EC1C8A" w:rsidP="00EC1C8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47" w:author="Darren Read" w:date="2010-08-11T13:13:00Z"/>
          <w:rFonts w:ascii="Arial" w:hAnsi="Arial" w:cs="Arial"/>
          <w:color w:val="0000FF"/>
          <w:szCs w:val="24"/>
        </w:rPr>
      </w:pPr>
    </w:p>
    <w:p w:rsidR="00EC1C8A" w:rsidRPr="00F02F28" w:rsidDel="00663E81" w:rsidRDefault="00EC1C8A" w:rsidP="00EC1C8A">
      <w:pPr>
        <w:widowControl/>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48" w:author="Darren Read" w:date="2010-09-07T13:29:00Z"/>
          <w:rFonts w:ascii="Arial" w:hAnsi="Arial" w:cs="Arial"/>
          <w:color w:val="0000FF"/>
          <w:szCs w:val="24"/>
        </w:rPr>
      </w:pPr>
      <w:del w:id="6849" w:author="Darren Read" w:date="2010-08-11T13:13:00Z">
        <w:r w:rsidRPr="000D4683" w:rsidDel="000B6948">
          <w:rPr>
            <w:rFonts w:ascii="Arial" w:hAnsi="Arial" w:cs="Arial"/>
            <w:color w:val="0000FF"/>
            <w:szCs w:val="24"/>
          </w:rPr>
          <w:delText>3</w:delText>
        </w:r>
      </w:del>
      <w:del w:id="6850" w:author="Darren Read" w:date="2010-08-11T13:14:00Z">
        <w:r w:rsidRPr="003C64FA" w:rsidDel="000B6948">
          <w:rPr>
            <w:rFonts w:ascii="Arial" w:hAnsi="Arial" w:cs="Arial"/>
            <w:color w:val="0000FF"/>
            <w:szCs w:val="24"/>
          </w:rPr>
          <w:delText>.</w:delText>
        </w:r>
        <w:r w:rsidRPr="003C64FA" w:rsidDel="000B6948">
          <w:rPr>
            <w:rFonts w:ascii="Arial" w:hAnsi="Arial" w:cs="Arial"/>
            <w:color w:val="0000FF"/>
            <w:szCs w:val="24"/>
          </w:rPr>
          <w:tab/>
        </w:r>
      </w:del>
      <w:del w:id="6851" w:author="Darren Read" w:date="2010-09-07T13:29:00Z">
        <w:r w:rsidRPr="00704D78" w:rsidDel="00663E81">
          <w:rPr>
            <w:rFonts w:ascii="Arial" w:hAnsi="Arial" w:cs="Arial"/>
            <w:color w:val="0000FF"/>
            <w:szCs w:val="24"/>
          </w:rPr>
          <w:delText>The personal hygiene of each member must be that of a generally accepted, clean well-groomed individual.</w:delText>
        </w:r>
      </w:del>
    </w:p>
    <w:p w:rsidR="00EC1C8A" w:rsidRPr="00F02F28" w:rsidDel="00663E81"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52" w:author="Darren Read" w:date="2010-09-07T13:29:00Z"/>
          <w:rFonts w:ascii="Arial" w:hAnsi="Arial" w:cs="Arial"/>
          <w:color w:val="0000FF"/>
          <w:szCs w:val="24"/>
        </w:rPr>
      </w:pPr>
    </w:p>
    <w:p w:rsidR="00263EA3" w:rsidRPr="008A310A" w:rsidDel="002F76AC" w:rsidRDefault="00263EA3"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53" w:author="Darren Read" w:date="2010-09-06T14:48:00Z"/>
          <w:rFonts w:ascii="Arial" w:hAnsi="Arial" w:cs="Arial"/>
          <w:color w:val="0000FF"/>
          <w:szCs w:val="24"/>
        </w:rPr>
      </w:pPr>
    </w:p>
    <w:p w:rsidR="00EC1C8A" w:rsidRPr="008A310A" w:rsidDel="006610FA"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54" w:author="Darren Read" w:date="2010-08-11T13:24:00Z"/>
          <w:rFonts w:ascii="Arial" w:hAnsi="Arial" w:cs="Arial"/>
          <w:color w:val="0000FF"/>
          <w:szCs w:val="24"/>
        </w:rPr>
      </w:pPr>
      <w:del w:id="6855" w:author="Darren Read" w:date="2010-08-11T13:24:00Z">
        <w:r w:rsidRPr="008A310A" w:rsidDel="006610FA">
          <w:rPr>
            <w:rFonts w:ascii="Arial" w:hAnsi="Arial" w:cs="Arial"/>
            <w:color w:val="0000FF"/>
            <w:szCs w:val="24"/>
          </w:rPr>
          <w:delText>3.28</w:delText>
        </w:r>
        <w:r w:rsidRPr="008A310A" w:rsidDel="006610FA">
          <w:rPr>
            <w:rFonts w:ascii="Arial" w:hAnsi="Arial" w:cs="Arial"/>
            <w:color w:val="0000FF"/>
            <w:szCs w:val="24"/>
          </w:rPr>
          <w:tab/>
          <w:delText>VOLUNTEER FIREFIGHTER APPAREL &amp; SUGGESTED UNIFORM</w:delText>
        </w:r>
      </w:del>
    </w:p>
    <w:p w:rsidR="00EC1C8A" w:rsidRPr="008A310A" w:rsidDel="006610FA"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56" w:author="Darren Read" w:date="2010-08-11T13:24:00Z"/>
          <w:rFonts w:ascii="Arial" w:hAnsi="Arial" w:cs="Arial"/>
          <w:color w:val="0000FF"/>
          <w:szCs w:val="24"/>
        </w:rPr>
      </w:pPr>
    </w:p>
    <w:p w:rsidR="00EC1C8A" w:rsidRPr="008A310A" w:rsidDel="006610FA"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57" w:author="Darren Read" w:date="2010-08-11T13:24:00Z"/>
          <w:rFonts w:ascii="Arial" w:hAnsi="Arial" w:cs="Arial"/>
          <w:color w:val="0000FF"/>
          <w:szCs w:val="24"/>
        </w:rPr>
      </w:pPr>
      <w:del w:id="6858" w:author="Darren Read" w:date="2010-08-11T13:24:00Z">
        <w:r w:rsidRPr="008A310A" w:rsidDel="006610FA">
          <w:rPr>
            <w:rFonts w:ascii="Arial" w:hAnsi="Arial" w:cs="Arial"/>
            <w:color w:val="0000FF"/>
            <w:szCs w:val="24"/>
          </w:rPr>
          <w:delText>Volunteer firefighter uniforms may be light or dark blue shirts (Lion uniform or equivalent) and dark blue pants (Lion uniform or 100% Cotton equivalent) and shall be of the same general style and material as the approved CDF uniform.  Each VFC, working with the appropriate Battalion Chief will select which color the VFC members will wear. A color change must be approved in advance, in writing, by the Fire Chief. The wearing of uniforms is encouraged while at the station and at VFC and Department functions. Uniforms shall not be worn in a manner or place that brings discredit to the VFC or the Department.  Those VFC’s utilizing khaki shirts (Flying Cross or equivalent) and green pants (Osh Kosh or equivalent) shall transition to blue by or on January 1 2004.</w:delText>
        </w:r>
      </w:del>
    </w:p>
    <w:p w:rsidR="00EC1C8A" w:rsidRPr="008A310A" w:rsidDel="002F76AC"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59" w:author="Darren Read" w:date="2010-09-06T14:48:00Z"/>
          <w:rFonts w:ascii="Arial" w:hAnsi="Arial" w:cs="Arial"/>
          <w:color w:val="0000FF"/>
          <w:szCs w:val="24"/>
        </w:rPr>
      </w:pPr>
    </w:p>
    <w:p w:rsidR="00EC1C8A" w:rsidRPr="008A310A" w:rsidDel="00922476"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60" w:author="Darren Read" w:date="2010-08-14T16:24:00Z"/>
          <w:rFonts w:ascii="Arial" w:hAnsi="Arial" w:cs="Arial"/>
          <w:color w:val="0000FF"/>
          <w:szCs w:val="24"/>
        </w:rPr>
      </w:pPr>
      <w:del w:id="6861" w:author="Darren Read" w:date="2010-08-11T13:25:00Z">
        <w:r w:rsidRPr="008A310A" w:rsidDel="006610FA">
          <w:rPr>
            <w:rFonts w:ascii="Arial" w:hAnsi="Arial" w:cs="Arial"/>
            <w:color w:val="0000FF"/>
            <w:szCs w:val="24"/>
          </w:rPr>
          <w:delText xml:space="preserve">Contract cities/districts that regularly furnish or fund full uniforms for volunteers may require the wearing of uniforms when at the station or during other fire department functions.  </w:delText>
        </w:r>
      </w:del>
      <w:del w:id="6862" w:author="Darren Read" w:date="2010-08-14T16:24:00Z">
        <w:r w:rsidRPr="008A310A" w:rsidDel="00922476">
          <w:rPr>
            <w:rFonts w:ascii="Arial" w:hAnsi="Arial" w:cs="Arial"/>
            <w:color w:val="0000FF"/>
            <w:szCs w:val="24"/>
          </w:rPr>
          <w:delText>In the event the VFC does not supply a uniform, and a member does not desire to purchase or wear a uniform, he/she shall be in clean, presentable, appropriate civilian clothing (clean shirt, long pants and shoes or boots) while at the station or representing the VFC or Department.  This includes the following requirements:</w:delText>
        </w:r>
      </w:del>
    </w:p>
    <w:p w:rsidR="00EC1C8A" w:rsidRPr="008A310A" w:rsidDel="00156C2F"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63" w:author="Darren Read" w:date="2010-08-11T13:29:00Z"/>
          <w:rFonts w:ascii="Arial" w:hAnsi="Arial" w:cs="Arial"/>
          <w:color w:val="0000FF"/>
          <w:szCs w:val="24"/>
        </w:rPr>
      </w:pPr>
    </w:p>
    <w:p w:rsidR="00EC1C8A" w:rsidRPr="008A310A" w:rsidDel="00156C2F" w:rsidRDefault="00EC1C8A" w:rsidP="00EC1C8A">
      <w:pPr>
        <w:widowControl/>
        <w:numPr>
          <w:ins w:id="6864" w:author="Darren Read" w:date="2010-08-11T13:29: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65" w:author="Darren Read" w:date="2010-08-11T13:29:00Z"/>
          <w:rFonts w:ascii="Arial" w:hAnsi="Arial" w:cs="Arial"/>
          <w:color w:val="0000FF"/>
          <w:szCs w:val="24"/>
        </w:rPr>
      </w:pPr>
      <w:del w:id="6866" w:author="Darren Read" w:date="2010-08-11T13:28:00Z">
        <w:r w:rsidRPr="008A310A" w:rsidDel="00156C2F">
          <w:rPr>
            <w:rFonts w:ascii="Arial" w:hAnsi="Arial" w:cs="Arial"/>
            <w:color w:val="0000FF"/>
            <w:szCs w:val="24"/>
          </w:rPr>
          <w:delText>1.</w:delText>
        </w:r>
        <w:r w:rsidRPr="008A310A" w:rsidDel="00156C2F">
          <w:rPr>
            <w:rFonts w:ascii="Arial" w:hAnsi="Arial" w:cs="Arial"/>
            <w:color w:val="0000FF"/>
            <w:szCs w:val="24"/>
          </w:rPr>
          <w:tab/>
        </w:r>
      </w:del>
      <w:del w:id="6867" w:author="Darren Read" w:date="2010-08-11T13:29:00Z">
        <w:r w:rsidRPr="008A310A" w:rsidDel="00156C2F">
          <w:rPr>
            <w:rFonts w:ascii="Arial" w:hAnsi="Arial" w:cs="Arial"/>
            <w:color w:val="0000FF"/>
            <w:szCs w:val="24"/>
          </w:rPr>
          <w:delText>Civilian or uniform dress apparel is to be neat and clean to present a professional appearance.</w:delText>
        </w:r>
      </w:del>
      <w:del w:id="6868" w:author="Darren Read" w:date="2010-08-11T13:28:00Z">
        <w:r w:rsidRPr="008A310A" w:rsidDel="00156C2F">
          <w:rPr>
            <w:rFonts w:ascii="Arial" w:hAnsi="Arial" w:cs="Arial"/>
            <w:color w:val="0000FF"/>
            <w:szCs w:val="24"/>
          </w:rPr>
          <w:delText xml:space="preserve">  On uniforms, a County patch is to be worn on the left sleeve only.  A VFC patch may be worn on the right sleeve.  The patches are to be cen</w:delText>
        </w:r>
      </w:del>
      <w:del w:id="6869" w:author="Darren Read" w:date="2010-08-11T13:29:00Z">
        <w:r w:rsidRPr="008A310A" w:rsidDel="00156C2F">
          <w:rPr>
            <w:rFonts w:ascii="Arial" w:hAnsi="Arial" w:cs="Arial"/>
            <w:color w:val="0000FF"/>
            <w:szCs w:val="24"/>
          </w:rPr>
          <w:delText>tered ½-inch below the shoulder/sleeve seam.  No other patches are to be placed on the uniform.</w:delText>
        </w:r>
      </w:del>
    </w:p>
    <w:p w:rsidR="00EC1C8A" w:rsidRPr="008A310A" w:rsidDel="00156C2F" w:rsidRDefault="00EC1C8A" w:rsidP="00EC1C8A">
      <w:pPr>
        <w:widowControl/>
        <w:tabs>
          <w:tab w:val="left" w:pos="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70" w:author="Darren Read" w:date="2010-08-11T13:29:00Z"/>
          <w:rFonts w:ascii="Arial" w:hAnsi="Arial" w:cs="Arial"/>
          <w:color w:val="0000FF"/>
          <w:szCs w:val="24"/>
        </w:rPr>
      </w:pPr>
    </w:p>
    <w:p w:rsidR="00EC1C8A" w:rsidRPr="008A310A" w:rsidDel="00156C2F"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71" w:author="Darren Read" w:date="2010-08-11T13:29:00Z"/>
          <w:rFonts w:ascii="Arial" w:hAnsi="Arial" w:cs="Arial"/>
          <w:color w:val="0000FF"/>
          <w:szCs w:val="24"/>
        </w:rPr>
      </w:pPr>
      <w:del w:id="6872" w:author="Darren Read" w:date="2010-08-11T13:29:00Z">
        <w:r w:rsidRPr="008A310A" w:rsidDel="00156C2F">
          <w:rPr>
            <w:rFonts w:ascii="Arial" w:hAnsi="Arial" w:cs="Arial"/>
            <w:color w:val="0000FF"/>
            <w:szCs w:val="24"/>
          </w:rPr>
          <w:delText>2.</w:delText>
        </w:r>
        <w:r w:rsidRPr="008A310A" w:rsidDel="00156C2F">
          <w:rPr>
            <w:rFonts w:ascii="Arial" w:hAnsi="Arial" w:cs="Arial"/>
            <w:color w:val="0000FF"/>
            <w:szCs w:val="24"/>
          </w:rPr>
          <w:tab/>
          <w:delText xml:space="preserve">The uniform nametag should not exceed 1” by 3” in size and should utilize a blue background with white lettering, or an optional chrome background with dark blue or black lettering.  The individual’s name shall be on the top half with the station name or number or team identity on the bottom half.  For VFCs with green uniforms, the background color shall be green or the optional chrome as noted above.  It is encouraged that members obtain a nametag with the </w:delText>
        </w:r>
      </w:del>
      <w:del w:id="6873" w:author="Darren Read" w:date="2010-07-24T22:04:00Z">
        <w:r w:rsidRPr="008A310A" w:rsidDel="00E53A1B">
          <w:rPr>
            <w:rFonts w:ascii="Arial" w:hAnsi="Arial" w:cs="Arial"/>
            <w:color w:val="0000FF"/>
            <w:szCs w:val="24"/>
          </w:rPr>
          <w:delText>RCOFD</w:delText>
        </w:r>
      </w:del>
      <w:del w:id="6874" w:author="Darren Read" w:date="2010-08-11T13:29:00Z">
        <w:r w:rsidRPr="008A310A" w:rsidDel="00156C2F">
          <w:rPr>
            <w:rFonts w:ascii="Arial" w:hAnsi="Arial" w:cs="Arial"/>
            <w:color w:val="0000FF"/>
            <w:szCs w:val="24"/>
          </w:rPr>
          <w:delText xml:space="preserve"> emblem in the far-left portion of the tag if available.</w:delText>
        </w:r>
      </w:del>
    </w:p>
    <w:p w:rsidR="00EC1C8A" w:rsidRPr="008A310A" w:rsidDel="00922476"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75" w:author="Darren Read" w:date="2010-08-14T16:24:00Z"/>
          <w:rFonts w:ascii="Arial" w:hAnsi="Arial" w:cs="Arial"/>
          <w:color w:val="0000FF"/>
          <w:szCs w:val="24"/>
        </w:rPr>
      </w:pPr>
    </w:p>
    <w:p w:rsidR="00EC1C8A" w:rsidRPr="008A310A" w:rsidDel="00922476"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76" w:author="Darren Read" w:date="2010-08-14T16:24:00Z"/>
          <w:rFonts w:ascii="Arial" w:hAnsi="Arial" w:cs="Arial"/>
          <w:color w:val="0000FF"/>
          <w:szCs w:val="24"/>
        </w:rPr>
      </w:pPr>
      <w:del w:id="6877" w:author="Darren Read" w:date="2010-08-11T13:29:00Z">
        <w:r w:rsidRPr="008A310A" w:rsidDel="00156C2F">
          <w:rPr>
            <w:rFonts w:ascii="Arial" w:hAnsi="Arial" w:cs="Arial"/>
            <w:color w:val="0000FF"/>
            <w:szCs w:val="24"/>
          </w:rPr>
          <w:delText>3.</w:delText>
        </w:r>
        <w:r w:rsidRPr="008A310A" w:rsidDel="00156C2F">
          <w:rPr>
            <w:rFonts w:ascii="Arial" w:hAnsi="Arial" w:cs="Arial"/>
            <w:color w:val="0000FF"/>
            <w:szCs w:val="24"/>
          </w:rPr>
          <w:tab/>
        </w:r>
      </w:del>
      <w:del w:id="6878" w:author="Darren Read" w:date="2010-08-14T16:24:00Z">
        <w:r w:rsidRPr="008A310A" w:rsidDel="00922476">
          <w:rPr>
            <w:rFonts w:ascii="Arial" w:hAnsi="Arial" w:cs="Arial"/>
            <w:color w:val="0000FF"/>
            <w:szCs w:val="24"/>
          </w:rPr>
          <w:delText>The wearing of jewelry is discouraged.  Any jewelry that is worn must be conservative and not constitute a safety hazard.  Because of health and safety considerations, the wearing of body piercing jewelry is strongly discouraged.</w:delText>
        </w:r>
      </w:del>
    </w:p>
    <w:p w:rsidR="00EC1C8A" w:rsidRPr="008A310A" w:rsidDel="00922476"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79" w:author="Darren Read" w:date="2010-08-14T16:24:00Z"/>
          <w:rFonts w:ascii="Arial" w:hAnsi="Arial" w:cs="Arial"/>
          <w:color w:val="0000FF"/>
          <w:szCs w:val="24"/>
        </w:rPr>
      </w:pPr>
    </w:p>
    <w:p w:rsidR="00EC1C8A" w:rsidRPr="008A310A" w:rsidDel="00922476"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80" w:author="Darren Read" w:date="2010-08-14T16:24:00Z"/>
          <w:rFonts w:ascii="Arial" w:hAnsi="Arial" w:cs="Arial"/>
          <w:color w:val="0000FF"/>
          <w:szCs w:val="24"/>
        </w:rPr>
      </w:pPr>
      <w:del w:id="6881" w:author="Darren Read" w:date="2010-08-11T13:29:00Z">
        <w:r w:rsidRPr="008A310A" w:rsidDel="00156C2F">
          <w:rPr>
            <w:rFonts w:ascii="Arial" w:hAnsi="Arial" w:cs="Arial"/>
            <w:color w:val="0000FF"/>
            <w:szCs w:val="24"/>
          </w:rPr>
          <w:delText>4.</w:delText>
        </w:r>
        <w:r w:rsidRPr="008A310A" w:rsidDel="00156C2F">
          <w:rPr>
            <w:rFonts w:ascii="Arial" w:hAnsi="Arial" w:cs="Arial"/>
            <w:color w:val="0000FF"/>
            <w:szCs w:val="24"/>
          </w:rPr>
          <w:tab/>
        </w:r>
      </w:del>
      <w:del w:id="6882" w:author="Darren Read" w:date="2010-08-14T16:24:00Z">
        <w:r w:rsidRPr="008A310A" w:rsidDel="00922476">
          <w:rPr>
            <w:rFonts w:ascii="Arial" w:hAnsi="Arial" w:cs="Arial"/>
            <w:color w:val="0000FF"/>
            <w:szCs w:val="24"/>
          </w:rPr>
          <w:delText>The use of contact lenses by fire-going personnel is prohibited during fire fighting operations.</w:delText>
        </w:r>
      </w:del>
    </w:p>
    <w:p w:rsidR="00EC1C8A" w:rsidRPr="008A310A" w:rsidDel="00922476" w:rsidRDefault="00EC1C8A" w:rsidP="00EC1C8A">
      <w:pPr>
        <w:widowControl/>
        <w:tabs>
          <w:tab w:val="left" w:pos="0"/>
          <w:tab w:val="left" w:pos="300"/>
          <w:tab w:val="left" w:pos="9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83" w:author="Darren Read" w:date="2010-08-14T16:24:00Z"/>
          <w:rFonts w:ascii="Arial" w:hAnsi="Arial" w:cs="Arial"/>
          <w:color w:val="0000FF"/>
          <w:szCs w:val="24"/>
        </w:rPr>
      </w:pPr>
    </w:p>
    <w:p w:rsidR="00EC1C8A" w:rsidRPr="008A310A" w:rsidDel="00156C2F"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84" w:author="Darren Read" w:date="2010-08-11T13:29:00Z"/>
          <w:rFonts w:ascii="Arial" w:hAnsi="Arial" w:cs="Arial"/>
          <w:color w:val="0000FF"/>
          <w:szCs w:val="24"/>
        </w:rPr>
      </w:pPr>
      <w:del w:id="6885" w:author="Darren Read" w:date="2010-08-11T13:29:00Z">
        <w:r w:rsidRPr="008A310A" w:rsidDel="00156C2F">
          <w:rPr>
            <w:rFonts w:ascii="Arial" w:hAnsi="Arial" w:cs="Arial"/>
            <w:color w:val="0000FF"/>
            <w:szCs w:val="24"/>
          </w:rPr>
          <w:delText>5.</w:delText>
        </w:r>
        <w:r w:rsidRPr="008A310A" w:rsidDel="00156C2F">
          <w:rPr>
            <w:rFonts w:ascii="Arial" w:hAnsi="Arial" w:cs="Arial"/>
            <w:color w:val="0000FF"/>
            <w:szCs w:val="24"/>
          </w:rPr>
          <w:tab/>
          <w:delText>Volunteer firefighter badges are encouraged.  To maintain control and prevent misuse, volunteer badges should be purchased with VFC funds whenever possible. A Level 1 VFC shall determine the type and style of badge for their company and have it approved by the Fire Chief.  Volunteer Firefighter badges are not to be worn by CDF personnel.  Volunteer fire company administrative officer badges are permitted (e.g. President, Vice President, Secretary, etc.).  Administrative badges shall only be worn during company administrative functions (meetings, fundraisers, etc.).</w:delText>
        </w:r>
      </w:del>
    </w:p>
    <w:p w:rsidR="00EC1C8A" w:rsidRPr="008A310A" w:rsidDel="00922476"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86" w:author="Darren Read" w:date="2010-08-14T16:24:00Z"/>
          <w:rFonts w:ascii="Arial" w:hAnsi="Arial" w:cs="Arial"/>
          <w:color w:val="0000FF"/>
          <w:szCs w:val="24"/>
        </w:rPr>
      </w:pPr>
    </w:p>
    <w:p w:rsidR="00EC1C8A" w:rsidRPr="008A310A" w:rsidDel="00922476" w:rsidRDefault="00EC1C8A" w:rsidP="00EC1C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87" w:author="Darren Read" w:date="2010-08-14T16:24:00Z"/>
          <w:rFonts w:ascii="Arial" w:hAnsi="Arial" w:cs="Arial"/>
          <w:color w:val="0000FF"/>
          <w:szCs w:val="24"/>
        </w:rPr>
      </w:pPr>
      <w:del w:id="6888" w:author="Darren Read" w:date="2010-08-11T13:29:00Z">
        <w:r w:rsidRPr="008A310A" w:rsidDel="00156C2F">
          <w:rPr>
            <w:rFonts w:ascii="Arial" w:hAnsi="Arial" w:cs="Arial"/>
            <w:color w:val="0000FF"/>
            <w:szCs w:val="24"/>
          </w:rPr>
          <w:delText>6.</w:delText>
        </w:r>
        <w:r w:rsidRPr="008A310A" w:rsidDel="00156C2F">
          <w:rPr>
            <w:rFonts w:ascii="Arial" w:hAnsi="Arial" w:cs="Arial"/>
            <w:color w:val="0000FF"/>
            <w:szCs w:val="24"/>
          </w:rPr>
          <w:tab/>
          <w:delText>V</w:delText>
        </w:r>
      </w:del>
      <w:del w:id="6889" w:author="Darren Read" w:date="2010-08-14T16:24:00Z">
        <w:r w:rsidRPr="008A310A" w:rsidDel="00922476">
          <w:rPr>
            <w:rFonts w:ascii="Arial" w:hAnsi="Arial" w:cs="Arial"/>
            <w:color w:val="0000FF"/>
            <w:szCs w:val="24"/>
          </w:rPr>
          <w:delText xml:space="preserve">olunteers are authorized to wear collar brass, silver in color, round, button-type to be worn on each collar of the uniform shirt, in a manner as outlined in </w:delText>
        </w:r>
      </w:del>
      <w:del w:id="6890" w:author="Darren Read" w:date="2010-07-24T22:04:00Z">
        <w:r w:rsidRPr="008A310A" w:rsidDel="00E53A1B">
          <w:rPr>
            <w:rFonts w:ascii="Arial" w:hAnsi="Arial" w:cs="Arial"/>
            <w:color w:val="0000FF"/>
            <w:szCs w:val="24"/>
          </w:rPr>
          <w:delText>RCOFD</w:delText>
        </w:r>
      </w:del>
      <w:del w:id="6891" w:author="Darren Read" w:date="2010-08-14T16:24:00Z">
        <w:r w:rsidRPr="008A310A" w:rsidDel="00922476">
          <w:rPr>
            <w:rFonts w:ascii="Arial" w:hAnsi="Arial" w:cs="Arial"/>
            <w:color w:val="0000FF"/>
            <w:szCs w:val="24"/>
          </w:rPr>
          <w:delText xml:space="preserve"> policy.</w:delText>
        </w:r>
      </w:del>
    </w:p>
    <w:p w:rsidR="00EC1C8A" w:rsidRPr="008A310A" w:rsidDel="00922476"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92" w:author="Darren Read" w:date="2010-08-14T16:24:00Z"/>
          <w:rFonts w:ascii="Arial" w:hAnsi="Arial" w:cs="Arial"/>
          <w:color w:val="0000FF"/>
          <w:szCs w:val="24"/>
        </w:rPr>
      </w:pPr>
      <w:del w:id="6893" w:author="Darren Read" w:date="2010-08-14T16:24:00Z">
        <w:r w:rsidRPr="008A310A" w:rsidDel="00922476">
          <w:rPr>
            <w:rFonts w:ascii="Arial" w:hAnsi="Arial" w:cs="Arial"/>
            <w:color w:val="0000FF"/>
            <w:szCs w:val="24"/>
          </w:rPr>
          <w:tab/>
        </w:r>
        <w:r w:rsidRPr="008A310A" w:rsidDel="00922476">
          <w:rPr>
            <w:rFonts w:ascii="Arial" w:hAnsi="Arial" w:cs="Arial"/>
            <w:color w:val="0000FF"/>
            <w:szCs w:val="24"/>
          </w:rPr>
          <w:tab/>
          <w:delText>The following are approved collar brass (double horn for Vol. Captain not shown):</w:delText>
        </w:r>
      </w:del>
    </w:p>
    <w:p w:rsidR="00EC1C8A" w:rsidRPr="008A310A" w:rsidDel="00922476"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94" w:author="Darren Read" w:date="2010-08-14T16:24:00Z"/>
          <w:rFonts w:ascii="Arial" w:hAnsi="Arial" w:cs="Arial"/>
          <w:color w:val="0000FF"/>
          <w:szCs w:val="24"/>
        </w:rPr>
      </w:pPr>
    </w:p>
    <w:p w:rsidR="00EC1C8A" w:rsidRPr="008A310A" w:rsidDel="00922476"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95" w:author="Darren Read" w:date="2010-08-14T16:24:00Z"/>
          <w:rFonts w:ascii="Arial" w:hAnsi="Arial" w:cs="Arial"/>
          <w:color w:val="0000FF"/>
          <w:szCs w:val="24"/>
        </w:rPr>
      </w:pPr>
      <w:del w:id="6896" w:author="Darren Read" w:date="2010-08-14T16:24:00Z">
        <w:r w:rsidRPr="008A310A" w:rsidDel="00922476">
          <w:rPr>
            <w:rFonts w:ascii="Arial" w:hAnsi="Arial" w:cs="Arial"/>
            <w:color w:val="0000FF"/>
            <w:szCs w:val="24"/>
            <w:rPrChange w:id="6897" w:author="Darren Read" w:date="2010-08-13T13:24:00Z">
              <w:rPr>
                <w:rFonts w:ascii="Arial" w:hAnsi="Arial" w:cs="Arial"/>
                <w:color w:val="0000FF"/>
                <w:szCs w:val="24"/>
              </w:rPr>
            </w:rPrChange>
          </w:rPr>
          <w:object w:dxaOrig="14083"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52.3pt" o:ole="">
              <v:imagedata r:id="rId8" o:title=""/>
            </v:shape>
            <o:OLEObject Type="Embed" ProgID="PBrush" ShapeID="_x0000_i1025" DrawAspect="Content" ObjectID="_1597059259" r:id="rId9"/>
          </w:object>
        </w:r>
        <w:r w:rsidRPr="008A310A" w:rsidDel="00922476">
          <w:rPr>
            <w:rFonts w:ascii="Arial" w:hAnsi="Arial" w:cs="Arial"/>
            <w:color w:val="0000FF"/>
            <w:szCs w:val="24"/>
          </w:rPr>
          <w:delText xml:space="preserve">   </w:delText>
        </w:r>
        <w:r w:rsidRPr="008A310A" w:rsidDel="00922476">
          <w:rPr>
            <w:rFonts w:ascii="Arial" w:hAnsi="Arial" w:cs="Arial"/>
            <w:color w:val="0000FF"/>
            <w:szCs w:val="24"/>
          </w:rPr>
          <w:tab/>
        </w:r>
        <w:r w:rsidRPr="008A310A" w:rsidDel="00922476">
          <w:rPr>
            <w:rFonts w:ascii="Arial" w:hAnsi="Arial" w:cs="Arial"/>
            <w:color w:val="0000FF"/>
            <w:szCs w:val="24"/>
          </w:rPr>
          <w:tab/>
        </w:r>
        <w:r w:rsidRPr="008A310A" w:rsidDel="00922476">
          <w:rPr>
            <w:rFonts w:ascii="Arial" w:hAnsi="Arial" w:cs="Arial"/>
            <w:color w:val="0000FF"/>
            <w:szCs w:val="24"/>
          </w:rPr>
          <w:tab/>
        </w:r>
        <w:r w:rsidRPr="008A310A" w:rsidDel="00922476">
          <w:rPr>
            <w:rFonts w:ascii="Arial" w:hAnsi="Arial" w:cs="Arial"/>
            <w:color w:val="0000FF"/>
            <w:szCs w:val="24"/>
          </w:rPr>
          <w:tab/>
        </w:r>
        <w:r w:rsidRPr="008A310A" w:rsidDel="00922476">
          <w:rPr>
            <w:rFonts w:ascii="Arial" w:hAnsi="Arial" w:cs="Arial"/>
            <w:color w:val="0000FF"/>
            <w:szCs w:val="24"/>
          </w:rPr>
          <w:tab/>
        </w:r>
        <w:r w:rsidRPr="008A310A" w:rsidDel="00922476">
          <w:rPr>
            <w:rFonts w:ascii="Arial" w:hAnsi="Arial" w:cs="Arial"/>
            <w:color w:val="0000FF"/>
            <w:szCs w:val="24"/>
          </w:rPr>
          <w:tab/>
        </w:r>
        <w:r w:rsidRPr="008A310A" w:rsidDel="00922476">
          <w:rPr>
            <w:rFonts w:ascii="Arial" w:hAnsi="Arial" w:cs="Arial"/>
            <w:color w:val="0000FF"/>
            <w:szCs w:val="24"/>
          </w:rPr>
          <w:tab/>
        </w:r>
        <w:r w:rsidRPr="008A310A" w:rsidDel="00922476">
          <w:rPr>
            <w:rFonts w:ascii="Arial" w:hAnsi="Arial" w:cs="Arial"/>
            <w:color w:val="0000FF"/>
            <w:szCs w:val="24"/>
          </w:rPr>
          <w:tab/>
        </w:r>
        <w:r w:rsidRPr="008A310A" w:rsidDel="00922476">
          <w:rPr>
            <w:rFonts w:ascii="Arial" w:hAnsi="Arial" w:cs="Arial"/>
            <w:color w:val="0000FF"/>
            <w:szCs w:val="24"/>
          </w:rPr>
          <w:tab/>
        </w:r>
        <w:r w:rsidRPr="008A310A" w:rsidDel="00922476">
          <w:rPr>
            <w:rFonts w:ascii="Arial" w:hAnsi="Arial" w:cs="Arial"/>
            <w:color w:val="0000FF"/>
            <w:szCs w:val="24"/>
          </w:rPr>
          <w:tab/>
        </w:r>
        <w:r w:rsidRPr="008A310A" w:rsidDel="00922476">
          <w:rPr>
            <w:rFonts w:ascii="Arial" w:hAnsi="Arial" w:cs="Arial"/>
            <w:color w:val="0000FF"/>
            <w:szCs w:val="24"/>
          </w:rPr>
          <w:tab/>
          <w:delText xml:space="preserve">    (Starbust)</w:delText>
        </w:r>
      </w:del>
    </w:p>
    <w:p w:rsidR="00EC1C8A" w:rsidRPr="008A310A" w:rsidDel="00922476"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98" w:author="Darren Read" w:date="2010-08-14T16:24:00Z"/>
          <w:rFonts w:ascii="Arial" w:hAnsi="Arial" w:cs="Arial"/>
          <w:color w:val="0000FF"/>
          <w:szCs w:val="24"/>
        </w:rPr>
      </w:pPr>
    </w:p>
    <w:p w:rsidR="00EC1C8A" w:rsidRPr="008A310A" w:rsidDel="00922476"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899" w:author="Darren Read" w:date="2010-08-14T16:24:00Z"/>
          <w:rFonts w:ascii="Arial" w:hAnsi="Arial" w:cs="Arial"/>
          <w:color w:val="0000FF"/>
          <w:szCs w:val="24"/>
        </w:rPr>
      </w:pPr>
    </w:p>
    <w:p w:rsidR="00EC1C8A" w:rsidRPr="008A310A" w:rsidDel="00922476"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00" w:author="Darren Read" w:date="2010-08-14T16:24:00Z"/>
          <w:rFonts w:ascii="Arial" w:hAnsi="Arial" w:cs="Arial"/>
          <w:color w:val="0000FF"/>
          <w:szCs w:val="24"/>
        </w:rPr>
      </w:pPr>
      <w:del w:id="6901" w:author="Darren Read" w:date="2010-08-14T16:24:00Z">
        <w:r w:rsidRPr="008A310A" w:rsidDel="00922476">
          <w:rPr>
            <w:rFonts w:ascii="Arial" w:hAnsi="Arial" w:cs="Arial"/>
            <w:color w:val="0000FF"/>
            <w:szCs w:val="24"/>
          </w:rPr>
          <w:delText>STANDARD BADGE:</w:delText>
        </w:r>
      </w:del>
    </w:p>
    <w:p w:rsidR="00EC1C8A" w:rsidRPr="008A310A" w:rsidDel="00922476" w:rsidRDefault="00704D78"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02" w:author="Darren Read" w:date="2010-08-14T16:24:00Z"/>
          <w:rFonts w:ascii="Arial" w:hAnsi="Arial" w:cs="Arial"/>
          <w:color w:val="0000FF"/>
          <w:szCs w:val="24"/>
        </w:rPr>
      </w:pPr>
      <w:del w:id="6903" w:author="Darren Read" w:date="2010-08-14T16:24:00Z">
        <w:r>
          <w:rPr>
            <w:rFonts w:ascii="Arial" w:hAnsi="Arial" w:cs="Arial"/>
            <w:noProof/>
            <w:snapToGrid/>
            <w:color w:val="0000FF"/>
            <w:szCs w:val="24"/>
            <w:rPrChange w:id="6904" w:author="Unknown">
              <w:rPr>
                <w:noProof/>
                <w:u w:val="single"/>
              </w:rPr>
            </w:rPrChange>
          </w:rPr>
          <mc:AlternateContent>
            <mc:Choice Requires="wps">
              <w:drawing>
                <wp:anchor distT="0" distB="0" distL="114300" distR="114300" simplePos="0" relativeHeight="251657728" behindDoc="0" locked="0" layoutInCell="1" allowOverlap="1">
                  <wp:simplePos x="0" y="0"/>
                  <wp:positionH relativeFrom="column">
                    <wp:posOffset>2521585</wp:posOffset>
                  </wp:positionH>
                  <wp:positionV relativeFrom="paragraph">
                    <wp:posOffset>171450</wp:posOffset>
                  </wp:positionV>
                  <wp:extent cx="3736340" cy="2425065"/>
                  <wp:effectExtent l="6985" t="952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2425065"/>
                          </a:xfrm>
                          <a:prstGeom prst="rect">
                            <a:avLst/>
                          </a:prstGeom>
                          <a:solidFill>
                            <a:srgbClr val="FFFFFF"/>
                          </a:solidFill>
                          <a:ln w="9525">
                            <a:solidFill>
                              <a:srgbClr val="000000"/>
                            </a:solidFill>
                            <a:miter lim="800000"/>
                            <a:headEnd/>
                            <a:tailEnd/>
                          </a:ln>
                        </wps:spPr>
                        <wps:txbx>
                          <w:txbxContent>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TOP RIBBON: FIREFIGHTER, ENGINEER,</w:t>
                              </w:r>
                            </w:p>
                            <w:p w:rsidR="00C72B22" w:rsidRDefault="00C72B22" w:rsidP="00EC1C8A">
                              <w:pPr>
                                <w:ind w:firstLine="720"/>
                                <w:rPr>
                                  <w:rFonts w:ascii="Times New Roman" w:hAnsi="Times New Roman"/>
                                </w:rPr>
                              </w:pPr>
                              <w:r>
                                <w:rPr>
                                  <w:rFonts w:ascii="Times New Roman" w:hAnsi="Times New Roman"/>
                                </w:rPr>
                                <w:tab/>
                                <w:t xml:space="preserve">  LIEUTENANT or CAPTAIN</w:t>
                              </w:r>
                            </w:p>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rPr>
                              </w:pPr>
                            </w:p>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rPr>
                              </w:pPr>
                              <w:r>
                                <w:rPr>
                                  <w:rFonts w:ascii="Times New Roman" w:hAnsi="Times New Roman"/>
                                </w:rPr>
                                <w:t>2</w:t>
                              </w:r>
                              <w:r>
                                <w:rPr>
                                  <w:rFonts w:ascii="Times New Roman" w:hAnsi="Times New Roman"/>
                                  <w:vertAlign w:val="superscript"/>
                                </w:rPr>
                                <w:t>ND</w:t>
                              </w:r>
                              <w:r>
                                <w:rPr>
                                  <w:rFonts w:ascii="Times New Roman" w:hAnsi="Times New Roman"/>
                                </w:rPr>
                                <w:t xml:space="preserve"> RIBBON: </w:t>
                              </w:r>
                              <w:del w:id="6905" w:author="Darren Read" w:date="2010-07-24T22:04:00Z">
                                <w:r w:rsidDel="00E53A1B">
                                  <w:rPr>
                                    <w:rFonts w:ascii="Times New Roman" w:hAnsi="Times New Roman"/>
                                  </w:rPr>
                                  <w:delText>RIVERSIDE</w:delText>
                                </w:r>
                              </w:del>
                              <w:ins w:id="6906" w:author="Darren Read" w:date="2010-07-24T22:04:00Z">
                                <w:r>
                                  <w:rPr>
                                    <w:rFonts w:ascii="Times New Roman" w:hAnsi="Times New Roman"/>
                                  </w:rPr>
                                  <w:t>BUTTE</w:t>
                                </w:r>
                              </w:ins>
                              <w:r>
                                <w:rPr>
                                  <w:rFonts w:ascii="Times New Roman" w:hAnsi="Times New Roman"/>
                                </w:rPr>
                                <w:t xml:space="preserve"> CO. FIRE</w:t>
                              </w:r>
                            </w:p>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rPr>
                              </w:pPr>
                              <w:r>
                                <w:rPr>
                                  <w:rFonts w:ascii="Times New Roman" w:hAnsi="Times New Roman"/>
                                </w:rPr>
                                <w:t>CENTER:</w:t>
                              </w:r>
                              <w:r>
                                <w:rPr>
                                  <w:rFonts w:ascii="Times New Roman" w:hAnsi="Times New Roman"/>
                                </w:rPr>
                                <w:tab/>
                                <w:t xml:space="preserve"> STATE SEAL (BLUE ENAMEL) </w:t>
                              </w:r>
                            </w:p>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3</w:t>
                              </w:r>
                              <w:r>
                                <w:rPr>
                                  <w:rFonts w:ascii="Times New Roman" w:hAnsi="Times New Roman"/>
                                  <w:vertAlign w:val="superscript"/>
                                </w:rPr>
                                <w:t>RD</w:t>
                              </w:r>
                              <w:r>
                                <w:rPr>
                                  <w:rFonts w:ascii="Times New Roman" w:hAnsi="Times New Roman"/>
                                </w:rPr>
                                <w:t xml:space="preserve"> RIBBON: </w:t>
                              </w:r>
                              <w:r>
                                <w:rPr>
                                  <w:rFonts w:ascii="Times New Roman" w:hAnsi="Times New Roman"/>
                                </w:rPr>
                                <w:tab/>
                                <w:t>STATION NAME</w:t>
                              </w:r>
                            </w:p>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4</w:t>
                              </w:r>
                              <w:r>
                                <w:rPr>
                                  <w:rFonts w:ascii="Times New Roman" w:hAnsi="Times New Roman"/>
                                  <w:vertAlign w:val="superscript"/>
                                </w:rPr>
                                <w:t>TH</w:t>
                              </w:r>
                              <w:r>
                                <w:rPr>
                                  <w:rFonts w:ascii="Times New Roman" w:hAnsi="Times New Roman"/>
                                </w:rPr>
                                <w:t xml:space="preserve"> RIBBON: </w:t>
                              </w:r>
                              <w:r>
                                <w:rPr>
                                  <w:rFonts w:ascii="Times New Roman" w:hAnsi="Times New Roman"/>
                                </w:rPr>
                                <w:tab/>
                                <w:t>STATION #</w:t>
                              </w:r>
                            </w:p>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OR 3</w:t>
                              </w:r>
                              <w:r>
                                <w:rPr>
                                  <w:rFonts w:ascii="Times New Roman" w:hAnsi="Times New Roman"/>
                                  <w:b/>
                                  <w:bCs/>
                                  <w:vertAlign w:val="superscript"/>
                                </w:rPr>
                                <w:t>RD</w:t>
                              </w:r>
                              <w:r>
                                <w:rPr>
                                  <w:rFonts w:ascii="Times New Roman" w:hAnsi="Times New Roman"/>
                                  <w:b/>
                                  <w:bCs/>
                                </w:rPr>
                                <w:t xml:space="preserve"> RIBBON MAY CONTAIN VFC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55pt;margin-top:13.5pt;width:294.2pt;height:19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">
                  <v:textbox>
                    <w:txbxContent>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TOP RIBBON: FIREFIGHTER, ENGINEER,</w:t>
                        </w:r>
                      </w:p>
                      <w:p w:rsidR="00C72B22" w:rsidRDefault="00C72B22" w:rsidP="00EC1C8A">
                        <w:pPr>
                          <w:ind w:firstLine="720"/>
                          <w:rPr>
                            <w:rFonts w:ascii="Times New Roman" w:hAnsi="Times New Roman"/>
                          </w:rPr>
                        </w:pPr>
                        <w:r>
                          <w:rPr>
                            <w:rFonts w:ascii="Times New Roman" w:hAnsi="Times New Roman"/>
                          </w:rPr>
                          <w:tab/>
                          <w:t xml:space="preserve">  LIEUTENANT or CAPTAIN</w:t>
                        </w:r>
                      </w:p>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rPr>
                        </w:pPr>
                      </w:p>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rPr>
                        </w:pPr>
                        <w:r>
                          <w:rPr>
                            <w:rFonts w:ascii="Times New Roman" w:hAnsi="Times New Roman"/>
                          </w:rPr>
                          <w:t>2</w:t>
                        </w:r>
                        <w:r>
                          <w:rPr>
                            <w:rFonts w:ascii="Times New Roman" w:hAnsi="Times New Roman"/>
                            <w:vertAlign w:val="superscript"/>
                          </w:rPr>
                          <w:t>ND</w:t>
                        </w:r>
                        <w:r>
                          <w:rPr>
                            <w:rFonts w:ascii="Times New Roman" w:hAnsi="Times New Roman"/>
                          </w:rPr>
                          <w:t xml:space="preserve"> RIBBON: </w:t>
                        </w:r>
                        <w:del w:id="6907" w:author="Darren Read" w:date="2010-07-24T22:04:00Z">
                          <w:r w:rsidDel="00E53A1B">
                            <w:rPr>
                              <w:rFonts w:ascii="Times New Roman" w:hAnsi="Times New Roman"/>
                            </w:rPr>
                            <w:delText>RIVERSIDE</w:delText>
                          </w:r>
                        </w:del>
                        <w:ins w:id="6908" w:author="Darren Read" w:date="2010-07-24T22:04:00Z">
                          <w:r>
                            <w:rPr>
                              <w:rFonts w:ascii="Times New Roman" w:hAnsi="Times New Roman"/>
                            </w:rPr>
                            <w:t>BUTTE</w:t>
                          </w:r>
                        </w:ins>
                        <w:r>
                          <w:rPr>
                            <w:rFonts w:ascii="Times New Roman" w:hAnsi="Times New Roman"/>
                          </w:rPr>
                          <w:t xml:space="preserve"> CO. FIRE</w:t>
                        </w:r>
                      </w:p>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rPr>
                        </w:pPr>
                        <w:r>
                          <w:rPr>
                            <w:rFonts w:ascii="Times New Roman" w:hAnsi="Times New Roman"/>
                          </w:rPr>
                          <w:t>CENTER:</w:t>
                        </w:r>
                        <w:r>
                          <w:rPr>
                            <w:rFonts w:ascii="Times New Roman" w:hAnsi="Times New Roman"/>
                          </w:rPr>
                          <w:tab/>
                          <w:t xml:space="preserve"> STATE SEAL (BLUE ENAMEL) </w:t>
                        </w:r>
                      </w:p>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3</w:t>
                        </w:r>
                        <w:r>
                          <w:rPr>
                            <w:rFonts w:ascii="Times New Roman" w:hAnsi="Times New Roman"/>
                            <w:vertAlign w:val="superscript"/>
                          </w:rPr>
                          <w:t>RD</w:t>
                        </w:r>
                        <w:r>
                          <w:rPr>
                            <w:rFonts w:ascii="Times New Roman" w:hAnsi="Times New Roman"/>
                          </w:rPr>
                          <w:t xml:space="preserve"> RIBBON: </w:t>
                        </w:r>
                        <w:r>
                          <w:rPr>
                            <w:rFonts w:ascii="Times New Roman" w:hAnsi="Times New Roman"/>
                          </w:rPr>
                          <w:tab/>
                          <w:t>STATION NAME</w:t>
                        </w:r>
                      </w:p>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4</w:t>
                        </w:r>
                        <w:r>
                          <w:rPr>
                            <w:rFonts w:ascii="Times New Roman" w:hAnsi="Times New Roman"/>
                            <w:vertAlign w:val="superscript"/>
                          </w:rPr>
                          <w:t>TH</w:t>
                        </w:r>
                        <w:r>
                          <w:rPr>
                            <w:rFonts w:ascii="Times New Roman" w:hAnsi="Times New Roman"/>
                          </w:rPr>
                          <w:t xml:space="preserve"> RIBBON: </w:t>
                        </w:r>
                        <w:r>
                          <w:rPr>
                            <w:rFonts w:ascii="Times New Roman" w:hAnsi="Times New Roman"/>
                          </w:rPr>
                          <w:tab/>
                          <w:t>STATION #</w:t>
                        </w:r>
                      </w:p>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C72B22" w:rsidRDefault="00C72B22"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OR 3</w:t>
                        </w:r>
                        <w:r>
                          <w:rPr>
                            <w:rFonts w:ascii="Times New Roman" w:hAnsi="Times New Roman"/>
                            <w:b/>
                            <w:bCs/>
                            <w:vertAlign w:val="superscript"/>
                          </w:rPr>
                          <w:t>RD</w:t>
                        </w:r>
                        <w:r>
                          <w:rPr>
                            <w:rFonts w:ascii="Times New Roman" w:hAnsi="Times New Roman"/>
                            <w:b/>
                            <w:bCs/>
                          </w:rPr>
                          <w:t xml:space="preserve"> RIBBON MAY CONTAIN VFC NAME</w:t>
                        </w:r>
                      </w:p>
                    </w:txbxContent>
                  </v:textbox>
                </v:shape>
              </w:pict>
            </mc:Fallback>
          </mc:AlternateContent>
        </w:r>
        <w:r w:rsidR="00EC1C8A" w:rsidRPr="008A310A" w:rsidDel="00922476">
          <w:rPr>
            <w:rFonts w:ascii="Arial" w:hAnsi="Arial" w:cs="Arial"/>
            <w:color w:val="0000FF"/>
            <w:szCs w:val="24"/>
          </w:rPr>
          <w:tab/>
        </w:r>
        <w:r w:rsidR="00EC1C8A" w:rsidRPr="008A310A" w:rsidDel="00922476">
          <w:rPr>
            <w:rFonts w:ascii="Arial" w:hAnsi="Arial" w:cs="Arial"/>
            <w:color w:val="0000FF"/>
            <w:szCs w:val="24"/>
            <w:rPrChange w:id="6909" w:author="Darren Read" w:date="2010-08-13T13:24:00Z">
              <w:rPr>
                <w:rFonts w:ascii="Arial" w:hAnsi="Arial" w:cs="Arial"/>
                <w:color w:val="0000FF"/>
                <w:szCs w:val="24"/>
              </w:rPr>
            </w:rPrChange>
          </w:rPr>
          <w:object w:dxaOrig="5279" w:dyaOrig="7261">
            <v:shape id="_x0000_i1026" type="#_x0000_t75" style="width:156.5pt;height:195.6pt" o:ole="">
              <v:imagedata r:id="rId10" o:title=""/>
            </v:shape>
            <o:OLEObject Type="Embed" ProgID="PBrush" ShapeID="_x0000_i1026" DrawAspect="Content" ObjectID="_1597059260" r:id="rId11"/>
          </w:object>
        </w:r>
      </w:del>
    </w:p>
    <w:p w:rsidR="00EC1C8A" w:rsidRPr="008A310A" w:rsidDel="00922476"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10" w:author="Darren Read" w:date="2010-08-14T16:24:00Z"/>
          <w:rFonts w:ascii="Arial" w:hAnsi="Arial" w:cs="Arial"/>
          <w:color w:val="0000FF"/>
          <w:szCs w:val="24"/>
          <w:highlight w:val="green"/>
        </w:rPr>
      </w:pPr>
    </w:p>
    <w:p w:rsidR="00EC1C8A" w:rsidRPr="008A310A" w:rsidDel="00922476" w:rsidRDefault="00EC1C8A"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11" w:author="Darren Read" w:date="2010-08-14T16:24:00Z"/>
          <w:rFonts w:ascii="Arial" w:hAnsi="Arial" w:cs="Arial"/>
          <w:color w:val="0000FF"/>
          <w:szCs w:val="24"/>
          <w:highlight w:val="green"/>
        </w:rPr>
      </w:pPr>
    </w:p>
    <w:p w:rsidR="00EC1C8A" w:rsidRPr="008A310A" w:rsidDel="00156C2F"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12" w:author="Darren Read" w:date="2010-08-11T13:30:00Z"/>
          <w:rFonts w:ascii="Arial" w:hAnsi="Arial" w:cs="Arial"/>
          <w:color w:val="0000FF"/>
          <w:szCs w:val="24"/>
        </w:rPr>
      </w:pPr>
      <w:del w:id="6913" w:author="Darren Read" w:date="2010-08-11T13:30:00Z">
        <w:r w:rsidRPr="008A310A" w:rsidDel="00156C2F">
          <w:rPr>
            <w:rFonts w:ascii="Arial" w:hAnsi="Arial" w:cs="Arial"/>
            <w:color w:val="0000FF"/>
            <w:szCs w:val="24"/>
          </w:rPr>
          <w:delText>3.29</w:delText>
        </w:r>
        <w:r w:rsidRPr="008A310A" w:rsidDel="00156C2F">
          <w:rPr>
            <w:rFonts w:ascii="Arial" w:hAnsi="Arial" w:cs="Arial"/>
            <w:color w:val="0000FF"/>
            <w:szCs w:val="24"/>
          </w:rPr>
          <w:tab/>
          <w:delText>VFC PATCHES/LOGOS AND HATS</w:delText>
        </w:r>
      </w:del>
    </w:p>
    <w:p w:rsidR="00EC1C8A" w:rsidRPr="008A310A" w:rsidDel="00156C2F"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14" w:author="Darren Read" w:date="2010-08-11T13:30:00Z"/>
          <w:rFonts w:ascii="Arial" w:hAnsi="Arial" w:cs="Arial"/>
          <w:color w:val="0000FF"/>
          <w:szCs w:val="24"/>
        </w:rPr>
      </w:pPr>
    </w:p>
    <w:p w:rsidR="00EC1C8A" w:rsidRPr="008A310A" w:rsidDel="00156C2F"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15" w:author="Darren Read" w:date="2010-08-11T13:30:00Z"/>
          <w:rFonts w:ascii="Arial" w:hAnsi="Arial" w:cs="Arial"/>
          <w:color w:val="0000FF"/>
          <w:szCs w:val="24"/>
        </w:rPr>
      </w:pPr>
      <w:del w:id="6916" w:author="Darren Read" w:date="2010-08-11T13:30:00Z">
        <w:r w:rsidRPr="008A310A" w:rsidDel="00156C2F">
          <w:rPr>
            <w:rFonts w:ascii="Arial" w:hAnsi="Arial" w:cs="Arial"/>
            <w:color w:val="0000FF"/>
            <w:szCs w:val="24"/>
          </w:rPr>
          <w:delText xml:space="preserve">Each VFC may design and adopt its own VFC patch/logo. The Fire Chief must approve the basic design of the patch/logo.  The patch/logo may also be utilized for a company baseball style hat. If the company has not identified a VFC hat, each member is encouraged to utilize the adopted </w:delText>
        </w:r>
      </w:del>
      <w:del w:id="6917" w:author="Darren Read" w:date="2010-07-24T22:04:00Z">
        <w:r w:rsidRPr="008A310A" w:rsidDel="00E53A1B">
          <w:rPr>
            <w:rFonts w:ascii="Arial" w:hAnsi="Arial" w:cs="Arial"/>
            <w:color w:val="0000FF"/>
            <w:szCs w:val="24"/>
          </w:rPr>
          <w:delText>RCOFD</w:delText>
        </w:r>
      </w:del>
      <w:del w:id="6918" w:author="Darren Read" w:date="2010-08-11T13:30:00Z">
        <w:r w:rsidRPr="008A310A" w:rsidDel="00156C2F">
          <w:rPr>
            <w:rFonts w:ascii="Arial" w:hAnsi="Arial" w:cs="Arial"/>
            <w:color w:val="0000FF"/>
            <w:szCs w:val="24"/>
          </w:rPr>
          <w:delText xml:space="preserve"> hat whenever a hat is to be worn with the uniform.</w:delText>
        </w:r>
      </w:del>
    </w:p>
    <w:p w:rsidR="00EC1C8A" w:rsidRPr="008A310A" w:rsidDel="00156C2F"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19" w:author="Darren Read" w:date="2010-08-11T13:30:00Z"/>
          <w:rFonts w:ascii="Arial" w:hAnsi="Arial" w:cs="Arial"/>
          <w:color w:val="0000FF"/>
          <w:szCs w:val="24"/>
        </w:rPr>
      </w:pPr>
    </w:p>
    <w:p w:rsidR="00EC1C8A" w:rsidRPr="008A310A" w:rsidDel="00922476"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20" w:author="Darren Read" w:date="2010-08-14T16:24:00Z"/>
          <w:rFonts w:ascii="Arial" w:hAnsi="Arial" w:cs="Arial"/>
          <w:color w:val="0000FF"/>
          <w:szCs w:val="24"/>
        </w:rPr>
      </w:pPr>
    </w:p>
    <w:p w:rsidR="00EC1C8A" w:rsidRPr="00A65ED4" w:rsidDel="00A00C74"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21" w:author="Darren Read" w:date="2010-09-07T13:46:00Z"/>
          <w:rFonts w:ascii="Arial" w:hAnsi="Arial" w:cs="Arial"/>
          <w:b/>
          <w:szCs w:val="24"/>
          <w:rPrChange w:id="6922" w:author="Darren Read" w:date="2010-08-14T14:46:00Z">
            <w:rPr>
              <w:del w:id="6923" w:author="Darren Read" w:date="2010-09-07T13:46:00Z"/>
              <w:rFonts w:ascii="Arial" w:hAnsi="Arial" w:cs="Arial"/>
              <w:color w:val="0000FF"/>
              <w:szCs w:val="24"/>
            </w:rPr>
          </w:rPrChange>
        </w:rPr>
      </w:pPr>
      <w:del w:id="6924" w:author="Darren Read" w:date="2010-09-07T13:46:00Z">
        <w:r w:rsidRPr="00A65ED4" w:rsidDel="00A00C74">
          <w:rPr>
            <w:rFonts w:ascii="Arial" w:hAnsi="Arial" w:cs="Arial"/>
            <w:b/>
            <w:szCs w:val="24"/>
            <w:rPrChange w:id="6925" w:author="Darren Read" w:date="2010-08-14T14:46:00Z">
              <w:rPr>
                <w:rFonts w:ascii="Arial" w:hAnsi="Arial" w:cs="Arial"/>
                <w:color w:val="0000FF"/>
                <w:szCs w:val="24"/>
                <w:u w:val="single"/>
              </w:rPr>
            </w:rPrChange>
          </w:rPr>
          <w:delText>3.30</w:delText>
        </w:r>
        <w:r w:rsidRPr="00A65ED4" w:rsidDel="00A00C74">
          <w:rPr>
            <w:rFonts w:ascii="Arial" w:hAnsi="Arial" w:cs="Arial"/>
            <w:b/>
            <w:szCs w:val="24"/>
            <w:rPrChange w:id="6926" w:author="Darren Read" w:date="2010-08-14T14:46:00Z">
              <w:rPr>
                <w:rFonts w:ascii="Arial" w:hAnsi="Arial" w:cs="Arial"/>
                <w:color w:val="0000FF"/>
                <w:szCs w:val="24"/>
                <w:u w:val="single"/>
              </w:rPr>
            </w:rPrChange>
          </w:rPr>
          <w:tab/>
        </w:r>
      </w:del>
      <w:del w:id="6927" w:author="Darren Read" w:date="2010-08-14T16:23:00Z">
        <w:r w:rsidRPr="00A65ED4" w:rsidDel="00922476">
          <w:rPr>
            <w:rFonts w:ascii="Arial" w:hAnsi="Arial" w:cs="Arial"/>
            <w:b/>
            <w:szCs w:val="24"/>
            <w:rPrChange w:id="6928" w:author="Darren Read" w:date="2010-08-14T14:46:00Z">
              <w:rPr>
                <w:rFonts w:ascii="Arial" w:hAnsi="Arial" w:cs="Arial"/>
                <w:color w:val="0000FF"/>
                <w:szCs w:val="24"/>
                <w:u w:val="single"/>
              </w:rPr>
            </w:rPrChange>
          </w:rPr>
          <w:delText>P</w:delText>
        </w:r>
      </w:del>
      <w:del w:id="6929" w:author="Darren Read" w:date="2010-08-14T14:46:00Z">
        <w:r w:rsidRPr="00A65ED4" w:rsidDel="00A65ED4">
          <w:rPr>
            <w:rFonts w:ascii="Arial" w:hAnsi="Arial" w:cs="Arial"/>
            <w:b/>
            <w:szCs w:val="24"/>
            <w:rPrChange w:id="6930" w:author="Darren Read" w:date="2010-08-14T14:46:00Z">
              <w:rPr>
                <w:rFonts w:ascii="Arial" w:hAnsi="Arial" w:cs="Arial"/>
                <w:color w:val="0000FF"/>
                <w:szCs w:val="24"/>
                <w:u w:val="single"/>
              </w:rPr>
            </w:rPrChange>
          </w:rPr>
          <w:delText>UBLIC REPRESENTATION</w:delText>
        </w:r>
      </w:del>
    </w:p>
    <w:p w:rsidR="00EC1C8A" w:rsidRPr="008A310A" w:rsidDel="00A00C74" w:rsidRDefault="00EC1C8A" w:rsidP="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31" w:author="Darren Read" w:date="2010-09-07T13:46:00Z"/>
          <w:rFonts w:ascii="Arial" w:hAnsi="Arial" w:cs="Arial"/>
          <w:szCs w:val="24"/>
          <w:rPrChange w:id="6932" w:author="Darren Read" w:date="2010-08-13T13:24:00Z">
            <w:rPr>
              <w:del w:id="6933" w:author="Darren Read" w:date="2010-09-07T13:46:00Z"/>
              <w:rFonts w:ascii="Arial" w:hAnsi="Arial" w:cs="Arial"/>
              <w:color w:val="0000FF"/>
              <w:szCs w:val="24"/>
            </w:rPr>
          </w:rPrChange>
        </w:rPr>
      </w:pPr>
    </w:p>
    <w:p w:rsidR="00EC1C8A" w:rsidRPr="008A310A" w:rsidDel="00A00C74" w:rsidRDefault="00EC1C8A"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34" w:author="Darren Read" w:date="2010-09-07T13:46:00Z"/>
          <w:rFonts w:ascii="Arial" w:hAnsi="Arial" w:cs="Arial"/>
          <w:szCs w:val="24"/>
          <w:rPrChange w:id="6935" w:author="Darren Read" w:date="2010-08-13T13:24:00Z">
            <w:rPr>
              <w:del w:id="6936" w:author="Darren Read" w:date="2010-09-07T13:46:00Z"/>
              <w:rFonts w:ascii="Arial" w:hAnsi="Arial" w:cs="Arial"/>
              <w:color w:val="0000FF"/>
              <w:szCs w:val="24"/>
            </w:rPr>
          </w:rPrChange>
        </w:rPr>
      </w:pPr>
      <w:del w:id="6937" w:author="Darren Read" w:date="2010-09-07T13:46:00Z">
        <w:r w:rsidRPr="008A310A" w:rsidDel="00A00C74">
          <w:rPr>
            <w:rFonts w:ascii="Arial" w:hAnsi="Arial" w:cs="Arial"/>
            <w:szCs w:val="24"/>
            <w:rPrChange w:id="6938" w:author="Darren Read" w:date="2010-08-13T13:24:00Z">
              <w:rPr>
                <w:rFonts w:ascii="Arial" w:hAnsi="Arial" w:cs="Arial"/>
                <w:color w:val="0000FF"/>
                <w:szCs w:val="24"/>
                <w:u w:val="single"/>
              </w:rPr>
            </w:rPrChange>
          </w:rPr>
          <w:delText xml:space="preserve">The VFC and/or its individual members are not authorized to speak for </w:delText>
        </w:r>
      </w:del>
      <w:del w:id="6939" w:author="Darren Read" w:date="2010-07-24T22:04:00Z">
        <w:r w:rsidRPr="008A310A" w:rsidDel="00E53A1B">
          <w:rPr>
            <w:rFonts w:ascii="Arial" w:hAnsi="Arial" w:cs="Arial"/>
            <w:szCs w:val="24"/>
            <w:rPrChange w:id="6940" w:author="Darren Read" w:date="2010-08-13T13:24:00Z">
              <w:rPr>
                <w:rFonts w:ascii="Arial" w:hAnsi="Arial" w:cs="Arial"/>
                <w:color w:val="0000FF"/>
                <w:szCs w:val="24"/>
                <w:u w:val="single"/>
              </w:rPr>
            </w:rPrChange>
          </w:rPr>
          <w:delText>RCOFD</w:delText>
        </w:r>
      </w:del>
      <w:del w:id="6941" w:author="Darren Read" w:date="2010-08-11T14:10:00Z">
        <w:r w:rsidRPr="008A310A" w:rsidDel="00690F12">
          <w:rPr>
            <w:rFonts w:ascii="Arial" w:hAnsi="Arial" w:cs="Arial"/>
            <w:szCs w:val="24"/>
            <w:rPrChange w:id="6942" w:author="Darren Read" w:date="2010-08-13T13:24:00Z">
              <w:rPr>
                <w:rFonts w:ascii="Arial" w:hAnsi="Arial" w:cs="Arial"/>
                <w:color w:val="0000FF"/>
                <w:szCs w:val="24"/>
                <w:u w:val="single"/>
              </w:rPr>
            </w:rPrChange>
          </w:rPr>
          <w:delText>/CDF</w:delText>
        </w:r>
      </w:del>
      <w:del w:id="6943" w:author="Darren Read" w:date="2010-09-07T13:46:00Z">
        <w:r w:rsidRPr="008A310A" w:rsidDel="00A00C74">
          <w:rPr>
            <w:rFonts w:ascii="Arial" w:hAnsi="Arial" w:cs="Arial"/>
            <w:szCs w:val="24"/>
            <w:rPrChange w:id="6944" w:author="Darren Read" w:date="2010-08-13T13:24:00Z">
              <w:rPr>
                <w:rFonts w:ascii="Arial" w:hAnsi="Arial" w:cs="Arial"/>
                <w:color w:val="0000FF"/>
                <w:szCs w:val="24"/>
                <w:u w:val="single"/>
              </w:rPr>
            </w:rPrChange>
          </w:rPr>
          <w:delText xml:space="preserve"> or represent a position that is related to the policies, operations, or internal affairs of the Fire Department. As the general public does not always know who is authorized to speak for a public agency, and may assume that a position represented by a VFC or member is a position of the </w:delText>
        </w:r>
      </w:del>
      <w:del w:id="6945" w:author="Darren Read" w:date="2010-07-24T22:04:00Z">
        <w:r w:rsidRPr="008A310A" w:rsidDel="00E53A1B">
          <w:rPr>
            <w:rFonts w:ascii="Arial" w:hAnsi="Arial" w:cs="Arial"/>
            <w:szCs w:val="24"/>
            <w:rPrChange w:id="6946" w:author="Darren Read" w:date="2010-08-13T13:24:00Z">
              <w:rPr>
                <w:rFonts w:ascii="Arial" w:hAnsi="Arial" w:cs="Arial"/>
                <w:color w:val="0000FF"/>
                <w:szCs w:val="24"/>
                <w:u w:val="single"/>
              </w:rPr>
            </w:rPrChange>
          </w:rPr>
          <w:delText>Riverside</w:delText>
        </w:r>
      </w:del>
      <w:del w:id="6947" w:author="Darren Read" w:date="2010-09-07T13:46:00Z">
        <w:r w:rsidRPr="008A310A" w:rsidDel="00A00C74">
          <w:rPr>
            <w:rFonts w:ascii="Arial" w:hAnsi="Arial" w:cs="Arial"/>
            <w:szCs w:val="24"/>
            <w:rPrChange w:id="6948" w:author="Darren Read" w:date="2010-08-13T13:24:00Z">
              <w:rPr>
                <w:rFonts w:ascii="Arial" w:hAnsi="Arial" w:cs="Arial"/>
                <w:color w:val="0000FF"/>
                <w:szCs w:val="24"/>
                <w:u w:val="single"/>
              </w:rPr>
            </w:rPrChange>
          </w:rPr>
          <w:delText xml:space="preserve"> County Fire Department, it is mandatory that no such action be taken by any VFC or member without prior Department authorization.</w:delText>
        </w:r>
      </w:del>
    </w:p>
    <w:p w:rsidR="00690F12" w:rsidRPr="008A310A" w:rsidDel="00663E81" w:rsidRDefault="00690F12" w:rsidP="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49" w:author="Darren Read" w:date="2010-09-07T13:30:00Z"/>
          <w:rFonts w:ascii="Arial" w:hAnsi="Arial" w:cs="Arial"/>
          <w:b/>
          <w:szCs w:val="24"/>
          <w:rPrChange w:id="6950" w:author="Darren Read" w:date="2010-08-13T13:24:00Z">
            <w:rPr>
              <w:del w:id="6951" w:author="Darren Read" w:date="2010-09-07T13:30:00Z"/>
              <w:rFonts w:ascii="Arial" w:hAnsi="Arial" w:cs="Arial"/>
              <w:color w:val="0000FF"/>
              <w:szCs w:val="24"/>
            </w:rPr>
          </w:rPrChange>
        </w:rPr>
      </w:pPr>
    </w:p>
    <w:p w:rsidR="00EC1C8A" w:rsidRPr="008A310A" w:rsidDel="00690F12" w:rsidRDefault="00EC1C8A" w:rsidP="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52" w:author="Darren Read" w:date="2010-08-11T14:12:00Z"/>
          <w:rFonts w:ascii="Arial" w:hAnsi="Arial" w:cs="Arial"/>
          <w:szCs w:val="24"/>
          <w:rPrChange w:id="6953" w:author="Darren Read" w:date="2010-08-13T13:24:00Z">
            <w:rPr>
              <w:del w:id="6954" w:author="Darren Read" w:date="2010-08-11T14:12:00Z"/>
              <w:rFonts w:ascii="Arial" w:hAnsi="Arial" w:cs="Arial"/>
              <w:color w:val="0000FF"/>
              <w:szCs w:val="24"/>
            </w:rPr>
          </w:rPrChange>
        </w:rPr>
      </w:pPr>
      <w:del w:id="6955" w:author="Darren Read" w:date="2010-09-07T13:30:00Z">
        <w:r w:rsidRPr="008A310A" w:rsidDel="00663E81">
          <w:rPr>
            <w:rFonts w:ascii="Arial" w:hAnsi="Arial" w:cs="Arial"/>
            <w:szCs w:val="24"/>
            <w:rPrChange w:id="6956" w:author="Darren Read" w:date="2010-08-13T13:24:00Z">
              <w:rPr>
                <w:rFonts w:ascii="Arial" w:hAnsi="Arial" w:cs="Arial"/>
                <w:color w:val="0000FF"/>
                <w:szCs w:val="24"/>
                <w:u w:val="single"/>
              </w:rPr>
            </w:rPrChange>
          </w:rPr>
          <w:delText>Official C</w:delText>
        </w:r>
      </w:del>
      <w:del w:id="6957" w:author="Darren Read" w:date="2010-08-11T14:11:00Z">
        <w:r w:rsidRPr="008A310A" w:rsidDel="00690F12">
          <w:rPr>
            <w:rFonts w:ascii="Arial" w:hAnsi="Arial" w:cs="Arial"/>
            <w:szCs w:val="24"/>
            <w:rPrChange w:id="6958" w:author="Darren Read" w:date="2010-08-13T13:24:00Z">
              <w:rPr>
                <w:rFonts w:ascii="Arial" w:hAnsi="Arial" w:cs="Arial"/>
                <w:color w:val="0000FF"/>
                <w:szCs w:val="24"/>
                <w:u w:val="single"/>
              </w:rPr>
            </w:rPrChange>
          </w:rPr>
          <w:delText xml:space="preserve">DF or </w:delText>
        </w:r>
      </w:del>
      <w:del w:id="6959" w:author="Darren Read" w:date="2010-07-24T22:04:00Z">
        <w:r w:rsidRPr="008A310A" w:rsidDel="00E53A1B">
          <w:rPr>
            <w:rFonts w:ascii="Arial" w:hAnsi="Arial" w:cs="Arial"/>
            <w:szCs w:val="24"/>
            <w:rPrChange w:id="6960" w:author="Darren Read" w:date="2010-08-13T13:24:00Z">
              <w:rPr>
                <w:rFonts w:ascii="Arial" w:hAnsi="Arial" w:cs="Arial"/>
                <w:color w:val="0000FF"/>
                <w:szCs w:val="24"/>
                <w:u w:val="single"/>
              </w:rPr>
            </w:rPrChange>
          </w:rPr>
          <w:delText>RCOFD</w:delText>
        </w:r>
      </w:del>
      <w:del w:id="6961" w:author="Darren Read" w:date="2010-09-07T13:30:00Z">
        <w:r w:rsidRPr="008A310A" w:rsidDel="00663E81">
          <w:rPr>
            <w:rFonts w:ascii="Arial" w:hAnsi="Arial" w:cs="Arial"/>
            <w:szCs w:val="24"/>
            <w:rPrChange w:id="6962" w:author="Darren Read" w:date="2010-08-13T13:24:00Z">
              <w:rPr>
                <w:rFonts w:ascii="Arial" w:hAnsi="Arial" w:cs="Arial"/>
                <w:color w:val="0000FF"/>
                <w:szCs w:val="24"/>
                <w:u w:val="single"/>
              </w:rPr>
            </w:rPrChange>
          </w:rPr>
          <w:delText xml:space="preserve"> decals shall not be placed on any private vehicle.  </w:delText>
        </w:r>
      </w:del>
      <w:del w:id="6963" w:author="Darren Read" w:date="2010-08-11T14:11:00Z">
        <w:r w:rsidRPr="008A310A" w:rsidDel="00690F12">
          <w:rPr>
            <w:rFonts w:ascii="Arial" w:hAnsi="Arial" w:cs="Arial"/>
            <w:szCs w:val="24"/>
            <w:rPrChange w:id="6964" w:author="Darren Read" w:date="2010-08-13T13:24:00Z">
              <w:rPr>
                <w:rFonts w:ascii="Arial" w:hAnsi="Arial" w:cs="Arial"/>
                <w:color w:val="0000FF"/>
                <w:szCs w:val="24"/>
                <w:u w:val="single"/>
              </w:rPr>
            </w:rPrChange>
          </w:rPr>
          <w:delText xml:space="preserve">Volunteer firefighter personal vehicles may display a fire </w:delText>
        </w:r>
      </w:del>
      <w:del w:id="6965" w:author="Darren Read" w:date="2010-08-11T14:12:00Z">
        <w:r w:rsidRPr="008A310A" w:rsidDel="00690F12">
          <w:rPr>
            <w:rFonts w:ascii="Arial" w:hAnsi="Arial" w:cs="Arial"/>
            <w:szCs w:val="24"/>
            <w:rPrChange w:id="6966" w:author="Darren Read" w:date="2010-08-13T13:24:00Z">
              <w:rPr>
                <w:rFonts w:ascii="Arial" w:hAnsi="Arial" w:cs="Arial"/>
                <w:color w:val="0000FF"/>
                <w:szCs w:val="24"/>
                <w:u w:val="single"/>
              </w:rPr>
            </w:rPrChange>
          </w:rPr>
          <w:delText xml:space="preserve">department identification plate. The plate shall only identify the VFC name.  It must not indicate </w:delText>
        </w:r>
      </w:del>
      <w:del w:id="6967" w:author="Darren Read" w:date="2010-07-24T22:04:00Z">
        <w:r w:rsidRPr="008A310A" w:rsidDel="00E53A1B">
          <w:rPr>
            <w:rFonts w:ascii="Arial" w:hAnsi="Arial" w:cs="Arial"/>
            <w:szCs w:val="24"/>
            <w:rPrChange w:id="6968" w:author="Darren Read" w:date="2010-08-13T13:24:00Z">
              <w:rPr>
                <w:rFonts w:ascii="Arial" w:hAnsi="Arial" w:cs="Arial"/>
                <w:color w:val="0000FF"/>
                <w:szCs w:val="24"/>
                <w:u w:val="single"/>
              </w:rPr>
            </w:rPrChange>
          </w:rPr>
          <w:delText>Riverside</w:delText>
        </w:r>
      </w:del>
      <w:del w:id="6969" w:author="Darren Read" w:date="2010-08-11T14:12:00Z">
        <w:r w:rsidRPr="008A310A" w:rsidDel="00690F12">
          <w:rPr>
            <w:rFonts w:ascii="Arial" w:hAnsi="Arial" w:cs="Arial"/>
            <w:szCs w:val="24"/>
            <w:rPrChange w:id="6970" w:author="Darren Read" w:date="2010-08-13T13:24:00Z">
              <w:rPr>
                <w:rFonts w:ascii="Arial" w:hAnsi="Arial" w:cs="Arial"/>
                <w:color w:val="0000FF"/>
                <w:szCs w:val="24"/>
                <w:u w:val="single"/>
              </w:rPr>
            </w:rPrChange>
          </w:rPr>
          <w:delText xml:space="preserve"> County or CDF as the name. In order to maintain control and prevent misuse, the VFC is encouraged to purchase and control such plates.</w:delText>
        </w:r>
      </w:del>
    </w:p>
    <w:p w:rsidR="00EC1C8A" w:rsidRPr="008A310A" w:rsidDel="00663E81" w:rsidRDefault="00EC1C8A" w:rsidP="00690F12">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71" w:author="Darren Read" w:date="2010-09-07T13:30:00Z"/>
          <w:rFonts w:ascii="Arial" w:hAnsi="Arial" w:cs="Arial"/>
          <w:szCs w:val="24"/>
          <w:rPrChange w:id="6972" w:author="Darren Read" w:date="2010-08-13T13:24:00Z">
            <w:rPr>
              <w:del w:id="6973" w:author="Darren Read" w:date="2010-09-07T13:30:00Z"/>
              <w:rFonts w:ascii="Arial" w:hAnsi="Arial" w:cs="Arial"/>
              <w:color w:val="0000FF"/>
              <w:szCs w:val="24"/>
            </w:rPr>
          </w:rPrChange>
        </w:rPr>
      </w:pPr>
    </w:p>
    <w:p w:rsidR="00A65ED4" w:rsidRPr="00A65ED4" w:rsidDel="00A65ED4" w:rsidRDefault="00A65ED4" w:rsidP="00EC1C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74" w:author="Darren Read" w:date="2010-08-14T14:47:00Z"/>
          <w:rFonts w:ascii="Arial" w:hAnsi="Arial" w:cs="Arial"/>
          <w:b/>
          <w:szCs w:val="24"/>
          <w:rPrChange w:id="6975" w:author="Darren Read" w:date="2010-08-14T14:49:00Z">
            <w:rPr>
              <w:del w:id="6976" w:author="Darren Read" w:date="2010-08-14T14:47:00Z"/>
              <w:rFonts w:ascii="Arial" w:hAnsi="Arial" w:cs="Arial"/>
              <w:color w:val="0000FF"/>
              <w:szCs w:val="24"/>
            </w:rPr>
          </w:rPrChange>
        </w:rPr>
      </w:pPr>
    </w:p>
    <w:p w:rsidR="00EC1C8A" w:rsidRPr="00A65ED4"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77" w:author="Read, Darren" w:date="2011-09-25T15:20:00Z"/>
          <w:rFonts w:ascii="Arial" w:hAnsi="Arial" w:cs="Arial"/>
          <w:b/>
          <w:szCs w:val="24"/>
          <w:rPrChange w:id="6978" w:author="Darren Read" w:date="2010-08-14T14:49:00Z">
            <w:rPr>
              <w:del w:id="6979" w:author="Read, Darren" w:date="2011-09-25T15:20:00Z"/>
              <w:rFonts w:ascii="Arial" w:hAnsi="Arial" w:cs="Arial"/>
              <w:color w:val="0000FF"/>
              <w:szCs w:val="24"/>
            </w:rPr>
          </w:rPrChange>
        </w:rPr>
      </w:pPr>
      <w:del w:id="6980" w:author="Read, Darren" w:date="2011-09-25T15:20:00Z">
        <w:r w:rsidRPr="00A65ED4" w:rsidDel="00D507F8">
          <w:rPr>
            <w:rFonts w:ascii="Arial" w:hAnsi="Arial" w:cs="Arial"/>
            <w:b/>
            <w:szCs w:val="24"/>
            <w:rPrChange w:id="6981" w:author="Darren Read" w:date="2010-08-14T14:49:00Z">
              <w:rPr>
                <w:rFonts w:ascii="Arial" w:hAnsi="Arial" w:cs="Arial"/>
                <w:color w:val="0000FF"/>
                <w:szCs w:val="24"/>
                <w:u w:val="single"/>
              </w:rPr>
            </w:rPrChange>
          </w:rPr>
          <w:delText>3.</w:delText>
        </w:r>
      </w:del>
      <w:ins w:id="6982" w:author="Darren Read" w:date="2010-09-10T11:41:00Z">
        <w:del w:id="6983" w:author="Read, Darren" w:date="2011-09-25T15:20:00Z">
          <w:r w:rsidR="00685A09" w:rsidDel="00D507F8">
            <w:rPr>
              <w:rFonts w:ascii="Arial" w:hAnsi="Arial" w:cs="Arial"/>
              <w:b/>
              <w:szCs w:val="24"/>
            </w:rPr>
            <w:delText>29</w:delText>
          </w:r>
        </w:del>
      </w:ins>
      <w:del w:id="6984" w:author="Read, Darren" w:date="2011-09-25T15:20:00Z">
        <w:r w:rsidRPr="00A65ED4" w:rsidDel="00D507F8">
          <w:rPr>
            <w:rFonts w:ascii="Arial" w:hAnsi="Arial" w:cs="Arial"/>
            <w:b/>
            <w:szCs w:val="24"/>
            <w:rPrChange w:id="6985" w:author="Darren Read" w:date="2010-08-14T14:49:00Z">
              <w:rPr>
                <w:rFonts w:ascii="Arial" w:hAnsi="Arial" w:cs="Arial"/>
                <w:color w:val="0000FF"/>
                <w:szCs w:val="24"/>
                <w:u w:val="single"/>
              </w:rPr>
            </w:rPrChange>
          </w:rPr>
          <w:delText>31</w:delText>
        </w:r>
        <w:r w:rsidRPr="00A65ED4" w:rsidDel="00D507F8">
          <w:rPr>
            <w:rFonts w:ascii="Arial" w:hAnsi="Arial" w:cs="Arial"/>
            <w:b/>
            <w:szCs w:val="24"/>
            <w:rPrChange w:id="6986" w:author="Darren Read" w:date="2010-08-14T14:49:00Z">
              <w:rPr>
                <w:rFonts w:ascii="Arial" w:hAnsi="Arial" w:cs="Arial"/>
                <w:color w:val="0000FF"/>
                <w:szCs w:val="24"/>
                <w:u w:val="single"/>
              </w:rPr>
            </w:rPrChange>
          </w:rPr>
          <w:tab/>
          <w:delText>F</w:delText>
        </w:r>
      </w:del>
      <w:ins w:id="6987" w:author="Darren Read" w:date="2010-08-14T14:49:00Z">
        <w:del w:id="6988" w:author="Read, Darren" w:date="2011-09-25T15:20:00Z">
          <w:r w:rsidR="00A65ED4" w:rsidRPr="00A65ED4" w:rsidDel="00D507F8">
            <w:rPr>
              <w:rFonts w:ascii="Arial" w:hAnsi="Arial" w:cs="Arial"/>
              <w:b/>
              <w:szCs w:val="24"/>
              <w:rPrChange w:id="6989" w:author="Darren Read" w:date="2010-08-14T14:49:00Z">
                <w:rPr>
                  <w:rFonts w:ascii="Arial" w:hAnsi="Arial" w:cs="Arial"/>
                  <w:color w:val="0000FF"/>
                  <w:szCs w:val="24"/>
                  <w:u w:val="single"/>
                </w:rPr>
              </w:rPrChange>
            </w:rPr>
            <w:delText>und Raising</w:delText>
          </w:r>
        </w:del>
      </w:ins>
      <w:del w:id="6990" w:author="Read, Darren" w:date="2011-09-25T15:20:00Z">
        <w:r w:rsidRPr="00A65ED4" w:rsidDel="00D507F8">
          <w:rPr>
            <w:rFonts w:ascii="Arial" w:hAnsi="Arial" w:cs="Arial"/>
            <w:b/>
            <w:szCs w:val="24"/>
            <w:rPrChange w:id="6991" w:author="Darren Read" w:date="2010-08-14T14:49:00Z">
              <w:rPr>
                <w:rFonts w:ascii="Arial" w:hAnsi="Arial" w:cs="Arial"/>
                <w:color w:val="0000FF"/>
                <w:szCs w:val="24"/>
                <w:u w:val="single"/>
              </w:rPr>
            </w:rPrChange>
          </w:rPr>
          <w:delText>UND RAISING AND VFC DUES</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6992" w:author="Read, Darren" w:date="2011-09-25T15:20:00Z"/>
          <w:rFonts w:ascii="Arial" w:hAnsi="Arial" w:cs="Arial"/>
          <w:color w:val="0000FF"/>
          <w:szCs w:val="24"/>
        </w:rPr>
      </w:pPr>
    </w:p>
    <w:p w:rsidR="00A65ED4" w:rsidRPr="00A65ED4"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6993" w:author="Darren Read" w:date="2010-08-14T14:48:00Z"/>
          <w:del w:id="6994" w:author="Read, Darren" w:date="2011-09-25T15:20:00Z"/>
          <w:rFonts w:ascii="Arial" w:hAnsi="Arial" w:cs="Arial"/>
          <w:szCs w:val="24"/>
          <w:rPrChange w:id="6995" w:author="Darren Read" w:date="2010-08-14T14:49:00Z">
            <w:rPr>
              <w:ins w:id="6996" w:author="Darren Read" w:date="2010-08-14T14:48:00Z"/>
              <w:del w:id="6997" w:author="Read, Darren" w:date="2011-09-25T15:20:00Z"/>
              <w:rFonts w:ascii="Arial" w:hAnsi="Arial" w:cs="Arial"/>
              <w:color w:val="0000FF"/>
              <w:szCs w:val="24"/>
            </w:rPr>
          </w:rPrChange>
        </w:rPr>
        <w:pPrChange w:id="6998"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6999" w:author="Read, Darren" w:date="2011-09-25T15:20:00Z">
        <w:r w:rsidRPr="00A65ED4" w:rsidDel="00D507F8">
          <w:rPr>
            <w:rFonts w:ascii="Arial" w:hAnsi="Arial" w:cs="Arial"/>
            <w:szCs w:val="24"/>
            <w:rPrChange w:id="7000" w:author="Darren Read" w:date="2010-08-14T14:49:00Z">
              <w:rPr>
                <w:rFonts w:ascii="Arial" w:hAnsi="Arial" w:cs="Arial"/>
                <w:color w:val="0000FF"/>
                <w:szCs w:val="24"/>
              </w:rPr>
            </w:rPrChange>
          </w:rPr>
          <w:delText xml:space="preserve">In an effort to maintain positive relations with the community served, VFC’s are encouraged to consider conducting annual Open Fire-House events, and in order for VFC’s to purchase, maintain and replace VFC apparatus and equipment, VFC’s may conduct VFC benefit dinners, breakfasts, direct mail fund raising letters and other appropriate fund raising activities.  </w:delText>
        </w:r>
      </w:del>
    </w:p>
    <w:p w:rsidR="00A65ED4" w:rsidRPr="00A65ED4" w:rsidDel="00D507F8" w:rsidRDefault="00A65ED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001" w:author="Darren Read" w:date="2010-08-14T14:48:00Z"/>
          <w:del w:id="7002" w:author="Read, Darren" w:date="2011-09-25T15:20:00Z"/>
          <w:rFonts w:ascii="Arial" w:hAnsi="Arial" w:cs="Arial"/>
          <w:szCs w:val="24"/>
          <w:rPrChange w:id="7003" w:author="Darren Read" w:date="2010-08-14T14:49:00Z">
            <w:rPr>
              <w:ins w:id="7004" w:author="Darren Read" w:date="2010-08-14T14:48:00Z"/>
              <w:del w:id="7005" w:author="Read, Darren" w:date="2011-09-25T15:20:00Z"/>
              <w:rFonts w:ascii="Arial" w:hAnsi="Arial" w:cs="Arial"/>
              <w:color w:val="0000FF"/>
              <w:szCs w:val="24"/>
            </w:rPr>
          </w:rPrChange>
        </w:rPr>
        <w:pPrChange w:id="7006"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A65ED4"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007" w:author="Read, Darren" w:date="2011-09-25T15:20:00Z"/>
          <w:rFonts w:ascii="Arial" w:hAnsi="Arial" w:cs="Arial"/>
          <w:szCs w:val="24"/>
          <w:rPrChange w:id="7008" w:author="Darren Read" w:date="2010-08-14T14:49:00Z">
            <w:rPr>
              <w:del w:id="7009" w:author="Read, Darren" w:date="2011-09-25T15:20:00Z"/>
              <w:rFonts w:ascii="Arial" w:hAnsi="Arial" w:cs="Arial"/>
              <w:color w:val="0000FF"/>
              <w:szCs w:val="24"/>
            </w:rPr>
          </w:rPrChange>
        </w:rPr>
        <w:pPrChange w:id="7010"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011" w:author="Read, Darren" w:date="2011-09-25T15:20:00Z">
        <w:r w:rsidRPr="00A65ED4" w:rsidDel="00D507F8">
          <w:rPr>
            <w:rFonts w:ascii="Arial" w:hAnsi="Arial" w:cs="Arial"/>
            <w:szCs w:val="24"/>
            <w:rPrChange w:id="7012" w:author="Darren Read" w:date="2010-08-14T14:49:00Z">
              <w:rPr>
                <w:rFonts w:ascii="Arial" w:hAnsi="Arial" w:cs="Arial"/>
                <w:color w:val="0000FF"/>
                <w:szCs w:val="24"/>
              </w:rPr>
            </w:rPrChange>
          </w:rPr>
          <w:delText xml:space="preserve">All fund-raising programs by volunteer companies shall be identified as such, without involving the name or logo of </w:delText>
        </w:r>
      </w:del>
      <w:ins w:id="7013" w:author="Darren Read" w:date="2010-08-14T14:48:00Z">
        <w:del w:id="7014" w:author="Read, Darren" w:date="2011-09-25T15:20:00Z">
          <w:r w:rsidR="00A65ED4" w:rsidRPr="00A65ED4" w:rsidDel="00D507F8">
            <w:rPr>
              <w:rFonts w:ascii="Arial" w:hAnsi="Arial" w:cs="Arial"/>
              <w:szCs w:val="24"/>
              <w:rPrChange w:id="7015" w:author="Darren Read" w:date="2010-08-14T14:49:00Z">
                <w:rPr>
                  <w:rFonts w:ascii="Arial" w:hAnsi="Arial" w:cs="Arial"/>
                  <w:color w:val="0000FF"/>
                  <w:szCs w:val="24"/>
                </w:rPr>
              </w:rPrChange>
            </w:rPr>
            <w:delText>CAL FIRE or BCFD</w:delText>
          </w:r>
        </w:del>
      </w:ins>
      <w:del w:id="7016" w:author="Read, Darren" w:date="2011-09-25T15:20:00Z">
        <w:r w:rsidRPr="00A65ED4" w:rsidDel="00D507F8">
          <w:rPr>
            <w:rFonts w:ascii="Arial" w:hAnsi="Arial" w:cs="Arial"/>
            <w:szCs w:val="24"/>
            <w:rPrChange w:id="7017" w:author="Darren Read" w:date="2010-08-14T14:49:00Z">
              <w:rPr>
                <w:rFonts w:ascii="Arial" w:hAnsi="Arial" w:cs="Arial"/>
                <w:color w:val="0000FF"/>
                <w:szCs w:val="24"/>
              </w:rPr>
            </w:rPrChange>
          </w:rPr>
          <w:delText xml:space="preserve">RCOFD or </w:delText>
        </w:r>
      </w:del>
    </w:p>
    <w:p w:rsidR="00B5240D"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018" w:author="Darren Read" w:date="2010-09-08T13:20:00Z"/>
          <w:del w:id="7019" w:author="Read, Darren" w:date="2011-09-25T15:20:00Z"/>
          <w:rFonts w:ascii="Arial" w:hAnsi="Arial" w:cs="Arial"/>
          <w:szCs w:val="24"/>
        </w:rPr>
        <w:pPrChange w:id="7020"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021" w:author="Read, Darren" w:date="2011-09-25T15:20:00Z">
        <w:r w:rsidRPr="00A65ED4" w:rsidDel="00D507F8">
          <w:rPr>
            <w:rFonts w:ascii="Arial" w:hAnsi="Arial" w:cs="Arial"/>
            <w:szCs w:val="24"/>
            <w:rPrChange w:id="7022" w:author="Darren Read" w:date="2010-08-14T14:49:00Z">
              <w:rPr>
                <w:rFonts w:ascii="Arial" w:hAnsi="Arial" w:cs="Arial"/>
                <w:color w:val="0000FF"/>
                <w:szCs w:val="24"/>
              </w:rPr>
            </w:rPrChange>
          </w:rPr>
          <w:delText>CDF.  It must be clear to potential donors and the general public that volunteer fund-raising is to provide local services and/or equipment not provided by the State, County</w:delText>
        </w:r>
      </w:del>
      <w:ins w:id="7023" w:author="Darren Read" w:date="2010-09-10T11:15:00Z">
        <w:del w:id="7024" w:author="Read, Darren" w:date="2011-09-25T15:20:00Z">
          <w:r w:rsidR="001655FE" w:rsidDel="00D507F8">
            <w:rPr>
              <w:rFonts w:ascii="Arial" w:hAnsi="Arial" w:cs="Arial"/>
              <w:szCs w:val="24"/>
            </w:rPr>
            <w:delText xml:space="preserve"> or</w:delText>
          </w:r>
        </w:del>
      </w:ins>
      <w:del w:id="7025" w:author="Read, Darren" w:date="2011-09-25T15:20:00Z">
        <w:r w:rsidRPr="00A65ED4" w:rsidDel="00D507F8">
          <w:rPr>
            <w:rFonts w:ascii="Arial" w:hAnsi="Arial" w:cs="Arial"/>
            <w:szCs w:val="24"/>
            <w:rPrChange w:id="7026" w:author="Darren Read" w:date="2010-08-14T14:49:00Z">
              <w:rPr>
                <w:rFonts w:ascii="Arial" w:hAnsi="Arial" w:cs="Arial"/>
                <w:color w:val="0000FF"/>
                <w:szCs w:val="24"/>
              </w:rPr>
            </w:rPrChange>
          </w:rPr>
          <w:delText xml:space="preserve">, City or district.  </w:delText>
        </w:r>
      </w:del>
    </w:p>
    <w:p w:rsidR="006D7887" w:rsidDel="00D507F8" w:rsidRDefault="006D788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027" w:author="Darren Read" w:date="2010-09-28T18:19:00Z"/>
          <w:del w:id="7028" w:author="Read, Darren" w:date="2011-09-25T15:20:00Z"/>
          <w:rFonts w:ascii="Arial" w:hAnsi="Arial" w:cs="Arial"/>
          <w:szCs w:val="24"/>
        </w:rPr>
        <w:pPrChange w:id="7029"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A65ED4"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030" w:author="Read, Darren" w:date="2011-09-25T15:20:00Z"/>
          <w:rFonts w:ascii="Arial" w:hAnsi="Arial" w:cs="Arial"/>
          <w:szCs w:val="24"/>
          <w:rPrChange w:id="7031" w:author="Darren Read" w:date="2010-08-14T14:49:00Z">
            <w:rPr>
              <w:del w:id="7032" w:author="Read, Darren" w:date="2011-09-25T15:20:00Z"/>
              <w:rFonts w:ascii="Arial" w:hAnsi="Arial" w:cs="Arial"/>
              <w:color w:val="0000FF"/>
              <w:szCs w:val="24"/>
            </w:rPr>
          </w:rPrChange>
        </w:rPr>
        <w:pPrChange w:id="7033"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034" w:author="Read, Darren" w:date="2011-09-25T15:20:00Z">
        <w:r w:rsidRPr="00A65ED4" w:rsidDel="00D507F8">
          <w:rPr>
            <w:rFonts w:ascii="Arial" w:hAnsi="Arial" w:cs="Arial"/>
            <w:szCs w:val="24"/>
            <w:rPrChange w:id="7035" w:author="Darren Read" w:date="2010-08-14T14:49:00Z">
              <w:rPr>
                <w:rFonts w:ascii="Arial" w:hAnsi="Arial" w:cs="Arial"/>
                <w:color w:val="0000FF"/>
                <w:szCs w:val="24"/>
              </w:rPr>
            </w:rPrChange>
          </w:rPr>
          <w:delText xml:space="preserve">In order to achieve the aforementioned all new fund-raising activities must be reviewed by </w:delText>
        </w:r>
      </w:del>
      <w:ins w:id="7036" w:author="Darren Read" w:date="2010-09-08T13:20:00Z">
        <w:del w:id="7037" w:author="Read, Darren" w:date="2011-09-25T15:20:00Z">
          <w:r w:rsidR="00B5240D" w:rsidDel="00D507F8">
            <w:rPr>
              <w:rFonts w:ascii="Arial" w:hAnsi="Arial" w:cs="Arial"/>
              <w:szCs w:val="24"/>
            </w:rPr>
            <w:delText>and approved by the Battalion Chief</w:delText>
          </w:r>
        </w:del>
      </w:ins>
      <w:del w:id="7038" w:author="Read, Darren" w:date="2011-09-25T15:20:00Z">
        <w:r w:rsidRPr="00A65ED4" w:rsidDel="00D507F8">
          <w:rPr>
            <w:rFonts w:ascii="Arial" w:hAnsi="Arial" w:cs="Arial"/>
            <w:szCs w:val="24"/>
            <w:rPrChange w:id="7039" w:author="Darren Read" w:date="2010-08-14T14:49:00Z">
              <w:rPr>
                <w:rFonts w:ascii="Arial" w:hAnsi="Arial" w:cs="Arial"/>
                <w:color w:val="0000FF"/>
                <w:szCs w:val="24"/>
              </w:rPr>
            </w:rPrChange>
          </w:rPr>
          <w:delText>the fire chief or designee. The VFC will maintain the approval letter at the station level.  VFC’s must meet any State or County regulations controlling the solicitation of donations, including acquiring necessary permits.</w:delText>
        </w:r>
      </w:del>
    </w:p>
    <w:p w:rsidR="00EC1C8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040" w:author="Read, Darren" w:date="2011-09-25T15:20:00Z"/>
          <w:rFonts w:ascii="Arial" w:hAnsi="Arial" w:cs="Arial"/>
          <w:color w:val="0000FF"/>
          <w:szCs w:val="24"/>
        </w:rPr>
        <w:pPrChange w:id="7041" w:author="Read, Darren" w:date="2011-09-25T15:20:00Z">
          <w:pPr>
            <w:pStyle w:val="Heade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042" w:author="Read, Darren" w:date="2011-09-25T15:20:00Z"/>
          <w:rFonts w:ascii="Arial" w:hAnsi="Arial" w:cs="Arial"/>
          <w:color w:val="0000FF"/>
          <w:szCs w:val="24"/>
        </w:rPr>
      </w:pPr>
      <w:del w:id="7043" w:author="Read, Darren" w:date="2011-09-25T15:20:00Z">
        <w:r w:rsidRPr="008A310A" w:rsidDel="00D507F8">
          <w:rPr>
            <w:rFonts w:ascii="Arial" w:hAnsi="Arial" w:cs="Arial"/>
            <w:color w:val="0000FF"/>
            <w:szCs w:val="24"/>
          </w:rPr>
          <w:delText xml:space="preserve">Volunteer fire companies that are within contract cities, </w:delText>
        </w:r>
        <w:r w:rsidRPr="008A310A" w:rsidDel="00D507F8">
          <w:rPr>
            <w:rFonts w:ascii="Arial" w:hAnsi="Arial" w:cs="Arial"/>
            <w:iCs/>
            <w:color w:val="0000FF"/>
            <w:szCs w:val="24"/>
          </w:rPr>
          <w:delText>and are directly or indirectly funded by the contract city</w:delText>
        </w:r>
        <w:r w:rsidRPr="008A310A" w:rsidDel="00D507F8">
          <w:rPr>
            <w:rFonts w:ascii="Arial" w:hAnsi="Arial" w:cs="Arial"/>
            <w:color w:val="0000FF"/>
            <w:szCs w:val="24"/>
          </w:rPr>
          <w:delText xml:space="preserve"> may have additional fund raising regulations due to political considerations.  The Fire Chief will notify each company, in writing, as to the type of regulations, if any.</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044" w:author="Read, Darren" w:date="2011-09-25T15:20:00Z"/>
          <w:rFonts w:ascii="Arial" w:hAnsi="Arial" w:cs="Arial"/>
          <w:color w:val="0000FF"/>
          <w:szCs w:val="24"/>
        </w:rPr>
        <w:pPrChange w:id="7045" w:author="Read, Darren" w:date="2011-09-25T15:20:00Z">
          <w:pPr>
            <w:pStyle w:val="Heade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1655FE"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046" w:author="Darren Read" w:date="2010-09-10T11:16:00Z"/>
          <w:del w:id="7047" w:author="Read, Darren" w:date="2011-09-25T15:20:00Z"/>
          <w:rFonts w:ascii="Arial" w:hAnsi="Arial" w:cs="Arial"/>
          <w:szCs w:val="24"/>
        </w:rPr>
      </w:pPr>
      <w:del w:id="7048" w:author="Read, Darren" w:date="2011-09-25T15:20:00Z">
        <w:r w:rsidRPr="00A65ED4" w:rsidDel="00D507F8">
          <w:rPr>
            <w:rFonts w:ascii="Arial" w:hAnsi="Arial" w:cs="Arial"/>
            <w:iCs/>
            <w:szCs w:val="24"/>
            <w:rPrChange w:id="7049" w:author="Darren Read" w:date="2010-08-14T14:51:00Z">
              <w:rPr>
                <w:rFonts w:ascii="Arial" w:hAnsi="Arial" w:cs="Arial"/>
                <w:iCs/>
                <w:color w:val="0000FF"/>
                <w:szCs w:val="24"/>
              </w:rPr>
            </w:rPrChange>
          </w:rPr>
          <w:delText>Excluding corporations or foundations with headquarters located outside of the county or state</w:delText>
        </w:r>
        <w:r w:rsidRPr="00A65ED4" w:rsidDel="00D507F8">
          <w:rPr>
            <w:rFonts w:ascii="Arial" w:hAnsi="Arial" w:cs="Arial"/>
            <w:szCs w:val="24"/>
            <w:rPrChange w:id="7050" w:author="Darren Read" w:date="2010-08-14T14:51:00Z">
              <w:rPr>
                <w:rFonts w:ascii="Arial" w:hAnsi="Arial" w:cs="Arial"/>
                <w:color w:val="0000FF"/>
                <w:szCs w:val="24"/>
              </w:rPr>
            </w:rPrChange>
          </w:rPr>
          <w:delText>, V</w:delText>
        </w:r>
      </w:del>
      <w:ins w:id="7051" w:author="Darren Read" w:date="2010-09-10T11:16:00Z">
        <w:del w:id="7052" w:author="Read, Darren" w:date="2011-09-25T15:20:00Z">
          <w:r w:rsidR="001655FE" w:rsidDel="00D507F8">
            <w:rPr>
              <w:rFonts w:ascii="Arial" w:hAnsi="Arial" w:cs="Arial"/>
              <w:szCs w:val="24"/>
            </w:rPr>
            <w:delText>FC’s</w:delText>
          </w:r>
        </w:del>
      </w:ins>
      <w:del w:id="7053" w:author="Read, Darren" w:date="2011-09-25T15:20:00Z">
        <w:r w:rsidRPr="00A65ED4" w:rsidDel="00D507F8">
          <w:rPr>
            <w:rFonts w:ascii="Arial" w:hAnsi="Arial" w:cs="Arial"/>
            <w:szCs w:val="24"/>
            <w:rPrChange w:id="7054" w:author="Darren Read" w:date="2010-08-14T14:51:00Z">
              <w:rPr>
                <w:rFonts w:ascii="Arial" w:hAnsi="Arial" w:cs="Arial"/>
                <w:color w:val="0000FF"/>
                <w:szCs w:val="24"/>
              </w:rPr>
            </w:rPrChange>
          </w:rPr>
          <w:delText xml:space="preserve">olunteer fire companies </w:delText>
        </w:r>
      </w:del>
      <w:ins w:id="7055" w:author="Darren Read" w:date="2010-09-10T11:16:00Z">
        <w:del w:id="7056" w:author="Read, Darren" w:date="2011-09-25T15:20:00Z">
          <w:r w:rsidR="001655FE" w:rsidDel="00D507F8">
            <w:rPr>
              <w:rFonts w:ascii="Arial" w:hAnsi="Arial" w:cs="Arial"/>
              <w:szCs w:val="24"/>
            </w:rPr>
            <w:delText xml:space="preserve"> </w:delText>
          </w:r>
        </w:del>
      </w:ins>
      <w:del w:id="7057" w:author="Read, Darren" w:date="2011-09-25T15:20:00Z">
        <w:r w:rsidRPr="00A65ED4" w:rsidDel="00D507F8">
          <w:rPr>
            <w:rFonts w:ascii="Arial" w:hAnsi="Arial" w:cs="Arial"/>
            <w:szCs w:val="24"/>
            <w:rPrChange w:id="7058" w:author="Darren Read" w:date="2010-08-14T14:51:00Z">
              <w:rPr>
                <w:rFonts w:ascii="Arial" w:hAnsi="Arial" w:cs="Arial"/>
                <w:color w:val="0000FF"/>
                <w:szCs w:val="24"/>
              </w:rPr>
            </w:rPrChange>
          </w:rPr>
          <w:delText xml:space="preserve">may not solicit funds outside their </w:delText>
        </w:r>
      </w:del>
      <w:ins w:id="7059" w:author="Darren Read" w:date="2010-08-14T14:50:00Z">
        <w:del w:id="7060" w:author="Read, Darren" w:date="2011-09-25T15:20:00Z">
          <w:r w:rsidR="00A65ED4" w:rsidRPr="00A65ED4" w:rsidDel="00D507F8">
            <w:rPr>
              <w:rFonts w:ascii="Arial" w:hAnsi="Arial" w:cs="Arial"/>
              <w:szCs w:val="24"/>
              <w:rPrChange w:id="7061" w:author="Darren Read" w:date="2010-08-14T14:51:00Z">
                <w:rPr>
                  <w:rFonts w:ascii="Arial" w:hAnsi="Arial" w:cs="Arial"/>
                  <w:color w:val="0000FF"/>
                  <w:szCs w:val="24"/>
                </w:rPr>
              </w:rPrChange>
            </w:rPr>
            <w:delText xml:space="preserve">response areas </w:delText>
          </w:r>
        </w:del>
      </w:ins>
      <w:del w:id="7062" w:author="Read, Darren" w:date="2011-09-25T15:20:00Z">
        <w:r w:rsidRPr="00A65ED4" w:rsidDel="00D507F8">
          <w:rPr>
            <w:rFonts w:ascii="Arial" w:hAnsi="Arial" w:cs="Arial"/>
            <w:szCs w:val="24"/>
            <w:rPrChange w:id="7063" w:author="Darren Read" w:date="2010-08-14T14:51:00Z">
              <w:rPr>
                <w:rFonts w:ascii="Arial" w:hAnsi="Arial" w:cs="Arial"/>
                <w:color w:val="0000FF"/>
                <w:szCs w:val="24"/>
              </w:rPr>
            </w:rPrChange>
          </w:rPr>
          <w:delText xml:space="preserve">service area without approval of other affected VFC’s and </w:delText>
        </w:r>
      </w:del>
      <w:ins w:id="7064" w:author="Darren Read" w:date="2010-09-08T13:21:00Z">
        <w:del w:id="7065" w:author="Read, Darren" w:date="2011-09-25T15:20:00Z">
          <w:r w:rsidR="00B5240D" w:rsidDel="00D507F8">
            <w:rPr>
              <w:rFonts w:ascii="Arial" w:hAnsi="Arial" w:cs="Arial"/>
              <w:szCs w:val="24"/>
            </w:rPr>
            <w:delText xml:space="preserve">approval from the </w:delText>
          </w:r>
        </w:del>
      </w:ins>
      <w:del w:id="7066" w:author="Read, Darren" w:date="2011-09-25T15:20:00Z">
        <w:r w:rsidRPr="00A65ED4" w:rsidDel="00D507F8">
          <w:rPr>
            <w:rFonts w:ascii="Arial" w:hAnsi="Arial" w:cs="Arial"/>
            <w:iCs/>
            <w:szCs w:val="24"/>
            <w:rPrChange w:id="7067" w:author="Darren Read" w:date="2010-08-14T14:51:00Z">
              <w:rPr>
                <w:rFonts w:ascii="Arial" w:hAnsi="Arial" w:cs="Arial"/>
                <w:iCs/>
                <w:color w:val="0000FF"/>
                <w:szCs w:val="24"/>
              </w:rPr>
            </w:rPrChange>
          </w:rPr>
          <w:delText>notification</w:delText>
        </w:r>
        <w:r w:rsidRPr="00A65ED4" w:rsidDel="00D507F8">
          <w:rPr>
            <w:rFonts w:ascii="Arial" w:hAnsi="Arial" w:cs="Arial"/>
            <w:i/>
            <w:iCs/>
            <w:szCs w:val="24"/>
            <w:rPrChange w:id="7068" w:author="Darren Read" w:date="2010-08-14T14:51:00Z">
              <w:rPr>
                <w:rFonts w:ascii="Arial" w:hAnsi="Arial" w:cs="Arial"/>
                <w:i/>
                <w:iCs/>
                <w:color w:val="0000FF"/>
                <w:szCs w:val="24"/>
              </w:rPr>
            </w:rPrChange>
          </w:rPr>
          <w:delText xml:space="preserve"> </w:delText>
        </w:r>
        <w:r w:rsidRPr="00A65ED4" w:rsidDel="00D507F8">
          <w:rPr>
            <w:rFonts w:ascii="Arial" w:hAnsi="Arial" w:cs="Arial"/>
            <w:iCs/>
            <w:szCs w:val="24"/>
            <w:rPrChange w:id="7069" w:author="Darren Read" w:date="2010-08-14T14:51:00Z">
              <w:rPr>
                <w:rFonts w:ascii="Arial" w:hAnsi="Arial" w:cs="Arial"/>
                <w:iCs/>
                <w:color w:val="0000FF"/>
                <w:szCs w:val="24"/>
              </w:rPr>
            </w:rPrChange>
          </w:rPr>
          <w:delText>to</w:delText>
        </w:r>
        <w:r w:rsidRPr="00A65ED4" w:rsidDel="00D507F8">
          <w:rPr>
            <w:rFonts w:ascii="Arial" w:hAnsi="Arial" w:cs="Arial"/>
            <w:szCs w:val="24"/>
            <w:rPrChange w:id="7070" w:author="Darren Read" w:date="2010-08-14T14:51:00Z">
              <w:rPr>
                <w:rFonts w:ascii="Arial" w:hAnsi="Arial" w:cs="Arial"/>
                <w:color w:val="0000FF"/>
                <w:szCs w:val="24"/>
              </w:rPr>
            </w:rPrChange>
          </w:rPr>
          <w:delText xml:space="preserve"> the Battalion Chief.  </w:delText>
        </w:r>
      </w:del>
    </w:p>
    <w:p w:rsidR="001655FE" w:rsidDel="00D507F8" w:rsidRDefault="001655FE">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071" w:author="Darren Read" w:date="2010-09-10T11:16:00Z"/>
          <w:del w:id="7072" w:author="Read, Darren" w:date="2011-09-25T15:20:00Z"/>
          <w:rFonts w:ascii="Arial" w:hAnsi="Arial" w:cs="Arial"/>
          <w:szCs w:val="24"/>
        </w:rPr>
      </w:pPr>
    </w:p>
    <w:p w:rsidR="00EC1C8A" w:rsidRPr="00A65ED4"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073" w:author="Read, Darren" w:date="2011-09-25T15:20:00Z"/>
          <w:rFonts w:ascii="Arial" w:hAnsi="Arial" w:cs="Arial"/>
          <w:i/>
          <w:iCs/>
          <w:szCs w:val="24"/>
          <w:rPrChange w:id="7074" w:author="Darren Read" w:date="2010-08-14T14:51:00Z">
            <w:rPr>
              <w:del w:id="7075" w:author="Read, Darren" w:date="2011-09-25T15:20:00Z"/>
              <w:rFonts w:ascii="Arial" w:hAnsi="Arial" w:cs="Arial"/>
              <w:i/>
              <w:iCs/>
              <w:color w:val="0000FF"/>
              <w:szCs w:val="24"/>
            </w:rPr>
          </w:rPrChange>
        </w:rPr>
      </w:pPr>
      <w:del w:id="7076" w:author="Read, Darren" w:date="2011-09-25T15:20:00Z">
        <w:r w:rsidRPr="00A65ED4" w:rsidDel="00D507F8">
          <w:rPr>
            <w:rFonts w:ascii="Arial" w:hAnsi="Arial" w:cs="Arial"/>
            <w:szCs w:val="24"/>
            <w:rPrChange w:id="7077" w:author="Darren Read" w:date="2010-08-14T14:51:00Z">
              <w:rPr>
                <w:rFonts w:ascii="Arial" w:hAnsi="Arial" w:cs="Arial"/>
                <w:color w:val="0000FF"/>
                <w:szCs w:val="24"/>
              </w:rPr>
            </w:rPrChange>
          </w:rPr>
          <w:delText xml:space="preserve">VFC’s shall not solicit </w:delText>
        </w:r>
        <w:r w:rsidRPr="00A65ED4" w:rsidDel="00D507F8">
          <w:rPr>
            <w:rFonts w:ascii="Arial" w:hAnsi="Arial" w:cs="Arial"/>
            <w:iCs/>
            <w:szCs w:val="24"/>
            <w:rPrChange w:id="7078" w:author="Darren Read" w:date="2010-08-14T14:51:00Z">
              <w:rPr>
                <w:rFonts w:ascii="Arial" w:hAnsi="Arial" w:cs="Arial"/>
                <w:iCs/>
                <w:color w:val="0000FF"/>
                <w:szCs w:val="24"/>
              </w:rPr>
            </w:rPrChange>
          </w:rPr>
          <w:delText>monetary</w:delText>
        </w:r>
        <w:r w:rsidRPr="00A65ED4" w:rsidDel="00D507F8">
          <w:rPr>
            <w:rFonts w:ascii="Arial" w:hAnsi="Arial" w:cs="Arial"/>
            <w:szCs w:val="24"/>
            <w:rPrChange w:id="7079" w:author="Darren Read" w:date="2010-08-14T14:51:00Z">
              <w:rPr>
                <w:rFonts w:ascii="Arial" w:hAnsi="Arial" w:cs="Arial"/>
                <w:color w:val="0000FF"/>
                <w:szCs w:val="24"/>
              </w:rPr>
            </w:rPrChange>
          </w:rPr>
          <w:delText xml:space="preserve"> donations in incorporated cities not under contract with RCOFD</w:delText>
        </w:r>
      </w:del>
      <w:ins w:id="7080" w:author="Darren Read" w:date="2010-07-24T22:04:00Z">
        <w:del w:id="7081" w:author="Read, Darren" w:date="2011-09-25T15:20:00Z">
          <w:r w:rsidR="00E53A1B" w:rsidRPr="00A65ED4" w:rsidDel="00D507F8">
            <w:rPr>
              <w:rFonts w:ascii="Arial" w:hAnsi="Arial" w:cs="Arial"/>
              <w:szCs w:val="24"/>
              <w:rPrChange w:id="7082" w:author="Darren Read" w:date="2010-08-14T14:51:00Z">
                <w:rPr>
                  <w:rFonts w:ascii="Arial" w:hAnsi="Arial" w:cs="Arial"/>
                  <w:color w:val="0000FF"/>
                  <w:szCs w:val="24"/>
                </w:rPr>
              </w:rPrChange>
            </w:rPr>
            <w:delText>BCFD</w:delText>
          </w:r>
        </w:del>
      </w:ins>
      <w:del w:id="7083" w:author="Read, Darren" w:date="2011-09-25T15:20:00Z">
        <w:r w:rsidRPr="00A65ED4" w:rsidDel="00D507F8">
          <w:rPr>
            <w:rFonts w:ascii="Arial" w:hAnsi="Arial" w:cs="Arial"/>
            <w:szCs w:val="24"/>
            <w:rPrChange w:id="7084" w:author="Darren Read" w:date="2010-08-14T14:51:00Z">
              <w:rPr>
                <w:rFonts w:ascii="Arial" w:hAnsi="Arial" w:cs="Arial"/>
                <w:color w:val="0000FF"/>
                <w:szCs w:val="24"/>
              </w:rPr>
            </w:rPrChange>
          </w:rPr>
          <w:delText xml:space="preserve"> without approval of the </w:delText>
        </w:r>
      </w:del>
      <w:ins w:id="7085" w:author="Darren Read" w:date="2010-09-08T13:21:00Z">
        <w:del w:id="7086" w:author="Read, Darren" w:date="2011-09-25T15:20:00Z">
          <w:r w:rsidR="00B5240D" w:rsidDel="00D507F8">
            <w:rPr>
              <w:rFonts w:ascii="Arial" w:hAnsi="Arial" w:cs="Arial"/>
              <w:szCs w:val="24"/>
            </w:rPr>
            <w:delText xml:space="preserve">Fire </w:delText>
          </w:r>
        </w:del>
      </w:ins>
      <w:del w:id="7087" w:author="Read, Darren" w:date="2011-09-25T15:20:00Z">
        <w:r w:rsidRPr="00A65ED4" w:rsidDel="00D507F8">
          <w:rPr>
            <w:rFonts w:ascii="Arial" w:hAnsi="Arial" w:cs="Arial"/>
            <w:szCs w:val="24"/>
            <w:rPrChange w:id="7088" w:author="Darren Read" w:date="2010-08-14T14:51:00Z">
              <w:rPr>
                <w:rFonts w:ascii="Arial" w:hAnsi="Arial" w:cs="Arial"/>
                <w:color w:val="0000FF"/>
                <w:szCs w:val="24"/>
              </w:rPr>
            </w:rPrChange>
          </w:rPr>
          <w:delText xml:space="preserve">Chief.  </w:delText>
        </w:r>
        <w:r w:rsidRPr="00A65ED4" w:rsidDel="00D507F8">
          <w:rPr>
            <w:rFonts w:ascii="Arial" w:hAnsi="Arial" w:cs="Arial"/>
            <w:iCs/>
            <w:szCs w:val="24"/>
            <w:rPrChange w:id="7089" w:author="Darren Read" w:date="2010-08-14T14:51:00Z">
              <w:rPr>
                <w:rFonts w:ascii="Arial" w:hAnsi="Arial" w:cs="Arial"/>
                <w:iCs/>
                <w:color w:val="0000FF"/>
                <w:szCs w:val="24"/>
              </w:rPr>
            </w:rPrChange>
          </w:rPr>
          <w:delText>VFC members who are employed by, or stockholders of, businesses that offer employee or shareholder “designated charitable giving” programs are free to designate a recipient of their choice</w:delText>
        </w:r>
        <w:r w:rsidRPr="00A65ED4" w:rsidDel="00D507F8">
          <w:rPr>
            <w:rFonts w:ascii="Arial" w:hAnsi="Arial" w:cs="Arial"/>
            <w:i/>
            <w:iCs/>
            <w:szCs w:val="24"/>
            <w:rPrChange w:id="7090" w:author="Darren Read" w:date="2010-08-14T14:51:00Z">
              <w:rPr>
                <w:rFonts w:ascii="Arial" w:hAnsi="Arial" w:cs="Arial"/>
                <w:i/>
                <w:iCs/>
                <w:color w:val="0000FF"/>
                <w:szCs w:val="24"/>
              </w:rPr>
            </w:rPrChange>
          </w:rPr>
          <w:delText>.</w:delText>
        </w:r>
      </w:del>
    </w:p>
    <w:p w:rsidR="00EC1C8A" w:rsidDel="009C26A0"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091" w:author="Read, Darren" w:date="2011-05-29T16:41:00Z"/>
          <w:rFonts w:ascii="Arial" w:hAnsi="Arial" w:cs="Arial"/>
          <w:color w:val="0000FF"/>
          <w:szCs w:val="24"/>
        </w:rPr>
        <w:pPrChange w:id="7092" w:author="Read, Darren" w:date="2011-09-25T15:20:00Z">
          <w:pPr/>
        </w:pPrChange>
      </w:pPr>
    </w:p>
    <w:p w:rsidR="00B5240D" w:rsidDel="00D507F8" w:rsidRDefault="00A65ED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093" w:author="Darren Read" w:date="2010-09-08T13:22:00Z"/>
          <w:del w:id="7094" w:author="Read, Darren" w:date="2011-09-25T15:20:00Z"/>
          <w:rFonts w:ascii="Arial" w:hAnsi="Arial" w:cs="Arial"/>
          <w:szCs w:val="24"/>
        </w:rPr>
        <w:pPrChange w:id="7095" w:author="Read, Darren" w:date="2011-09-25T15:20:00Z">
          <w:pPr/>
        </w:pPrChange>
      </w:pPr>
      <w:ins w:id="7096" w:author="Darren Read" w:date="2010-08-14T14:53:00Z">
        <w:del w:id="7097" w:author="Read, Darren" w:date="2011-09-25T15:20:00Z">
          <w:r w:rsidRPr="008A310A" w:rsidDel="00D507F8">
            <w:rPr>
              <w:rFonts w:ascii="Arial" w:hAnsi="Arial" w:cs="Arial"/>
              <w:szCs w:val="24"/>
            </w:rPr>
            <w:delText>Fundraisers may not be held on Department property that involve</w:delText>
          </w:r>
          <w:r w:rsidDel="00D507F8">
            <w:rPr>
              <w:rFonts w:ascii="Arial" w:hAnsi="Arial" w:cs="Arial"/>
              <w:szCs w:val="24"/>
            </w:rPr>
            <w:delText xml:space="preserve">s the </w:delText>
          </w:r>
          <w:r w:rsidRPr="008A310A" w:rsidDel="00D507F8">
            <w:rPr>
              <w:rFonts w:ascii="Arial" w:hAnsi="Arial" w:cs="Arial"/>
              <w:szCs w:val="24"/>
            </w:rPr>
            <w:delText>sale of any controlled substance (alcohol, tobacco, etc.</w:delText>
          </w:r>
        </w:del>
        <w:del w:id="7098" w:author="Read, Darren" w:date="2011-04-19T16:49:00Z">
          <w:r w:rsidRPr="008A310A" w:rsidDel="00A60B8C">
            <w:rPr>
              <w:rFonts w:ascii="Arial" w:hAnsi="Arial" w:cs="Arial"/>
              <w:szCs w:val="24"/>
            </w:rPr>
            <w:delText>,</w:delText>
          </w:r>
        </w:del>
        <w:del w:id="7099" w:author="Read, Darren" w:date="2011-09-25T15:20:00Z">
          <w:r w:rsidRPr="008A310A" w:rsidDel="00D507F8">
            <w:rPr>
              <w:rFonts w:ascii="Arial" w:hAnsi="Arial" w:cs="Arial"/>
              <w:szCs w:val="24"/>
            </w:rPr>
            <w:delText xml:space="preserve">).  </w:delText>
          </w:r>
        </w:del>
      </w:ins>
    </w:p>
    <w:p w:rsidR="00112A3A" w:rsidDel="00CB55B5" w:rsidRDefault="00112A3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100" w:author="Read, Darren" w:date="2011-04-19T17:10:00Z"/>
          <w:rFonts w:ascii="Arial" w:hAnsi="Arial" w:cs="Arial"/>
          <w:szCs w:val="24"/>
        </w:rPr>
        <w:pPrChange w:id="7101" w:author="Read, Darren" w:date="2011-09-25T15:20:00Z">
          <w:pPr/>
        </w:pPrChange>
      </w:pPr>
    </w:p>
    <w:p w:rsidR="00A65ED4" w:rsidRPr="008A310A" w:rsidDel="00D507F8" w:rsidRDefault="00A65ED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102" w:author="Darren Read" w:date="2010-08-14T14:53:00Z"/>
          <w:del w:id="7103" w:author="Read, Darren" w:date="2011-09-25T15:20:00Z"/>
          <w:rFonts w:ascii="Arial" w:hAnsi="Arial" w:cs="Arial"/>
          <w:szCs w:val="24"/>
        </w:rPr>
        <w:pPrChange w:id="7104" w:author="Read, Darren" w:date="2011-09-25T15:20:00Z">
          <w:pPr/>
        </w:pPrChange>
      </w:pPr>
      <w:ins w:id="7105" w:author="Darren Read" w:date="2010-08-14T14:53:00Z">
        <w:del w:id="7106" w:author="Read, Darren" w:date="2011-09-25T15:20:00Z">
          <w:r w:rsidRPr="008A310A" w:rsidDel="00D507F8">
            <w:rPr>
              <w:rFonts w:ascii="Arial" w:hAnsi="Arial" w:cs="Arial"/>
              <w:szCs w:val="24"/>
            </w:rPr>
            <w:delText>Use of any Department property or equipment for fund raising purposes requires approval of the Battalion Chief.</w:delText>
          </w:r>
        </w:del>
      </w:ins>
    </w:p>
    <w:p w:rsidR="00F85ECD" w:rsidDel="009C26A0" w:rsidRDefault="00F85ECD">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107" w:author="Darren Read" w:date="2010-09-08T13:22:00Z"/>
          <w:del w:id="7108" w:author="Read, Darren" w:date="2011-06-11T10:26:00Z"/>
          <w:rFonts w:ascii="Arial" w:hAnsi="Arial" w:cs="Arial"/>
          <w:color w:val="0000FF"/>
          <w:szCs w:val="24"/>
        </w:rPr>
      </w:pPr>
    </w:p>
    <w:p w:rsidR="00B5240D" w:rsidDel="00A60B8C" w:rsidRDefault="00B5240D">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109" w:author="Darren Read" w:date="2010-08-14T14:53:00Z"/>
          <w:del w:id="7110" w:author="Read, Darren" w:date="2011-04-19T16:49:00Z"/>
          <w:rFonts w:ascii="Arial" w:hAnsi="Arial" w:cs="Arial"/>
          <w:color w:val="0000FF"/>
          <w:szCs w:val="24"/>
        </w:rPr>
      </w:pPr>
    </w:p>
    <w:p w:rsidR="00EC1C8A" w:rsidRPr="00B5240D" w:rsidDel="00D507F8" w:rsidRDefault="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111" w:author="Read, Darren" w:date="2011-09-25T15:20:00Z"/>
          <w:rFonts w:ascii="Arial" w:hAnsi="Arial" w:cs="Arial"/>
          <w:szCs w:val="24"/>
          <w:rPrChange w:id="7112" w:author="Darren Read" w:date="2010-09-08T13:26:00Z">
            <w:rPr>
              <w:del w:id="7113" w:author="Read, Darren" w:date="2011-09-25T15:20:00Z"/>
              <w:rFonts w:ascii="Arial" w:hAnsi="Arial" w:cs="Arial"/>
              <w:color w:val="0000FF"/>
              <w:szCs w:val="24"/>
            </w:rPr>
          </w:rPrChange>
        </w:rPr>
      </w:pPr>
      <w:del w:id="7114" w:author="Read, Darren" w:date="2011-09-25T15:20:00Z">
        <w:r w:rsidRPr="00B5240D" w:rsidDel="00D507F8">
          <w:rPr>
            <w:rFonts w:ascii="Arial" w:hAnsi="Arial" w:cs="Arial"/>
            <w:szCs w:val="24"/>
            <w:rPrChange w:id="7115" w:author="Darren Read" w:date="2010-09-08T13:26:00Z">
              <w:rPr>
                <w:rFonts w:ascii="Arial" w:hAnsi="Arial" w:cs="Arial"/>
                <w:color w:val="0000FF"/>
                <w:szCs w:val="24"/>
              </w:rPr>
            </w:rPrChange>
          </w:rPr>
          <w:delText>Unincorporated VFC’s may adopt annual or monthly VFC membership dues, if approved by two-thirds of the membership. Incorporated VFC’s may only levy mandatory membership due’s if so authorized by the articles of incorporation or bylaws (CC 5351). VFC's are encouraged to develop policies for members claiming a hardship.  It is not permissible to mandate members to contribute any portion of compensation paid. Dues may not be collected for any maintenance, repairs or purchases of items that only benefit the RCOFD.   VFC’s are prohibited from charging or billing any business or individual for any emergency or Public Service Assist type of service.</w:delText>
        </w:r>
      </w:del>
    </w:p>
    <w:p w:rsidR="00EC1C8A" w:rsidRPr="00B5240D" w:rsidDel="00D507F8" w:rsidRDefault="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116" w:author="Read, Darren" w:date="2011-09-25T15:20:00Z"/>
          <w:rFonts w:ascii="Arial" w:hAnsi="Arial" w:cs="Arial"/>
          <w:szCs w:val="24"/>
          <w:rPrChange w:id="7117" w:author="Darren Read" w:date="2010-09-08T13:26:00Z">
            <w:rPr>
              <w:del w:id="7118" w:author="Read, Darren" w:date="2011-09-25T15:20:00Z"/>
              <w:rFonts w:ascii="Arial" w:hAnsi="Arial" w:cs="Arial"/>
              <w:color w:val="0000FF"/>
              <w:szCs w:val="24"/>
            </w:rPr>
          </w:rPrChange>
        </w:rPr>
      </w:pPr>
    </w:p>
    <w:p w:rsidR="00392C78" w:rsidRPr="00B5240D" w:rsidDel="00D507F8" w:rsidRDefault="00B5240D">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119" w:author="Darren Read" w:date="2010-08-11T15:56:00Z"/>
          <w:del w:id="7120" w:author="Read, Darren" w:date="2011-09-25T15:20:00Z"/>
          <w:rFonts w:ascii="Arial" w:hAnsi="Arial" w:cs="Arial"/>
          <w:szCs w:val="24"/>
        </w:rPr>
        <w:pPrChange w:id="7121" w:author="Read, Darren" w:date="2011-09-25T15:20:00Z">
          <w:pPr/>
        </w:pPrChange>
      </w:pPr>
      <w:ins w:id="7122" w:author="Darren Read" w:date="2010-09-08T13:22:00Z">
        <w:del w:id="7123" w:author="Read, Darren" w:date="2011-09-25T15:20:00Z">
          <w:r w:rsidRPr="00B5240D" w:rsidDel="00D507F8">
            <w:rPr>
              <w:rFonts w:ascii="Arial" w:hAnsi="Arial" w:cs="Arial"/>
              <w:b/>
              <w:bCs/>
              <w:szCs w:val="24"/>
              <w:rPrChange w:id="7124" w:author="Darren Read" w:date="2010-09-08T13:26:00Z">
                <w:rPr>
                  <w:rFonts w:ascii="Arial" w:hAnsi="Arial" w:cs="Arial"/>
                  <w:b/>
                  <w:bCs/>
                  <w:color w:val="FF0000"/>
                  <w:szCs w:val="24"/>
                </w:rPr>
              </w:rPrChange>
            </w:rPr>
            <w:delText>3.</w:delText>
          </w:r>
        </w:del>
      </w:ins>
      <w:ins w:id="7125" w:author="Darren Read" w:date="2010-09-10T11:41:00Z">
        <w:del w:id="7126" w:author="Read, Darren" w:date="2011-09-25T15:20:00Z">
          <w:r w:rsidR="00685A09" w:rsidDel="00D507F8">
            <w:rPr>
              <w:rFonts w:ascii="Arial" w:hAnsi="Arial" w:cs="Arial"/>
              <w:b/>
              <w:bCs/>
              <w:szCs w:val="24"/>
            </w:rPr>
            <w:delText>30</w:delText>
          </w:r>
        </w:del>
      </w:ins>
      <w:ins w:id="7127" w:author="Darren Read" w:date="2010-09-08T13:22:00Z">
        <w:del w:id="7128" w:author="Read, Darren" w:date="2011-09-25T15:20:00Z">
          <w:r w:rsidRPr="00B5240D" w:rsidDel="00D507F8">
            <w:rPr>
              <w:rFonts w:ascii="Arial" w:hAnsi="Arial" w:cs="Arial"/>
              <w:b/>
              <w:bCs/>
              <w:szCs w:val="24"/>
              <w:rPrChange w:id="7129" w:author="Darren Read" w:date="2010-09-08T13:26:00Z">
                <w:rPr>
                  <w:rFonts w:ascii="Arial" w:hAnsi="Arial" w:cs="Arial"/>
                  <w:b/>
                  <w:bCs/>
                  <w:color w:val="FF0000"/>
                  <w:szCs w:val="24"/>
                </w:rPr>
              </w:rPrChange>
            </w:rPr>
            <w:tab/>
          </w:r>
        </w:del>
      </w:ins>
      <w:ins w:id="7130" w:author="Darren Read" w:date="2010-08-11T15:56:00Z">
        <w:del w:id="7131" w:author="Read, Darren" w:date="2011-09-25T15:20:00Z">
          <w:r w:rsidR="00392C78" w:rsidRPr="00B5240D" w:rsidDel="00D507F8">
            <w:rPr>
              <w:rFonts w:ascii="Arial" w:hAnsi="Arial" w:cs="Arial"/>
              <w:b/>
              <w:bCs/>
              <w:szCs w:val="24"/>
              <w:rPrChange w:id="7132" w:author="Darren Read" w:date="2010-09-08T13:26:00Z">
                <w:rPr>
                  <w:rFonts w:ascii="Arial" w:hAnsi="Arial"/>
                  <w:b/>
                  <w:bCs/>
                  <w:sz w:val="28"/>
                </w:rPr>
              </w:rPrChange>
            </w:rPr>
            <w:delText>Independent Auxiliary Groups</w:delText>
          </w:r>
        </w:del>
      </w:ins>
    </w:p>
    <w:p w:rsidR="00392C78" w:rsidRPr="00B5240D"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133" w:author="Darren Read" w:date="2010-08-11T15:56:00Z"/>
          <w:del w:id="7134" w:author="Read, Darren" w:date="2011-09-25T15:20:00Z"/>
          <w:rFonts w:ascii="Arial" w:hAnsi="Arial" w:cs="Arial"/>
          <w:szCs w:val="24"/>
        </w:rPr>
        <w:pPrChange w:id="7135" w:author="Read, Darren" w:date="2011-09-25T15:20:00Z">
          <w:pPr/>
        </w:pPrChange>
      </w:pPr>
    </w:p>
    <w:p w:rsidR="00392C78" w:rsidRPr="00B5240D"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136" w:author="Darren Read" w:date="2010-08-11T15:56:00Z"/>
          <w:del w:id="7137" w:author="Read, Darren" w:date="2011-09-25T15:20:00Z"/>
          <w:rFonts w:ascii="Arial" w:hAnsi="Arial" w:cs="Arial"/>
          <w:szCs w:val="24"/>
        </w:rPr>
        <w:pPrChange w:id="7138" w:author="Read, Darren" w:date="2011-09-25T15:20:00Z">
          <w:pPr/>
        </w:pPrChange>
      </w:pPr>
      <w:ins w:id="7139" w:author="Darren Read" w:date="2010-08-11T15:56:00Z">
        <w:del w:id="7140" w:author="Read, Darren" w:date="2011-09-25T15:20:00Z">
          <w:r w:rsidRPr="00B5240D" w:rsidDel="00D507F8">
            <w:rPr>
              <w:rFonts w:ascii="Arial" w:hAnsi="Arial" w:cs="Arial"/>
              <w:szCs w:val="24"/>
            </w:rPr>
            <w:delText xml:space="preserve">The establishment of an auxiliary group supporting </w:delText>
          </w:r>
        </w:del>
      </w:ins>
      <w:ins w:id="7141" w:author="Darren Read" w:date="2010-09-08T13:23:00Z">
        <w:del w:id="7142" w:author="Read, Darren" w:date="2011-09-25T15:20:00Z">
          <w:r w:rsidR="00B5240D" w:rsidRPr="00B5240D" w:rsidDel="00D507F8">
            <w:rPr>
              <w:rFonts w:ascii="Arial" w:hAnsi="Arial" w:cs="Arial"/>
              <w:szCs w:val="24"/>
              <w:rPrChange w:id="7143" w:author="Darren Read" w:date="2010-09-08T13:26:00Z">
                <w:rPr>
                  <w:rFonts w:ascii="Arial" w:hAnsi="Arial" w:cs="Arial"/>
                  <w:color w:val="FF0000"/>
                  <w:szCs w:val="24"/>
                </w:rPr>
              </w:rPrChange>
            </w:rPr>
            <w:delText xml:space="preserve">the </w:delText>
          </w:r>
        </w:del>
      </w:ins>
      <w:ins w:id="7144" w:author="Darren Read" w:date="2010-08-11T15:56:00Z">
        <w:del w:id="7145" w:author="Read, Darren" w:date="2011-09-25T15:20:00Z">
          <w:r w:rsidRPr="00B5240D" w:rsidDel="00D507F8">
            <w:rPr>
              <w:rFonts w:ascii="Arial" w:hAnsi="Arial" w:cs="Arial"/>
              <w:szCs w:val="24"/>
            </w:rPr>
            <w:delText>VF</w:delText>
          </w:r>
        </w:del>
      </w:ins>
      <w:ins w:id="7146" w:author="Darren Read" w:date="2010-09-08T13:23:00Z">
        <w:del w:id="7147" w:author="Read, Darren" w:date="2011-09-25T15:20:00Z">
          <w:r w:rsidR="00B5240D" w:rsidRPr="00B5240D" w:rsidDel="00D507F8">
            <w:rPr>
              <w:rFonts w:ascii="Arial" w:hAnsi="Arial" w:cs="Arial"/>
              <w:szCs w:val="24"/>
              <w:rPrChange w:id="7148" w:author="Darren Read" w:date="2010-09-08T13:26:00Z">
                <w:rPr>
                  <w:rFonts w:ascii="Arial" w:hAnsi="Arial" w:cs="Arial"/>
                  <w:color w:val="FF0000"/>
                  <w:szCs w:val="24"/>
                </w:rPr>
              </w:rPrChange>
            </w:rPr>
            <w:delText xml:space="preserve">C </w:delText>
          </w:r>
        </w:del>
      </w:ins>
      <w:ins w:id="7149" w:author="Darren Read" w:date="2010-08-11T15:56:00Z">
        <w:del w:id="7150" w:author="Read, Darren" w:date="2011-09-25T15:20:00Z">
          <w:r w:rsidRPr="00B5240D" w:rsidDel="00D507F8">
            <w:rPr>
              <w:rFonts w:ascii="Arial" w:hAnsi="Arial" w:cs="Arial"/>
              <w:szCs w:val="24"/>
            </w:rPr>
            <w:delText>is encouraged.  Auxiliary groups provide an avenue of support for the individual fire companies not available through fire department channels.</w:delText>
          </w:r>
        </w:del>
      </w:ins>
    </w:p>
    <w:p w:rsidR="00392C78" w:rsidRPr="00B5240D"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151" w:author="Darren Read" w:date="2010-08-11T15:56:00Z"/>
          <w:del w:id="7152" w:author="Read, Darren" w:date="2011-09-25T15:20:00Z"/>
          <w:rFonts w:ascii="Arial" w:hAnsi="Arial" w:cs="Arial"/>
          <w:szCs w:val="24"/>
        </w:rPr>
        <w:pPrChange w:id="7153" w:author="Read, Darren" w:date="2011-09-25T15:20:00Z">
          <w:pPr/>
        </w:pPrChange>
      </w:pPr>
    </w:p>
    <w:p w:rsidR="00392C78" w:rsidRPr="00B5240D"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154" w:author="Darren Read" w:date="2010-08-11T15:56:00Z"/>
          <w:del w:id="7155" w:author="Read, Darren" w:date="2011-09-25T15:20:00Z"/>
          <w:rFonts w:ascii="Arial" w:hAnsi="Arial" w:cs="Arial"/>
          <w:szCs w:val="24"/>
        </w:rPr>
        <w:pPrChange w:id="7156" w:author="Read, Darren" w:date="2011-09-25T15:20:00Z">
          <w:pPr/>
        </w:pPrChange>
      </w:pPr>
      <w:ins w:id="7157" w:author="Darren Read" w:date="2010-08-11T15:56:00Z">
        <w:del w:id="7158" w:author="Read, Darren" w:date="2011-09-25T15:20:00Z">
          <w:r w:rsidRPr="00B5240D" w:rsidDel="00D507F8">
            <w:rPr>
              <w:rFonts w:ascii="Arial" w:hAnsi="Arial" w:cs="Arial"/>
              <w:szCs w:val="24"/>
            </w:rPr>
            <w:delText>The function of auxiliary groups are not limited, but generally confined to the following:</w:delText>
          </w:r>
        </w:del>
      </w:ins>
    </w:p>
    <w:p w:rsidR="00392C78" w:rsidRPr="00B5240D"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159" w:author="Darren Read" w:date="2010-08-11T15:56:00Z"/>
          <w:del w:id="7160" w:author="Read, Darren" w:date="2011-09-25T15:20:00Z"/>
          <w:rFonts w:ascii="Arial" w:hAnsi="Arial" w:cs="Arial"/>
          <w:szCs w:val="24"/>
        </w:rPr>
        <w:pPrChange w:id="7161" w:author="Read, Darren" w:date="2011-09-25T15:20:00Z">
          <w:pPr/>
        </w:pPrChange>
      </w:pPr>
    </w:p>
    <w:p w:rsidR="00392C78" w:rsidRPr="00B5240D"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162" w:author="Darren Read" w:date="2010-08-11T15:56:00Z"/>
          <w:del w:id="7163" w:author="Read, Darren" w:date="2011-09-25T15:20:00Z"/>
          <w:rFonts w:ascii="Arial" w:hAnsi="Arial" w:cs="Arial"/>
          <w:szCs w:val="24"/>
        </w:rPr>
        <w:pPrChange w:id="7164" w:author="Read, Darren" w:date="2011-09-25T15:20:00Z">
          <w:pPr>
            <w:numPr>
              <w:numId w:val="35"/>
            </w:numPr>
            <w:tabs>
              <w:tab w:val="num" w:pos="216"/>
            </w:tabs>
            <w:ind w:left="216" w:hanging="216"/>
          </w:pPr>
        </w:pPrChange>
      </w:pPr>
      <w:ins w:id="7165" w:author="Darren Read" w:date="2010-08-11T15:56:00Z">
        <w:del w:id="7166" w:author="Read, Darren" w:date="2011-09-25T15:20:00Z">
          <w:r w:rsidRPr="00B5240D" w:rsidDel="00D507F8">
            <w:rPr>
              <w:rFonts w:ascii="Arial" w:hAnsi="Arial" w:cs="Arial"/>
              <w:szCs w:val="24"/>
            </w:rPr>
            <w:delText>Fund raising for particular fire company needs and/or desires.</w:delText>
          </w:r>
        </w:del>
      </w:ins>
    </w:p>
    <w:p w:rsidR="00392C78" w:rsidRPr="00A27779"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167" w:author="Darren Read" w:date="2010-08-11T15:56:00Z"/>
          <w:del w:id="7168" w:author="Read, Darren" w:date="2011-09-25T15:20:00Z"/>
          <w:rFonts w:ascii="Arial" w:hAnsi="Arial" w:cs="Arial"/>
          <w:szCs w:val="24"/>
        </w:rPr>
        <w:pPrChange w:id="7169" w:author="Read, Darren" w:date="2011-09-25T15:20:00Z">
          <w:pPr/>
        </w:pPrChange>
      </w:pPr>
    </w:p>
    <w:p w:rsidR="00B5240D" w:rsidRPr="00B5240D"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170" w:author="Darren Read" w:date="2010-09-08T13:23:00Z"/>
          <w:del w:id="7171" w:author="Read, Darren" w:date="2011-09-25T15:20:00Z"/>
          <w:rFonts w:ascii="Arial" w:hAnsi="Arial" w:cs="Arial"/>
          <w:szCs w:val="24"/>
          <w:rPrChange w:id="7172" w:author="Darren Read" w:date="2010-09-08T13:26:00Z">
            <w:rPr>
              <w:ins w:id="7173" w:author="Darren Read" w:date="2010-09-08T13:23:00Z"/>
              <w:del w:id="7174" w:author="Read, Darren" w:date="2011-09-25T15:20:00Z"/>
              <w:rFonts w:ascii="Arial" w:hAnsi="Arial" w:cs="Arial"/>
              <w:color w:val="FF0000"/>
              <w:szCs w:val="24"/>
            </w:rPr>
          </w:rPrChange>
        </w:rPr>
        <w:pPrChange w:id="7175" w:author="Read, Darren" w:date="2011-09-25T15:20:00Z">
          <w:pPr>
            <w:numPr>
              <w:numId w:val="35"/>
            </w:numPr>
            <w:tabs>
              <w:tab w:val="num" w:pos="216"/>
            </w:tabs>
            <w:ind w:left="216" w:hanging="216"/>
          </w:pPr>
        </w:pPrChange>
      </w:pPr>
      <w:ins w:id="7176" w:author="Darren Read" w:date="2010-08-11T15:56:00Z">
        <w:del w:id="7177" w:author="Read, Darren" w:date="2011-09-25T15:20:00Z">
          <w:r w:rsidRPr="00502DBF" w:rsidDel="00D507F8">
            <w:rPr>
              <w:rFonts w:ascii="Arial" w:hAnsi="Arial" w:cs="Arial"/>
              <w:szCs w:val="24"/>
            </w:rPr>
            <w:delText>Social functions outside the Department operations</w:delText>
          </w:r>
        </w:del>
      </w:ins>
      <w:ins w:id="7178" w:author="Darren Read" w:date="2010-09-08T13:23:00Z">
        <w:del w:id="7179" w:author="Read, Darren" w:date="2011-09-25T15:20:00Z">
          <w:r w:rsidR="00B5240D" w:rsidRPr="00B5240D" w:rsidDel="00D507F8">
            <w:rPr>
              <w:rFonts w:ascii="Arial" w:hAnsi="Arial" w:cs="Arial"/>
              <w:szCs w:val="24"/>
              <w:rPrChange w:id="7180" w:author="Darren Read" w:date="2010-09-08T13:26:00Z">
                <w:rPr>
                  <w:rFonts w:ascii="Arial" w:hAnsi="Arial" w:cs="Arial"/>
                  <w:color w:val="FF0000"/>
                  <w:szCs w:val="24"/>
                </w:rPr>
              </w:rPrChange>
            </w:rPr>
            <w:delText xml:space="preserve"> like barbecues</w:delText>
          </w:r>
        </w:del>
      </w:ins>
      <w:ins w:id="7181" w:author="Darren Read" w:date="2010-09-08T13:26:00Z">
        <w:del w:id="7182" w:author="Read, Darren" w:date="2011-09-25T15:20:00Z">
          <w:r w:rsidR="00B5240D" w:rsidDel="00D507F8">
            <w:rPr>
              <w:rFonts w:ascii="Arial" w:hAnsi="Arial" w:cs="Arial"/>
              <w:szCs w:val="24"/>
            </w:rPr>
            <w:delText xml:space="preserve"> and gatherings.</w:delText>
          </w:r>
        </w:del>
      </w:ins>
    </w:p>
    <w:p w:rsidR="00B5240D" w:rsidRPr="00B5240D" w:rsidDel="00D507F8" w:rsidRDefault="00B5240D">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183" w:author="Darren Read" w:date="2010-09-08T13:24:00Z"/>
          <w:del w:id="7184" w:author="Read, Darren" w:date="2011-09-25T15:20:00Z"/>
          <w:rFonts w:ascii="Arial" w:hAnsi="Arial" w:cs="Arial"/>
          <w:szCs w:val="24"/>
          <w:rPrChange w:id="7185" w:author="Darren Read" w:date="2010-09-08T13:26:00Z">
            <w:rPr>
              <w:ins w:id="7186" w:author="Darren Read" w:date="2010-09-08T13:24:00Z"/>
              <w:del w:id="7187" w:author="Read, Darren" w:date="2011-09-25T15:20:00Z"/>
              <w:rFonts w:ascii="Arial" w:hAnsi="Arial" w:cs="Arial"/>
              <w:color w:val="FF0000"/>
              <w:szCs w:val="24"/>
            </w:rPr>
          </w:rPrChange>
        </w:rPr>
        <w:pPrChange w:id="7188" w:author="Read, Darren" w:date="2011-09-25T15:20:00Z">
          <w:pPr/>
        </w:pPrChange>
      </w:pPr>
    </w:p>
    <w:p w:rsidR="00392C78" w:rsidRPr="00B5240D" w:rsidDel="00D507F8" w:rsidRDefault="00B5240D">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189" w:author="Darren Read" w:date="2010-08-11T15:56:00Z"/>
          <w:del w:id="7190" w:author="Read, Darren" w:date="2011-09-25T15:20:00Z"/>
          <w:rFonts w:ascii="Arial" w:hAnsi="Arial" w:cs="Arial"/>
          <w:szCs w:val="24"/>
        </w:rPr>
        <w:pPrChange w:id="7191" w:author="Read, Darren" w:date="2011-09-25T15:20:00Z">
          <w:pPr/>
        </w:pPrChange>
      </w:pPr>
      <w:ins w:id="7192" w:author="Darren Read" w:date="2010-09-08T13:24:00Z">
        <w:del w:id="7193" w:author="Read, Darren" w:date="2011-09-25T15:20:00Z">
          <w:r w:rsidRPr="00B5240D" w:rsidDel="00D507F8">
            <w:rPr>
              <w:rFonts w:ascii="Arial" w:hAnsi="Arial" w:cs="Arial"/>
              <w:szCs w:val="24"/>
              <w:rPrChange w:id="7194" w:author="Darren Read" w:date="2010-09-08T13:26:00Z">
                <w:rPr>
                  <w:rFonts w:ascii="Arial" w:hAnsi="Arial" w:cs="Arial"/>
                  <w:color w:val="FF0000"/>
                  <w:szCs w:val="24"/>
                </w:rPr>
              </w:rPrChange>
            </w:rPr>
            <w:delText xml:space="preserve">The auxiliary creates an </w:delText>
          </w:r>
        </w:del>
      </w:ins>
      <w:ins w:id="7195" w:author="Darren Read" w:date="2010-08-11T15:56:00Z">
        <w:del w:id="7196" w:author="Read, Darren" w:date="2011-09-25T15:20:00Z">
          <w:r w:rsidR="00392C78" w:rsidRPr="00B5240D" w:rsidDel="00D507F8">
            <w:rPr>
              <w:rFonts w:ascii="Arial" w:hAnsi="Arial" w:cs="Arial"/>
              <w:szCs w:val="24"/>
            </w:rPr>
            <w:delText>opportunity for non-fire</w:delText>
          </w:r>
        </w:del>
        <w:del w:id="7197" w:author="Read, Darren" w:date="2011-06-01T11:48:00Z">
          <w:r w:rsidR="00392C78" w:rsidRPr="00B5240D" w:rsidDel="00D2246C">
            <w:rPr>
              <w:rFonts w:ascii="Arial" w:hAnsi="Arial" w:cs="Arial"/>
              <w:szCs w:val="24"/>
            </w:rPr>
            <w:delText xml:space="preserve"> </w:delText>
          </w:r>
        </w:del>
        <w:del w:id="7198" w:author="Read, Darren" w:date="2011-09-25T15:20:00Z">
          <w:r w:rsidR="00392C78" w:rsidRPr="00B5240D" w:rsidDel="00D507F8">
            <w:rPr>
              <w:rFonts w:ascii="Arial" w:hAnsi="Arial" w:cs="Arial"/>
              <w:szCs w:val="24"/>
            </w:rPr>
            <w:delText>fighting personnel to support the</w:delText>
          </w:r>
        </w:del>
      </w:ins>
      <w:ins w:id="7199" w:author="Darren Read" w:date="2010-09-08T13:24:00Z">
        <w:del w:id="7200" w:author="Read, Darren" w:date="2011-09-25T15:20:00Z">
          <w:r w:rsidRPr="00B5240D" w:rsidDel="00D507F8">
            <w:rPr>
              <w:rFonts w:ascii="Arial" w:hAnsi="Arial" w:cs="Arial"/>
              <w:szCs w:val="24"/>
              <w:rPrChange w:id="7201" w:author="Darren Read" w:date="2010-09-08T13:26:00Z">
                <w:rPr>
                  <w:rFonts w:ascii="Arial" w:hAnsi="Arial" w:cs="Arial"/>
                  <w:color w:val="FF0000"/>
                  <w:szCs w:val="24"/>
                </w:rPr>
              </w:rPrChange>
            </w:rPr>
            <w:delText>ir local VFC.</w:delText>
          </w:r>
        </w:del>
      </w:ins>
    </w:p>
    <w:p w:rsidR="00392C78" w:rsidDel="00F01431"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202" w:author="Read, Darren" w:date="2011-04-06T13:35:00Z"/>
          <w:rFonts w:ascii="Arial" w:hAnsi="Arial" w:cs="Arial"/>
          <w:szCs w:val="24"/>
        </w:rPr>
        <w:pPrChange w:id="7203" w:author="Read, Darren" w:date="2011-09-25T15:20:00Z">
          <w:pPr/>
        </w:pPrChange>
      </w:pPr>
    </w:p>
    <w:p w:rsidR="00392C78" w:rsidRPr="00B5240D"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204" w:author="Darren Read" w:date="2010-08-11T15:56:00Z"/>
          <w:del w:id="7205" w:author="Read, Darren" w:date="2011-09-25T15:20:00Z"/>
          <w:rFonts w:ascii="Arial" w:hAnsi="Arial" w:cs="Arial"/>
          <w:szCs w:val="24"/>
        </w:rPr>
        <w:pPrChange w:id="7206" w:author="Read, Darren" w:date="2011-09-25T15:20:00Z">
          <w:pPr/>
        </w:pPrChange>
      </w:pPr>
      <w:ins w:id="7207" w:author="Darren Read" w:date="2010-08-11T15:56:00Z">
        <w:del w:id="7208" w:author="Read, Darren" w:date="2011-09-25T15:20:00Z">
          <w:r w:rsidRPr="00B5240D" w:rsidDel="00D507F8">
            <w:rPr>
              <w:rFonts w:ascii="Arial" w:hAnsi="Arial" w:cs="Arial"/>
              <w:szCs w:val="24"/>
            </w:rPr>
            <w:delText xml:space="preserve">Members of the auxiliary may be considered members of the VFC.  Each auxiliary group will be encouraged to acquire non-profit organization status.  Funds generated by the auxiliary will be under direct control of the elected officers of the </w:delText>
          </w:r>
        </w:del>
      </w:ins>
      <w:ins w:id="7209" w:author="Darren Read" w:date="2010-09-08T13:25:00Z">
        <w:del w:id="7210" w:author="Read, Darren" w:date="2011-09-25T15:20:00Z">
          <w:r w:rsidR="00B5240D" w:rsidRPr="00B5240D" w:rsidDel="00D507F8">
            <w:rPr>
              <w:rFonts w:ascii="Arial" w:hAnsi="Arial" w:cs="Arial"/>
              <w:szCs w:val="24"/>
              <w:rPrChange w:id="7211" w:author="Darren Read" w:date="2010-09-08T13:26:00Z">
                <w:rPr>
                  <w:rFonts w:ascii="Arial" w:hAnsi="Arial" w:cs="Arial"/>
                  <w:color w:val="FF0000"/>
                  <w:szCs w:val="24"/>
                </w:rPr>
              </w:rPrChange>
            </w:rPr>
            <w:delText>VFC</w:delText>
          </w:r>
        </w:del>
      </w:ins>
      <w:ins w:id="7212" w:author="Darren Read" w:date="2010-08-11T15:56:00Z">
        <w:del w:id="7213" w:author="Read, Darren" w:date="2011-09-25T15:20:00Z">
          <w:r w:rsidRPr="00B5240D" w:rsidDel="00D507F8">
            <w:rPr>
              <w:rFonts w:ascii="Arial" w:hAnsi="Arial" w:cs="Arial"/>
              <w:szCs w:val="24"/>
            </w:rPr>
            <w:delText xml:space="preserve">.  All activities of the auxiliary must be compatible with those of the Department and complement the services provided by the Department.   </w:delText>
          </w:r>
        </w:del>
      </w:ins>
    </w:p>
    <w:p w:rsidR="00392C78" w:rsidRPr="00B5240D"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214" w:author="Darren Read" w:date="2010-09-06T13:32:00Z"/>
          <w:del w:id="7215" w:author="Read, Darren" w:date="2011-09-25T15:20:00Z"/>
          <w:rFonts w:ascii="Arial" w:hAnsi="Arial" w:cs="Arial"/>
          <w:szCs w:val="24"/>
          <w:rPrChange w:id="7216" w:author="Darren Read" w:date="2010-09-08T13:26:00Z">
            <w:rPr>
              <w:ins w:id="7217" w:author="Darren Read" w:date="2010-09-06T13:32:00Z"/>
              <w:del w:id="7218" w:author="Read, Darren" w:date="2011-09-25T15:20:00Z"/>
              <w:rFonts w:ascii="Arial" w:hAnsi="Arial" w:cs="Arial"/>
              <w:color w:val="FF0000"/>
              <w:szCs w:val="24"/>
            </w:rPr>
          </w:rPrChange>
        </w:rPr>
        <w:pPrChange w:id="7219" w:author="Read, Darren" w:date="2011-09-25T15:20:00Z">
          <w:pPr/>
        </w:pPrChange>
      </w:pPr>
    </w:p>
    <w:p w:rsidR="00566858" w:rsidRPr="00F80161" w:rsidDel="00D507F8" w:rsidRDefault="0056685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220" w:author="Darren Read" w:date="2010-08-11T15:56:00Z"/>
          <w:del w:id="7221" w:author="Read, Darren" w:date="2011-09-25T15:20:00Z"/>
          <w:rFonts w:ascii="Arial" w:hAnsi="Arial" w:cs="Arial"/>
          <w:color w:val="FF0000"/>
          <w:szCs w:val="24"/>
          <w:rPrChange w:id="7222" w:author="Darren Read" w:date="2010-08-14T14:54:00Z">
            <w:rPr>
              <w:ins w:id="7223" w:author="Darren Read" w:date="2010-08-11T15:56:00Z"/>
              <w:del w:id="7224" w:author="Read, Darren" w:date="2011-09-25T15:20:00Z"/>
              <w:rFonts w:ascii="Arial" w:hAnsi="Arial"/>
            </w:rPr>
          </w:rPrChange>
        </w:rPr>
        <w:pPrChange w:id="7225" w:author="Read, Darren" w:date="2011-09-25T15:20:00Z">
          <w:pPr/>
        </w:pPrChange>
      </w:pPr>
    </w:p>
    <w:p w:rsidR="00566858" w:rsidRPr="008A310A" w:rsidDel="00D507F8" w:rsidRDefault="0056685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226" w:author="Darren Read" w:date="2010-09-06T13:32:00Z"/>
          <w:del w:id="7227" w:author="Read, Darren" w:date="2011-09-25T15:20:00Z"/>
          <w:rFonts w:cs="Arial"/>
          <w:szCs w:val="24"/>
        </w:rPr>
        <w:pPrChange w:id="7228" w:author="Read, Darren" w:date="2011-09-25T15:20:00Z">
          <w:pPr>
            <w:pStyle w:val="Title"/>
            <w:jc w:val="left"/>
          </w:pPr>
        </w:pPrChange>
      </w:pPr>
      <w:ins w:id="7229" w:author="Darren Read" w:date="2010-09-06T13:32:00Z">
        <w:del w:id="7230" w:author="Read, Darren" w:date="2011-09-25T15:20:00Z">
          <w:r w:rsidDel="00D507F8">
            <w:rPr>
              <w:rFonts w:cs="Arial"/>
              <w:szCs w:val="24"/>
            </w:rPr>
            <w:delText>3.</w:delText>
          </w:r>
        </w:del>
      </w:ins>
      <w:ins w:id="7231" w:author="Darren Read" w:date="2010-09-09T14:49:00Z">
        <w:del w:id="7232" w:author="Read, Darren" w:date="2011-09-25T15:20:00Z">
          <w:r w:rsidR="00112A3A" w:rsidDel="00D507F8">
            <w:rPr>
              <w:rFonts w:cs="Arial"/>
              <w:szCs w:val="24"/>
            </w:rPr>
            <w:delText>3</w:delText>
          </w:r>
        </w:del>
      </w:ins>
      <w:ins w:id="7233" w:author="Darren Read" w:date="2010-09-10T11:42:00Z">
        <w:del w:id="7234" w:author="Read, Darren" w:date="2011-09-25T15:20:00Z">
          <w:r w:rsidR="00685A09" w:rsidDel="00D507F8">
            <w:rPr>
              <w:rFonts w:cs="Arial"/>
              <w:szCs w:val="24"/>
            </w:rPr>
            <w:delText>1</w:delText>
          </w:r>
        </w:del>
      </w:ins>
      <w:ins w:id="7235" w:author="Darren Read" w:date="2010-09-06T13:32:00Z">
        <w:del w:id="7236" w:author="Read, Darren" w:date="2011-09-25T15:20:00Z">
          <w:r w:rsidDel="00D507F8">
            <w:rPr>
              <w:rFonts w:cs="Arial"/>
              <w:szCs w:val="24"/>
            </w:rPr>
            <w:tab/>
          </w:r>
          <w:r w:rsidRPr="008A310A" w:rsidDel="00D507F8">
            <w:rPr>
              <w:rFonts w:cs="Arial"/>
              <w:szCs w:val="24"/>
            </w:rPr>
            <w:delText>Community Cost Share Program</w:delText>
          </w:r>
        </w:del>
      </w:ins>
    </w:p>
    <w:p w:rsidR="00566858" w:rsidRPr="008A310A" w:rsidDel="00D507F8" w:rsidRDefault="0056685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237" w:author="Darren Read" w:date="2010-09-06T13:32:00Z"/>
          <w:del w:id="7238" w:author="Read, Darren" w:date="2011-09-25T15:20:00Z"/>
          <w:rFonts w:ascii="Arial" w:hAnsi="Arial" w:cs="Arial"/>
          <w:szCs w:val="24"/>
        </w:rPr>
        <w:pPrChange w:id="7239" w:author="Read, Darren" w:date="2011-09-25T15:20:00Z">
          <w:pPr>
            <w:ind w:left="720"/>
          </w:pPr>
        </w:pPrChange>
      </w:pPr>
    </w:p>
    <w:p w:rsidR="001655FE" w:rsidDel="00D507F8" w:rsidRDefault="0056685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240" w:author="Darren Read" w:date="2010-09-10T11:17:00Z"/>
          <w:del w:id="7241" w:author="Read, Darren" w:date="2011-09-25T15:20:00Z"/>
          <w:rFonts w:ascii="Arial" w:hAnsi="Arial" w:cs="Arial"/>
          <w:szCs w:val="24"/>
        </w:rPr>
        <w:pPrChange w:id="7242" w:author="Read, Darren" w:date="2011-09-25T15:20:00Z">
          <w:pPr/>
        </w:pPrChange>
      </w:pPr>
      <w:ins w:id="7243" w:author="Darren Read" w:date="2010-09-06T13:32:00Z">
        <w:del w:id="7244" w:author="Read, Darren" w:date="2011-09-25T15:20:00Z">
          <w:r w:rsidRPr="008A310A" w:rsidDel="00D507F8">
            <w:rPr>
              <w:rFonts w:ascii="Arial" w:hAnsi="Arial" w:cs="Arial"/>
              <w:szCs w:val="24"/>
            </w:rPr>
            <w:delText xml:space="preserve">The Department maintains a “community cost-share” program.  This program’s funding is dependent upon the County’s fiscal abilities for any given fiscal year.  </w:delText>
          </w:r>
        </w:del>
      </w:ins>
    </w:p>
    <w:p w:rsidR="001655FE" w:rsidDel="00D507F8" w:rsidRDefault="001655FE">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245" w:author="Darren Read" w:date="2010-09-10T11:17:00Z"/>
          <w:del w:id="7246" w:author="Read, Darren" w:date="2011-09-25T15:20:00Z"/>
          <w:rFonts w:ascii="Arial" w:hAnsi="Arial" w:cs="Arial"/>
          <w:szCs w:val="24"/>
        </w:rPr>
        <w:pPrChange w:id="7247" w:author="Read, Darren" w:date="2011-09-25T15:20:00Z">
          <w:pPr/>
        </w:pPrChange>
      </w:pPr>
    </w:p>
    <w:p w:rsidR="00566858" w:rsidRPr="008A310A" w:rsidDel="00D507F8" w:rsidRDefault="0056685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248" w:author="Darren Read" w:date="2010-09-06T13:32:00Z"/>
          <w:del w:id="7249" w:author="Read, Darren" w:date="2011-09-25T15:20:00Z"/>
          <w:rFonts w:ascii="Arial" w:hAnsi="Arial" w:cs="Arial"/>
          <w:szCs w:val="24"/>
        </w:rPr>
        <w:pPrChange w:id="7250" w:author="Read, Darren" w:date="2011-09-25T15:20:00Z">
          <w:pPr/>
        </w:pPrChange>
      </w:pPr>
      <w:ins w:id="7251" w:author="Darren Read" w:date="2010-09-06T13:32:00Z">
        <w:del w:id="7252" w:author="Read, Darren" w:date="2011-09-25T15:20:00Z">
          <w:r w:rsidRPr="008A310A" w:rsidDel="00D507F8">
            <w:rPr>
              <w:rFonts w:ascii="Arial" w:hAnsi="Arial" w:cs="Arial"/>
              <w:szCs w:val="24"/>
            </w:rPr>
            <w:delText>The program provides a share of a Volunteer Fire Company’s costs toward apparatus, equipment, land, and station acquisition.</w:delText>
          </w:r>
        </w:del>
      </w:ins>
    </w:p>
    <w:p w:rsidR="00566858" w:rsidRPr="008A310A" w:rsidDel="00D507F8" w:rsidRDefault="0056685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253" w:author="Darren Read" w:date="2010-09-06T13:32:00Z"/>
          <w:del w:id="7254" w:author="Read, Darren" w:date="2011-09-25T15:20:00Z"/>
          <w:rFonts w:ascii="Arial" w:hAnsi="Arial" w:cs="Arial"/>
          <w:szCs w:val="24"/>
        </w:rPr>
        <w:pPrChange w:id="7255" w:author="Read, Darren" w:date="2011-09-25T15:20:00Z">
          <w:pPr>
            <w:ind w:left="720"/>
          </w:pPr>
        </w:pPrChange>
      </w:pPr>
    </w:p>
    <w:p w:rsidR="00566858" w:rsidRPr="008A310A" w:rsidDel="00D507F8" w:rsidRDefault="0056685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256" w:author="Darren Read" w:date="2010-09-06T13:32:00Z"/>
          <w:del w:id="7257" w:author="Read, Darren" w:date="2011-09-25T15:20:00Z"/>
          <w:rFonts w:ascii="Arial" w:hAnsi="Arial" w:cs="Arial"/>
          <w:szCs w:val="24"/>
        </w:rPr>
        <w:pPrChange w:id="7258" w:author="Read, Darren" w:date="2011-09-25T15:20:00Z">
          <w:pPr/>
        </w:pPrChange>
      </w:pPr>
      <w:ins w:id="7259" w:author="Darren Read" w:date="2010-09-06T13:32:00Z">
        <w:del w:id="7260" w:author="Read, Darren" w:date="2011-09-25T15:20:00Z">
          <w:r w:rsidRPr="008A310A" w:rsidDel="00D507F8">
            <w:rPr>
              <w:rFonts w:ascii="Arial" w:hAnsi="Arial" w:cs="Arial"/>
              <w:szCs w:val="24"/>
            </w:rPr>
            <w:delText>The Fire Chief determines, on a yearly basis, how much the Department can provide to the “community cost-share program”.  Volunteer Companies are encouraged to continually submit requests</w:delText>
          </w:r>
          <w:r w:rsidDel="00D507F8">
            <w:rPr>
              <w:rFonts w:ascii="Arial" w:hAnsi="Arial" w:cs="Arial"/>
              <w:szCs w:val="24"/>
            </w:rPr>
            <w:delText xml:space="preserve"> </w:delText>
          </w:r>
          <w:r w:rsidRPr="00BD01AC" w:rsidDel="00D507F8">
            <w:rPr>
              <w:rFonts w:ascii="Arial" w:hAnsi="Arial" w:cs="Arial"/>
              <w:szCs w:val="24"/>
              <w:rPrChange w:id="7261" w:author="Darren Read" w:date="2010-11-13T10:08:00Z">
                <w:rPr>
                  <w:rFonts w:ascii="Arial" w:hAnsi="Arial" w:cs="Arial"/>
                  <w:color w:val="FF0000"/>
                  <w:szCs w:val="24"/>
                </w:rPr>
              </w:rPrChange>
            </w:rPr>
            <w:delText>(attachment 7.</w:delText>
          </w:r>
        </w:del>
      </w:ins>
      <w:ins w:id="7262" w:author="Darren Read" w:date="2010-11-13T10:06:00Z">
        <w:del w:id="7263" w:author="Read, Darren" w:date="2011-04-06T13:36:00Z">
          <w:r w:rsidR="00BD01AC" w:rsidRPr="00BD01AC" w:rsidDel="007C26E7">
            <w:rPr>
              <w:rFonts w:ascii="Arial" w:hAnsi="Arial" w:cs="Arial"/>
              <w:szCs w:val="24"/>
              <w:rPrChange w:id="7264" w:author="Darren Read" w:date="2010-11-13T10:08:00Z">
                <w:rPr>
                  <w:rFonts w:ascii="Arial" w:hAnsi="Arial" w:cs="Arial"/>
                  <w:color w:val="FF0000"/>
                  <w:szCs w:val="24"/>
                </w:rPr>
              </w:rPrChange>
            </w:rPr>
            <w:delText>9</w:delText>
          </w:r>
        </w:del>
        <w:del w:id="7265" w:author="Read, Darren" w:date="2011-09-25T15:20:00Z">
          <w:r w:rsidR="00BD01AC" w:rsidRPr="00BD01AC" w:rsidDel="00D507F8">
            <w:rPr>
              <w:rFonts w:ascii="Arial" w:hAnsi="Arial" w:cs="Arial"/>
              <w:szCs w:val="24"/>
              <w:rPrChange w:id="7266" w:author="Darren Read" w:date="2010-11-13T10:08:00Z">
                <w:rPr>
                  <w:rFonts w:ascii="Arial" w:hAnsi="Arial" w:cs="Arial"/>
                  <w:color w:val="FF0000"/>
                  <w:szCs w:val="24"/>
                </w:rPr>
              </w:rPrChange>
            </w:rPr>
            <w:delText xml:space="preserve">, </w:delText>
          </w:r>
        </w:del>
      </w:ins>
      <w:ins w:id="7267" w:author="Darren Read" w:date="2010-11-13T10:07:00Z">
        <w:del w:id="7268" w:author="Read, Darren" w:date="2011-09-25T15:20:00Z">
          <w:r w:rsidR="00BD01AC" w:rsidRPr="00BD01AC" w:rsidDel="00D507F8">
            <w:rPr>
              <w:rFonts w:ascii="Arial" w:hAnsi="Arial" w:cs="Arial"/>
              <w:szCs w:val="24"/>
              <w:rPrChange w:id="7269" w:author="Darren Read" w:date="2010-11-13T10:08:00Z">
                <w:rPr>
                  <w:rFonts w:ascii="Arial" w:hAnsi="Arial" w:cs="Arial"/>
                  <w:color w:val="FF0000"/>
                  <w:szCs w:val="24"/>
                </w:rPr>
              </w:rPrChange>
            </w:rPr>
            <w:delText>Cost Share</w:delText>
          </w:r>
        </w:del>
      </w:ins>
      <w:ins w:id="7270" w:author="Darren Read" w:date="2010-11-13T10:06:00Z">
        <w:del w:id="7271" w:author="Read, Darren" w:date="2011-09-25T15:20:00Z">
          <w:r w:rsidR="00BD01AC" w:rsidRPr="00BD01AC" w:rsidDel="00D507F8">
            <w:rPr>
              <w:rFonts w:ascii="Arial" w:hAnsi="Arial" w:cs="Arial"/>
              <w:szCs w:val="24"/>
              <w:rPrChange w:id="7272" w:author="Darren Read" w:date="2010-11-13T10:08:00Z">
                <w:rPr>
                  <w:rFonts w:ascii="Arial" w:hAnsi="Arial" w:cs="Arial"/>
                  <w:color w:val="FF0000"/>
                  <w:szCs w:val="24"/>
                </w:rPr>
              </w:rPrChange>
            </w:rPr>
            <w:delText xml:space="preserve"> Agreement)</w:delText>
          </w:r>
        </w:del>
      </w:ins>
      <w:ins w:id="7273" w:author="Darren Read" w:date="2010-09-06T13:32:00Z">
        <w:del w:id="7274" w:author="Read, Darren" w:date="2011-09-25T15:20:00Z">
          <w:r w:rsidRPr="00A27779" w:rsidDel="00D507F8">
            <w:rPr>
              <w:rFonts w:ascii="Arial" w:hAnsi="Arial" w:cs="Arial"/>
              <w:szCs w:val="24"/>
            </w:rPr>
            <w:delText xml:space="preserve"> through the chain-of-comman</w:delText>
          </w:r>
          <w:r w:rsidRPr="008A310A" w:rsidDel="00D507F8">
            <w:rPr>
              <w:rFonts w:ascii="Arial" w:hAnsi="Arial" w:cs="Arial"/>
              <w:szCs w:val="24"/>
            </w:rPr>
            <w:delText xml:space="preserve">d, to the Department Chief, with detailed descriptions of their proposals in order to access this fund.  The Department Chief will make decisions based on overall needs of the Department.  </w:delText>
          </w:r>
        </w:del>
      </w:ins>
    </w:p>
    <w:p w:rsidR="00265AA8" w:rsidRPr="008A310A" w:rsidDel="00D507F8" w:rsidRDefault="00265AA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275" w:author="Darren Read" w:date="2010-09-06T13:32:00Z"/>
          <w:del w:id="7276" w:author="Read, Darren" w:date="2011-09-25T15:20:00Z"/>
          <w:rFonts w:ascii="Arial" w:hAnsi="Arial" w:cs="Arial"/>
          <w:szCs w:val="24"/>
        </w:rPr>
        <w:pPrChange w:id="7277" w:author="Read, Darren" w:date="2011-09-25T15:20:00Z">
          <w:pPr>
            <w:ind w:left="720"/>
          </w:pPr>
        </w:pPrChange>
      </w:pPr>
    </w:p>
    <w:p w:rsidR="00566858" w:rsidRPr="008A310A" w:rsidDel="00D507F8" w:rsidRDefault="0056685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278" w:author="Darren Read" w:date="2010-09-06T13:32:00Z"/>
          <w:del w:id="7279" w:author="Read, Darren" w:date="2011-09-25T15:20:00Z"/>
          <w:rFonts w:ascii="Arial" w:hAnsi="Arial" w:cs="Arial"/>
          <w:szCs w:val="24"/>
        </w:rPr>
        <w:pPrChange w:id="7280" w:author="Read, Darren" w:date="2011-09-25T15:20:00Z">
          <w:pPr/>
        </w:pPrChange>
      </w:pPr>
      <w:ins w:id="7281" w:author="Darren Read" w:date="2010-09-06T13:32:00Z">
        <w:del w:id="7282" w:author="Read, Darren" w:date="2011-09-25T15:20:00Z">
          <w:r w:rsidRPr="008A310A" w:rsidDel="00D507F8">
            <w:rPr>
              <w:rFonts w:ascii="Arial" w:hAnsi="Arial" w:cs="Arial"/>
              <w:szCs w:val="24"/>
            </w:rPr>
            <w:delText xml:space="preserve">The Department Chief may develop a five-year plan list stating “community cost-share” proposals.  However, in no way will the Department be committed to this list.  The Department will commit itself once a “community cost-share” agreement has been signed with a VFC.  This agreement is the only process by which the Department will commit itself to expend “community cost-share” funds.  </w:delText>
          </w:r>
        </w:del>
      </w:ins>
    </w:p>
    <w:p w:rsidR="00663E81" w:rsidDel="00F85ECD" w:rsidRDefault="00663E81">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283" w:author="Read, Darren" w:date="2011-05-20T11:26:00Z"/>
          <w:rFonts w:cs="Arial"/>
          <w:szCs w:val="24"/>
        </w:rPr>
        <w:pPrChange w:id="7284" w:author="Read, Darren" w:date="2011-09-25T15:20:00Z">
          <w:pPr>
            <w:pStyle w:val="Title"/>
          </w:pPr>
        </w:pPrChange>
      </w:pPr>
    </w:p>
    <w:p w:rsidR="001655FE" w:rsidDel="00870D52" w:rsidRDefault="001655FE">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285" w:author="Darren Read" w:date="2010-09-07T13:30:00Z"/>
          <w:del w:id="7286" w:author="Read, Darren" w:date="2011-04-19T17:14:00Z"/>
          <w:rFonts w:cs="Arial"/>
          <w:szCs w:val="24"/>
        </w:rPr>
        <w:pPrChange w:id="7287" w:author="Read, Darren" w:date="2011-09-25T15:20:00Z">
          <w:pPr>
            <w:pStyle w:val="Title"/>
          </w:pPr>
        </w:pPrChange>
      </w:pPr>
    </w:p>
    <w:p w:rsidR="00392C78" w:rsidRPr="008A310A" w:rsidDel="00D507F8" w:rsidRDefault="0056685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288" w:author="Darren Read" w:date="2010-08-11T15:56:00Z"/>
          <w:del w:id="7289" w:author="Read, Darren" w:date="2011-09-25T15:20:00Z"/>
          <w:rFonts w:ascii="Arial" w:hAnsi="Arial" w:cs="Arial"/>
          <w:szCs w:val="24"/>
          <w:rPrChange w:id="7290" w:author="Darren Read" w:date="2010-08-13T13:24:00Z">
            <w:rPr>
              <w:ins w:id="7291" w:author="Darren Read" w:date="2010-08-11T15:56:00Z"/>
              <w:del w:id="7292" w:author="Read, Darren" w:date="2011-09-25T15:20:00Z"/>
            </w:rPr>
          </w:rPrChange>
        </w:rPr>
        <w:pPrChange w:id="7293" w:author="Read, Darren" w:date="2011-09-25T15:20:00Z">
          <w:pPr>
            <w:pStyle w:val="Heading1"/>
          </w:pPr>
        </w:pPrChange>
      </w:pPr>
      <w:ins w:id="7294" w:author="Darren Read" w:date="2010-09-06T13:32:00Z">
        <w:del w:id="7295" w:author="Read, Darren" w:date="2011-09-25T15:20:00Z">
          <w:r w:rsidDel="00D507F8">
            <w:rPr>
              <w:rFonts w:ascii="Arial" w:hAnsi="Arial" w:cs="Arial"/>
              <w:szCs w:val="24"/>
            </w:rPr>
            <w:delText>3.</w:delText>
          </w:r>
        </w:del>
      </w:ins>
      <w:ins w:id="7296" w:author="Darren Read" w:date="2010-09-09T14:49:00Z">
        <w:del w:id="7297" w:author="Read, Darren" w:date="2011-09-25T15:20:00Z">
          <w:r w:rsidR="00112A3A" w:rsidDel="00D507F8">
            <w:rPr>
              <w:rFonts w:ascii="Arial" w:hAnsi="Arial" w:cs="Arial"/>
              <w:szCs w:val="24"/>
            </w:rPr>
            <w:delText>3</w:delText>
          </w:r>
        </w:del>
      </w:ins>
      <w:ins w:id="7298" w:author="Darren Read" w:date="2010-09-10T11:43:00Z">
        <w:del w:id="7299" w:author="Read, Darren" w:date="2011-09-25T15:20:00Z">
          <w:r w:rsidR="00685A09" w:rsidDel="00D507F8">
            <w:rPr>
              <w:rFonts w:ascii="Arial" w:hAnsi="Arial" w:cs="Arial"/>
              <w:szCs w:val="24"/>
            </w:rPr>
            <w:delText>2</w:delText>
          </w:r>
        </w:del>
      </w:ins>
      <w:ins w:id="7300" w:author="Darren Read" w:date="2010-09-06T13:32:00Z">
        <w:del w:id="7301" w:author="Read, Darren" w:date="2011-09-25T15:20:00Z">
          <w:r w:rsidDel="00D507F8">
            <w:rPr>
              <w:rFonts w:ascii="Arial" w:hAnsi="Arial" w:cs="Arial"/>
              <w:szCs w:val="24"/>
            </w:rPr>
            <w:tab/>
          </w:r>
        </w:del>
      </w:ins>
      <w:ins w:id="7302" w:author="Darren Read" w:date="2010-08-11T15:56:00Z">
        <w:del w:id="7303" w:author="Read, Darren" w:date="2011-09-25T15:20:00Z">
          <w:r w:rsidR="00392C78" w:rsidRPr="008A310A" w:rsidDel="00D507F8">
            <w:rPr>
              <w:rFonts w:ascii="Arial" w:hAnsi="Arial" w:cs="Arial"/>
              <w:szCs w:val="24"/>
              <w:rPrChange w:id="7304" w:author="Darren Read" w:date="2010-08-13T13:24:00Z">
                <w:rPr/>
              </w:rPrChange>
            </w:rPr>
            <w:delText>Inventory Control</w:delText>
          </w:r>
        </w:del>
      </w:ins>
      <w:ins w:id="7305" w:author="Darren Read" w:date="2010-09-07T13:31:00Z">
        <w:del w:id="7306" w:author="Read, Darren" w:date="2011-09-25T15:20:00Z">
          <w:r w:rsidR="00663E81" w:rsidDel="00D507F8">
            <w:rPr>
              <w:rFonts w:ascii="Arial" w:hAnsi="Arial" w:cs="Arial"/>
              <w:szCs w:val="24"/>
            </w:rPr>
            <w:delText xml:space="preserve"> and Accountability</w:delText>
          </w:r>
        </w:del>
      </w:ins>
    </w:p>
    <w:p w:rsidR="00392C78" w:rsidRPr="008A310A"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07" w:author="Darren Read" w:date="2010-08-11T15:56:00Z"/>
          <w:del w:id="7308" w:author="Read, Darren" w:date="2011-09-25T15:20:00Z"/>
          <w:rFonts w:ascii="Arial" w:hAnsi="Arial" w:cs="Arial"/>
          <w:szCs w:val="24"/>
        </w:rPr>
        <w:pPrChange w:id="7309" w:author="Read, Darren" w:date="2011-09-25T15:20:00Z">
          <w:pPr/>
        </w:pPrChange>
      </w:pPr>
    </w:p>
    <w:p w:rsidR="00392C78" w:rsidRPr="008A310A"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10" w:author="Darren Read" w:date="2010-08-11T15:56:00Z"/>
          <w:del w:id="7311" w:author="Read, Darren" w:date="2011-09-25T15:20:00Z"/>
          <w:rFonts w:ascii="Arial" w:hAnsi="Arial" w:cs="Arial"/>
          <w:szCs w:val="24"/>
        </w:rPr>
        <w:pPrChange w:id="7312" w:author="Read, Darren" w:date="2011-09-25T15:20:00Z">
          <w:pPr/>
        </w:pPrChange>
      </w:pPr>
      <w:ins w:id="7313" w:author="Darren Read" w:date="2010-08-11T15:56:00Z">
        <w:del w:id="7314" w:author="Read, Darren" w:date="2011-09-25T15:20:00Z">
          <w:r w:rsidRPr="008A310A" w:rsidDel="00D507F8">
            <w:rPr>
              <w:rFonts w:ascii="Arial" w:hAnsi="Arial" w:cs="Arial"/>
              <w:szCs w:val="24"/>
            </w:rPr>
            <w:delText>The VF</w:delText>
          </w:r>
        </w:del>
      </w:ins>
      <w:ins w:id="7315" w:author="Darren Read" w:date="2010-09-07T13:31:00Z">
        <w:del w:id="7316" w:author="Read, Darren" w:date="2011-09-25T15:20:00Z">
          <w:r w:rsidR="00663E81" w:rsidDel="00D507F8">
            <w:rPr>
              <w:rFonts w:ascii="Arial" w:hAnsi="Arial" w:cs="Arial"/>
              <w:szCs w:val="24"/>
            </w:rPr>
            <w:delText>C</w:delText>
          </w:r>
        </w:del>
      </w:ins>
      <w:ins w:id="7317" w:author="Darren Read" w:date="2010-08-11T15:56:00Z">
        <w:del w:id="7318" w:author="Read, Darren" w:date="2011-09-25T15:20:00Z">
          <w:r w:rsidRPr="008A310A" w:rsidDel="00D507F8">
            <w:rPr>
              <w:rFonts w:ascii="Arial" w:hAnsi="Arial" w:cs="Arial"/>
              <w:szCs w:val="24"/>
            </w:rPr>
            <w:delText xml:space="preserve"> is responsible for maintaining two inventory systems.   The first system identifies capitalized facilities/equipment (over $500 in acquisition cost) and the second</w:delText>
          </w:r>
        </w:del>
      </w:ins>
      <w:ins w:id="7319" w:author="Darren Read" w:date="2010-09-07T13:32:00Z">
        <w:del w:id="7320" w:author="Read, Darren" w:date="2011-09-25T15:20:00Z">
          <w:r w:rsidR="00663E81" w:rsidDel="00D507F8">
            <w:rPr>
              <w:rFonts w:ascii="Arial" w:hAnsi="Arial" w:cs="Arial"/>
              <w:szCs w:val="24"/>
            </w:rPr>
            <w:delText xml:space="preserve"> is </w:delText>
          </w:r>
        </w:del>
      </w:ins>
      <w:ins w:id="7321" w:author="Darren Read" w:date="2010-08-11T15:56:00Z">
        <w:del w:id="7322" w:author="Read, Darren" w:date="2011-09-25T15:20:00Z">
          <w:r w:rsidRPr="008A310A" w:rsidDel="00D507F8">
            <w:rPr>
              <w:rFonts w:ascii="Arial" w:hAnsi="Arial" w:cs="Arial"/>
              <w:szCs w:val="24"/>
            </w:rPr>
            <w:delText>vehicles.</w:delText>
          </w:r>
        </w:del>
      </w:ins>
    </w:p>
    <w:p w:rsidR="00392C78"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23" w:author="Darren Read" w:date="2010-09-07T13:31:00Z"/>
          <w:del w:id="7324" w:author="Read, Darren" w:date="2011-09-25T15:20:00Z"/>
          <w:rFonts w:ascii="Arial" w:hAnsi="Arial" w:cs="Arial"/>
          <w:szCs w:val="24"/>
        </w:rPr>
        <w:pPrChange w:id="7325" w:author="Read, Darren" w:date="2011-09-25T15:20:00Z">
          <w:pPr/>
        </w:pPrChange>
      </w:pPr>
    </w:p>
    <w:p w:rsidR="00663E81" w:rsidRPr="008A310A" w:rsidDel="00D507F8" w:rsidRDefault="00663E81">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26" w:author="Darren Read" w:date="2010-09-07T13:31:00Z"/>
          <w:del w:id="7327" w:author="Read, Darren" w:date="2011-09-25T15:20:00Z"/>
          <w:rFonts w:ascii="Arial" w:hAnsi="Arial" w:cs="Arial"/>
          <w:szCs w:val="24"/>
        </w:rPr>
        <w:pPrChange w:id="7328" w:author="Read, Darren" w:date="2011-09-25T15:20:00Z">
          <w:pPr/>
        </w:pPrChange>
      </w:pPr>
      <w:ins w:id="7329" w:author="Darren Read" w:date="2010-09-07T13:31:00Z">
        <w:del w:id="7330" w:author="Read, Darren" w:date="2011-09-25T15:20:00Z">
          <w:r w:rsidRPr="008A310A" w:rsidDel="00D507F8">
            <w:rPr>
              <w:rFonts w:ascii="Arial" w:hAnsi="Arial" w:cs="Arial"/>
              <w:szCs w:val="24"/>
            </w:rPr>
            <w:delText>Accountability includes the control and accountability of assets from date of issue, through recording on inventory listings, until release from accountability of assets.</w:delText>
          </w:r>
        </w:del>
      </w:ins>
    </w:p>
    <w:p w:rsidR="00663E81" w:rsidDel="00D507F8" w:rsidRDefault="00663E81">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31" w:author="Darren Read" w:date="2010-09-07T13:34:00Z"/>
          <w:del w:id="7332" w:author="Read, Darren" w:date="2011-09-25T15:20:00Z"/>
          <w:rFonts w:ascii="Arial" w:hAnsi="Arial" w:cs="Arial"/>
          <w:szCs w:val="24"/>
        </w:rPr>
        <w:pPrChange w:id="7333" w:author="Read, Darren" w:date="2011-09-25T15:20:00Z">
          <w:pPr/>
        </w:pPrChange>
      </w:pPr>
    </w:p>
    <w:p w:rsidR="00663E81" w:rsidRPr="008A310A" w:rsidDel="00D507F8" w:rsidRDefault="00663E81">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34" w:author="Darren Read" w:date="2010-09-07T13:34:00Z"/>
          <w:del w:id="7335" w:author="Read, Darren" w:date="2011-09-25T15:20:00Z"/>
          <w:rFonts w:ascii="Arial" w:hAnsi="Arial" w:cs="Arial"/>
          <w:szCs w:val="24"/>
        </w:rPr>
        <w:pPrChange w:id="7336" w:author="Read, Darren" w:date="2011-09-25T15:20:00Z">
          <w:pPr/>
        </w:pPrChange>
      </w:pPr>
      <w:ins w:id="7337" w:author="Darren Read" w:date="2010-09-07T13:34:00Z">
        <w:del w:id="7338" w:author="Read, Darren" w:date="2011-09-25T15:20:00Z">
          <w:r w:rsidRPr="008A310A" w:rsidDel="00D507F8">
            <w:rPr>
              <w:rFonts w:ascii="Arial" w:hAnsi="Arial" w:cs="Arial"/>
              <w:szCs w:val="24"/>
            </w:rPr>
            <w:delText>Account for each item by property number serial number and description.</w:delText>
          </w:r>
        </w:del>
      </w:ins>
    </w:p>
    <w:p w:rsidR="00663E81" w:rsidRPr="008A310A" w:rsidDel="00D507F8" w:rsidRDefault="00663E81">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39" w:author="Darren Read" w:date="2010-09-07T13:34:00Z"/>
          <w:del w:id="7340" w:author="Read, Darren" w:date="2011-09-25T15:20:00Z"/>
          <w:rFonts w:ascii="Arial" w:hAnsi="Arial" w:cs="Arial"/>
          <w:szCs w:val="24"/>
        </w:rPr>
        <w:pPrChange w:id="7341" w:author="Read, Darren" w:date="2011-09-25T15:20:00Z">
          <w:pPr/>
        </w:pPrChange>
      </w:pPr>
      <w:ins w:id="7342" w:author="Darren Read" w:date="2010-09-07T13:34:00Z">
        <w:del w:id="7343" w:author="Read, Darren" w:date="2011-09-25T15:20:00Z">
          <w:r w:rsidRPr="008A310A" w:rsidDel="00D507F8">
            <w:rPr>
              <w:rFonts w:ascii="Arial" w:hAnsi="Arial" w:cs="Arial"/>
              <w:szCs w:val="24"/>
            </w:rPr>
            <w:delText>A compliment of fixed assets items is established for each facility and vehicle.</w:delText>
          </w:r>
        </w:del>
      </w:ins>
    </w:p>
    <w:p w:rsidR="009F2DE5" w:rsidDel="00D507F8" w:rsidRDefault="009F2DE5">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44" w:author="Darren Read" w:date="2010-09-07T14:26:00Z"/>
          <w:del w:id="7345" w:author="Read, Darren" w:date="2011-09-25T15:20:00Z"/>
          <w:rFonts w:ascii="Arial" w:hAnsi="Arial" w:cs="Arial"/>
          <w:szCs w:val="24"/>
        </w:rPr>
        <w:pPrChange w:id="7346" w:author="Read, Darren" w:date="2011-09-25T15:20:00Z">
          <w:pPr/>
        </w:pPrChange>
      </w:pPr>
    </w:p>
    <w:p w:rsidR="00663E81" w:rsidRPr="008A310A" w:rsidDel="00D507F8" w:rsidRDefault="00663E81">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47" w:author="Darren Read" w:date="2010-09-07T13:34:00Z"/>
          <w:del w:id="7348" w:author="Read, Darren" w:date="2011-09-25T15:20:00Z"/>
          <w:rFonts w:ascii="Arial" w:hAnsi="Arial" w:cs="Arial"/>
          <w:szCs w:val="24"/>
        </w:rPr>
        <w:pPrChange w:id="7349" w:author="Read, Darren" w:date="2011-09-25T15:20:00Z">
          <w:pPr/>
        </w:pPrChange>
      </w:pPr>
      <w:ins w:id="7350" w:author="Darren Read" w:date="2010-09-07T13:34:00Z">
        <w:del w:id="7351" w:author="Read, Darren" w:date="2011-09-25T15:20:00Z">
          <w:r w:rsidRPr="008A310A" w:rsidDel="00D507F8">
            <w:rPr>
              <w:rFonts w:ascii="Arial" w:hAnsi="Arial" w:cs="Arial"/>
              <w:szCs w:val="24"/>
            </w:rPr>
            <w:delText>Fixed assets assigned to a facility or vehicle must be within that facility or vehicle or have documentation of its location.</w:delText>
          </w:r>
        </w:del>
      </w:ins>
    </w:p>
    <w:p w:rsidR="00663E81" w:rsidDel="00D507F8" w:rsidRDefault="00663E81">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52" w:author="Darren Read" w:date="2011-02-08T10:55:00Z"/>
          <w:del w:id="7353" w:author="Read, Darren" w:date="2011-09-25T15:20:00Z"/>
          <w:rFonts w:ascii="Arial" w:hAnsi="Arial" w:cs="Arial"/>
          <w:szCs w:val="24"/>
        </w:rPr>
        <w:pPrChange w:id="7354" w:author="Read, Darren" w:date="2011-09-25T15:20:00Z">
          <w:pPr/>
        </w:pPrChange>
      </w:pPr>
    </w:p>
    <w:p w:rsidR="007C26E7" w:rsidRPr="008A310A" w:rsidDel="00870D52" w:rsidRDefault="007C26E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55" w:author="Darren Read" w:date="2010-08-11T15:56:00Z"/>
          <w:del w:id="7356" w:author="Read, Darren" w:date="2011-04-19T17:14:00Z"/>
          <w:rFonts w:ascii="Arial" w:hAnsi="Arial" w:cs="Arial"/>
          <w:szCs w:val="24"/>
        </w:rPr>
        <w:pPrChange w:id="7357" w:author="Read, Darren" w:date="2011-09-25T15:20:00Z">
          <w:pPr/>
        </w:pPrChange>
      </w:pPr>
    </w:p>
    <w:p w:rsidR="00A00C74" w:rsidDel="00D507F8" w:rsidRDefault="00A00C7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58" w:author="Darren Read" w:date="2010-09-07T13:48:00Z"/>
          <w:del w:id="7359" w:author="Read, Darren" w:date="2011-09-25T15:20:00Z"/>
          <w:rFonts w:ascii="Arial" w:hAnsi="Arial" w:cs="Arial"/>
          <w:b/>
          <w:szCs w:val="24"/>
        </w:rPr>
      </w:pPr>
    </w:p>
    <w:p w:rsidR="00A00C74" w:rsidRPr="008A310A" w:rsidDel="00D507F8" w:rsidRDefault="00A00C7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60" w:author="Darren Read" w:date="2010-09-07T13:48:00Z"/>
          <w:del w:id="7361" w:author="Read, Darren" w:date="2011-09-25T15:20:00Z"/>
          <w:rFonts w:ascii="Arial" w:hAnsi="Arial" w:cs="Arial"/>
          <w:b/>
          <w:szCs w:val="24"/>
        </w:rPr>
      </w:pPr>
      <w:ins w:id="7362" w:author="Darren Read" w:date="2010-09-07T13:48:00Z">
        <w:del w:id="7363" w:author="Read, Darren" w:date="2011-09-25T15:20:00Z">
          <w:r w:rsidRPr="008A310A" w:rsidDel="00D507F8">
            <w:rPr>
              <w:rFonts w:ascii="Arial" w:hAnsi="Arial" w:cs="Arial"/>
              <w:b/>
              <w:szCs w:val="24"/>
            </w:rPr>
            <w:delText>3.</w:delText>
          </w:r>
        </w:del>
      </w:ins>
      <w:ins w:id="7364" w:author="Darren Read" w:date="2010-09-09T14:49:00Z">
        <w:del w:id="7365" w:author="Read, Darren" w:date="2011-09-25T15:20:00Z">
          <w:r w:rsidR="00112A3A" w:rsidDel="00D507F8">
            <w:rPr>
              <w:rFonts w:ascii="Arial" w:hAnsi="Arial" w:cs="Arial"/>
              <w:b/>
              <w:szCs w:val="24"/>
            </w:rPr>
            <w:delText>3</w:delText>
          </w:r>
        </w:del>
      </w:ins>
      <w:ins w:id="7366" w:author="Darren Read" w:date="2010-09-10T11:43:00Z">
        <w:del w:id="7367" w:author="Read, Darren" w:date="2011-09-25T15:20:00Z">
          <w:r w:rsidR="00685A09" w:rsidDel="00D507F8">
            <w:rPr>
              <w:rFonts w:ascii="Arial" w:hAnsi="Arial" w:cs="Arial"/>
              <w:b/>
              <w:szCs w:val="24"/>
            </w:rPr>
            <w:delText>3</w:delText>
          </w:r>
        </w:del>
      </w:ins>
      <w:ins w:id="7368" w:author="Darren Read" w:date="2010-09-07T13:48:00Z">
        <w:del w:id="7369" w:author="Read, Darren" w:date="2011-09-25T15:20:00Z">
          <w:r w:rsidRPr="008A310A" w:rsidDel="00D507F8">
            <w:rPr>
              <w:rFonts w:ascii="Arial" w:hAnsi="Arial" w:cs="Arial"/>
              <w:b/>
              <w:szCs w:val="24"/>
            </w:rPr>
            <w:tab/>
            <w:delText>Accountability of Equipment</w:delText>
          </w:r>
        </w:del>
      </w:ins>
    </w:p>
    <w:p w:rsidR="00A00C74" w:rsidRPr="008A310A" w:rsidDel="00D507F8" w:rsidRDefault="00A00C7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70" w:author="Darren Read" w:date="2010-09-07T13:48:00Z"/>
          <w:del w:id="7371" w:author="Read, Darren" w:date="2011-09-25T15:20:00Z"/>
          <w:rFonts w:ascii="Arial" w:hAnsi="Arial" w:cs="Arial"/>
          <w:szCs w:val="24"/>
        </w:rPr>
      </w:pPr>
    </w:p>
    <w:p w:rsidR="00A00C74" w:rsidRPr="008A310A" w:rsidDel="00D507F8" w:rsidRDefault="00A00C7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72" w:author="Darren Read" w:date="2010-09-07T13:48:00Z"/>
          <w:del w:id="7373" w:author="Read, Darren" w:date="2011-09-25T15:20:00Z"/>
          <w:rFonts w:ascii="Arial" w:hAnsi="Arial" w:cs="Arial"/>
          <w:color w:val="0000FF"/>
          <w:szCs w:val="24"/>
        </w:rPr>
        <w:pPrChange w:id="7374"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ins w:id="7375" w:author="Darren Read" w:date="2010-09-07T13:48:00Z">
        <w:del w:id="7376" w:author="Read, Darren" w:date="2011-09-25T15:20:00Z">
          <w:r w:rsidRPr="008A310A" w:rsidDel="00D507F8">
            <w:rPr>
              <w:rFonts w:ascii="Arial" w:hAnsi="Arial" w:cs="Arial"/>
              <w:szCs w:val="24"/>
            </w:rPr>
            <w:delText xml:space="preserve">All VFC owned equipment will be identified by company name or number. The </w:delText>
          </w:r>
        </w:del>
      </w:ins>
      <w:ins w:id="7377" w:author="Darren Read" w:date="2010-09-10T11:17:00Z">
        <w:del w:id="7378" w:author="Read, Darren" w:date="2011-09-25T15:20:00Z">
          <w:r w:rsidR="001655FE" w:rsidDel="00D507F8">
            <w:rPr>
              <w:rFonts w:ascii="Arial" w:hAnsi="Arial" w:cs="Arial"/>
              <w:szCs w:val="24"/>
            </w:rPr>
            <w:delText>VFC</w:delText>
          </w:r>
        </w:del>
      </w:ins>
      <w:ins w:id="7379" w:author="Darren Read" w:date="2010-09-07T13:48:00Z">
        <w:del w:id="7380" w:author="Read, Darren" w:date="2011-09-25T15:20:00Z">
          <w:r w:rsidRPr="008A310A" w:rsidDel="00D507F8">
            <w:rPr>
              <w:rFonts w:ascii="Arial" w:hAnsi="Arial" w:cs="Arial"/>
              <w:szCs w:val="24"/>
            </w:rPr>
            <w:delText xml:space="preserve"> is responsible for the security, maintenance and annual inventory of all VFC owned and/or operated vehicles and equipment.</w:delText>
          </w:r>
        </w:del>
      </w:ins>
    </w:p>
    <w:p w:rsidR="00A00C74" w:rsidDel="00D507F8" w:rsidRDefault="00A00C7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81" w:author="Darren Read" w:date="2010-09-07T13:48:00Z"/>
          <w:del w:id="7382" w:author="Read, Darren" w:date="2011-09-25T15:20:00Z"/>
          <w:rFonts w:ascii="Arial" w:hAnsi="Arial" w:cs="Arial"/>
          <w:color w:val="0000FF"/>
          <w:szCs w:val="24"/>
        </w:rPr>
        <w:pPrChange w:id="7383"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6D7887" w:rsidRPr="002F76AC" w:rsidDel="00D507F8" w:rsidRDefault="006D788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84" w:author="Darren Read" w:date="2010-09-07T13:32:00Z"/>
          <w:del w:id="7385" w:author="Read, Darren" w:date="2011-09-25T15:20:00Z"/>
        </w:rPr>
        <w:pPrChange w:id="7386" w:author="Read, Darren" w:date="2011-09-25T15:20:00Z">
          <w:pPr/>
        </w:pPrChange>
      </w:pPr>
    </w:p>
    <w:p w:rsidR="00663E81" w:rsidRPr="008A310A" w:rsidDel="00D507F8" w:rsidRDefault="00663E81">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87" w:author="Darren Read" w:date="2010-09-07T13:32:00Z"/>
          <w:del w:id="7388" w:author="Read, Darren" w:date="2011-09-25T15:20:00Z"/>
          <w:rFonts w:ascii="Arial" w:hAnsi="Arial" w:cs="Arial"/>
          <w:szCs w:val="24"/>
        </w:rPr>
        <w:pPrChange w:id="7389" w:author="Read, Darren" w:date="2011-09-25T15:20:00Z">
          <w:pPr>
            <w:pStyle w:val="Heading1"/>
            <w:jc w:val="left"/>
          </w:pPr>
        </w:pPrChange>
      </w:pPr>
      <w:ins w:id="7390" w:author="Darren Read" w:date="2010-09-07T13:32:00Z">
        <w:del w:id="7391" w:author="Read, Darren" w:date="2011-09-25T15:20:00Z">
          <w:r w:rsidDel="00D507F8">
            <w:rPr>
              <w:rFonts w:ascii="Arial" w:hAnsi="Arial" w:cs="Arial"/>
              <w:szCs w:val="24"/>
            </w:rPr>
            <w:delText>3.</w:delText>
          </w:r>
        </w:del>
      </w:ins>
      <w:ins w:id="7392" w:author="Darren Read" w:date="2010-09-09T14:49:00Z">
        <w:del w:id="7393" w:author="Read, Darren" w:date="2011-09-25T15:20:00Z">
          <w:r w:rsidR="00112A3A" w:rsidDel="00D507F8">
            <w:rPr>
              <w:rFonts w:ascii="Arial" w:hAnsi="Arial" w:cs="Arial"/>
              <w:szCs w:val="24"/>
            </w:rPr>
            <w:delText>3</w:delText>
          </w:r>
        </w:del>
      </w:ins>
      <w:ins w:id="7394" w:author="Darren Read" w:date="2010-09-10T11:43:00Z">
        <w:del w:id="7395" w:author="Read, Darren" w:date="2011-09-25T15:20:00Z">
          <w:r w:rsidR="00685A09" w:rsidDel="00D507F8">
            <w:rPr>
              <w:rFonts w:ascii="Arial" w:hAnsi="Arial" w:cs="Arial"/>
              <w:szCs w:val="24"/>
            </w:rPr>
            <w:delText>4</w:delText>
          </w:r>
        </w:del>
      </w:ins>
      <w:ins w:id="7396" w:author="Darren Read" w:date="2010-09-07T13:32:00Z">
        <w:del w:id="7397" w:author="Read, Darren" w:date="2011-09-25T15:20:00Z">
          <w:r w:rsidDel="00D507F8">
            <w:rPr>
              <w:rFonts w:ascii="Arial" w:hAnsi="Arial" w:cs="Arial"/>
              <w:szCs w:val="24"/>
            </w:rPr>
            <w:tab/>
          </w:r>
          <w:r w:rsidRPr="008A310A" w:rsidDel="00D507F8">
            <w:rPr>
              <w:rFonts w:ascii="Arial" w:hAnsi="Arial" w:cs="Arial"/>
              <w:szCs w:val="24"/>
            </w:rPr>
            <w:delText>Disposal of Fixed Assets</w:delText>
          </w:r>
        </w:del>
      </w:ins>
    </w:p>
    <w:p w:rsidR="00663E81" w:rsidDel="00D507F8" w:rsidRDefault="00663E81">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398" w:author="Darren Read" w:date="2010-09-07T13:32:00Z"/>
          <w:del w:id="7399" w:author="Read, Darren" w:date="2011-09-25T15:20:00Z"/>
          <w:rFonts w:ascii="Arial" w:hAnsi="Arial" w:cs="Arial"/>
          <w:szCs w:val="24"/>
        </w:rPr>
        <w:pPrChange w:id="7400" w:author="Read, Darren" w:date="2011-09-25T15:20:00Z">
          <w:pPr/>
        </w:pPrChange>
      </w:pPr>
    </w:p>
    <w:p w:rsidR="00663E81" w:rsidRPr="008A310A" w:rsidDel="00D507F8" w:rsidRDefault="00663E81">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401" w:author="Darren Read" w:date="2010-09-07T13:32:00Z"/>
          <w:del w:id="7402" w:author="Read, Darren" w:date="2011-09-25T15:20:00Z"/>
          <w:rFonts w:ascii="Arial" w:hAnsi="Arial" w:cs="Arial"/>
          <w:szCs w:val="24"/>
        </w:rPr>
        <w:pPrChange w:id="7403" w:author="Read, Darren" w:date="2011-09-25T15:20:00Z">
          <w:pPr/>
        </w:pPrChange>
      </w:pPr>
      <w:ins w:id="7404" w:author="Darren Read" w:date="2010-09-07T13:32:00Z">
        <w:del w:id="7405" w:author="Read, Darren" w:date="2011-09-25T15:20:00Z">
          <w:r w:rsidRPr="008A310A" w:rsidDel="00D507F8">
            <w:rPr>
              <w:rFonts w:ascii="Arial" w:hAnsi="Arial" w:cs="Arial"/>
              <w:szCs w:val="24"/>
            </w:rPr>
            <w:delText>Disposal of all items will be through the Service Center.</w:delText>
          </w:r>
        </w:del>
      </w:ins>
    </w:p>
    <w:p w:rsidR="00663E81" w:rsidDel="00D507F8" w:rsidRDefault="00663E81">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406" w:author="Darren Read" w:date="2010-09-07T13:32:00Z"/>
          <w:del w:id="7407" w:author="Read, Darren" w:date="2011-09-25T15:20:00Z"/>
          <w:rFonts w:ascii="Arial" w:hAnsi="Arial" w:cs="Arial"/>
          <w:szCs w:val="24"/>
        </w:rPr>
        <w:pPrChange w:id="7408" w:author="Read, Darren" w:date="2011-09-25T15:20:00Z">
          <w:pPr>
            <w:pStyle w:val="Heading1"/>
            <w:jc w:val="left"/>
          </w:pPr>
        </w:pPrChange>
      </w:pPr>
    </w:p>
    <w:p w:rsidR="00663E81" w:rsidRPr="008A310A" w:rsidDel="00D507F8" w:rsidRDefault="00663E81">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409" w:author="Darren Read" w:date="2010-09-07T13:32:00Z"/>
          <w:del w:id="7410" w:author="Read, Darren" w:date="2011-09-25T15:20:00Z"/>
          <w:rFonts w:ascii="Arial" w:hAnsi="Arial" w:cs="Arial"/>
          <w:szCs w:val="24"/>
        </w:rPr>
        <w:pPrChange w:id="7411" w:author="Read, Darren" w:date="2011-09-25T15:20:00Z">
          <w:pPr/>
        </w:pPrChange>
      </w:pPr>
      <w:ins w:id="7412" w:author="Darren Read" w:date="2010-09-07T13:32:00Z">
        <w:del w:id="7413" w:author="Read, Darren" w:date="2011-09-25T15:20:00Z">
          <w:r w:rsidRPr="008A310A" w:rsidDel="00D507F8">
            <w:rPr>
              <w:rFonts w:ascii="Arial" w:hAnsi="Arial" w:cs="Arial"/>
              <w:szCs w:val="24"/>
            </w:rPr>
            <w:delText xml:space="preserve">If </w:delText>
          </w:r>
        </w:del>
        <w:del w:id="7414" w:author="Read, Darren" w:date="2011-06-11T10:26:00Z">
          <w:r w:rsidRPr="008A310A" w:rsidDel="009C26A0">
            <w:rPr>
              <w:rFonts w:ascii="Arial" w:hAnsi="Arial" w:cs="Arial"/>
              <w:szCs w:val="24"/>
            </w:rPr>
            <w:delText xml:space="preserve">you </w:delText>
          </w:r>
        </w:del>
        <w:del w:id="7415" w:author="Read, Darren" w:date="2011-09-25T15:20:00Z">
          <w:r w:rsidRPr="008A310A" w:rsidDel="00D507F8">
            <w:rPr>
              <w:rFonts w:ascii="Arial" w:hAnsi="Arial" w:cs="Arial"/>
              <w:szCs w:val="24"/>
            </w:rPr>
            <w:delText>cannot account for</w:delText>
          </w:r>
        </w:del>
        <w:del w:id="7416" w:author="Read, Darren" w:date="2011-06-11T10:26:00Z">
          <w:r w:rsidRPr="008A310A" w:rsidDel="009C26A0">
            <w:rPr>
              <w:rFonts w:ascii="Arial" w:hAnsi="Arial" w:cs="Arial"/>
              <w:szCs w:val="24"/>
            </w:rPr>
            <w:delText xml:space="preserve"> an item </w:delText>
          </w:r>
        </w:del>
        <w:del w:id="7417" w:author="Read, Darren" w:date="2011-09-25T15:20:00Z">
          <w:r w:rsidRPr="008A310A" w:rsidDel="00D507F8">
            <w:rPr>
              <w:rFonts w:ascii="Arial" w:hAnsi="Arial" w:cs="Arial"/>
              <w:szCs w:val="24"/>
            </w:rPr>
            <w:delText>complete Form STD 152 “ Property Survey Report”</w:delText>
          </w:r>
        </w:del>
      </w:ins>
    </w:p>
    <w:p w:rsidR="00663E81" w:rsidRPr="008A310A" w:rsidDel="00D507F8" w:rsidRDefault="00663E81">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418" w:author="Darren Read" w:date="2010-09-07T13:32:00Z"/>
          <w:del w:id="7419" w:author="Read, Darren" w:date="2011-09-25T15:20:00Z"/>
          <w:rFonts w:ascii="Arial" w:hAnsi="Arial" w:cs="Arial"/>
          <w:szCs w:val="24"/>
        </w:rPr>
        <w:pPrChange w:id="7420" w:author="Read, Darren" w:date="2011-09-25T15:20:00Z">
          <w:pPr/>
        </w:pPrChange>
      </w:pPr>
    </w:p>
    <w:p w:rsidR="00663E81" w:rsidRPr="008A310A" w:rsidDel="00D507F8" w:rsidRDefault="00663E81">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421" w:author="Darren Read" w:date="2010-09-07T13:32:00Z"/>
          <w:del w:id="7422" w:author="Read, Darren" w:date="2011-09-25T15:20:00Z"/>
          <w:rFonts w:ascii="Arial" w:hAnsi="Arial" w:cs="Arial"/>
          <w:szCs w:val="24"/>
        </w:rPr>
        <w:pPrChange w:id="7423" w:author="Read, Darren" w:date="2011-09-25T15:20:00Z">
          <w:pPr/>
        </w:pPrChange>
      </w:pPr>
      <w:ins w:id="7424" w:author="Darren Read" w:date="2010-09-07T13:32:00Z">
        <w:del w:id="7425" w:author="Read, Darren" w:date="2011-09-25T15:20:00Z">
          <w:r w:rsidRPr="008A310A" w:rsidDel="00D507F8">
            <w:rPr>
              <w:rFonts w:ascii="Arial" w:hAnsi="Arial" w:cs="Arial"/>
              <w:szCs w:val="24"/>
            </w:rPr>
            <w:delText>If an item becomes unserviceable, complete Form STD 152 “ Property Survey Report”</w:delText>
          </w:r>
        </w:del>
      </w:ins>
    </w:p>
    <w:p w:rsidR="00663E81" w:rsidRPr="008A310A" w:rsidDel="00D507F8" w:rsidRDefault="00663E81">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426" w:author="Darren Read" w:date="2010-09-07T13:32:00Z"/>
          <w:del w:id="7427" w:author="Read, Darren" w:date="2011-09-25T15:20:00Z"/>
          <w:rFonts w:ascii="Arial" w:hAnsi="Arial" w:cs="Arial"/>
          <w:szCs w:val="24"/>
        </w:rPr>
        <w:pPrChange w:id="7428" w:author="Read, Darren" w:date="2011-09-25T15:20:00Z">
          <w:pPr/>
        </w:pPrChange>
      </w:pPr>
    </w:p>
    <w:p w:rsidR="00B5240D" w:rsidRPr="00663E81" w:rsidDel="00D507F8" w:rsidRDefault="00B5240D">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429" w:author="Darren Read" w:date="2010-08-14T14:55:00Z"/>
          <w:del w:id="7430" w:author="Read, Darren" w:date="2011-09-25T15:20:00Z"/>
          <w:rPrChange w:id="7431" w:author="Darren Read" w:date="2010-09-07T13:32:00Z">
            <w:rPr>
              <w:ins w:id="7432" w:author="Darren Read" w:date="2010-08-14T14:55:00Z"/>
              <w:del w:id="7433" w:author="Read, Darren" w:date="2011-09-25T15:20:00Z"/>
              <w:rFonts w:ascii="Arial" w:hAnsi="Arial" w:cs="Arial"/>
              <w:szCs w:val="24"/>
            </w:rPr>
          </w:rPrChange>
        </w:rPr>
        <w:pPrChange w:id="7434" w:author="Read, Darren" w:date="2011-09-25T15:20:00Z">
          <w:pPr>
            <w:pStyle w:val="Heading1"/>
          </w:pPr>
        </w:pPrChange>
      </w:pPr>
    </w:p>
    <w:p w:rsidR="00392C78" w:rsidRPr="008A310A" w:rsidDel="00D507F8" w:rsidRDefault="0056685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435" w:author="Darren Read" w:date="2010-08-11T15:56:00Z"/>
          <w:del w:id="7436" w:author="Read, Darren" w:date="2011-09-25T15:20:00Z"/>
          <w:rFonts w:ascii="Arial" w:hAnsi="Arial" w:cs="Arial"/>
          <w:szCs w:val="24"/>
          <w:rPrChange w:id="7437" w:author="Darren Read" w:date="2010-08-13T13:24:00Z">
            <w:rPr>
              <w:ins w:id="7438" w:author="Darren Read" w:date="2010-08-11T15:56:00Z"/>
              <w:del w:id="7439" w:author="Read, Darren" w:date="2011-09-25T15:20:00Z"/>
            </w:rPr>
          </w:rPrChange>
        </w:rPr>
        <w:pPrChange w:id="7440" w:author="Read, Darren" w:date="2011-09-25T15:20:00Z">
          <w:pPr>
            <w:pStyle w:val="Heading1"/>
          </w:pPr>
        </w:pPrChange>
      </w:pPr>
      <w:ins w:id="7441" w:author="Darren Read" w:date="2010-09-06T13:33:00Z">
        <w:del w:id="7442" w:author="Read, Darren" w:date="2011-09-25T15:20:00Z">
          <w:r w:rsidDel="00D507F8">
            <w:rPr>
              <w:rFonts w:ascii="Arial" w:hAnsi="Arial" w:cs="Arial"/>
              <w:szCs w:val="24"/>
            </w:rPr>
            <w:delText>3.</w:delText>
          </w:r>
        </w:del>
      </w:ins>
      <w:ins w:id="7443" w:author="Darren Read" w:date="2010-09-08T13:27:00Z">
        <w:del w:id="7444" w:author="Read, Darren" w:date="2011-09-25T15:20:00Z">
          <w:r w:rsidR="00B5240D" w:rsidDel="00D507F8">
            <w:rPr>
              <w:rFonts w:ascii="Arial" w:hAnsi="Arial" w:cs="Arial"/>
              <w:szCs w:val="24"/>
            </w:rPr>
            <w:delText>3</w:delText>
          </w:r>
        </w:del>
      </w:ins>
      <w:ins w:id="7445" w:author="Darren Read" w:date="2010-09-10T11:44:00Z">
        <w:del w:id="7446" w:author="Read, Darren" w:date="2011-09-25T15:20:00Z">
          <w:r w:rsidR="00685A09" w:rsidDel="00D507F8">
            <w:rPr>
              <w:rFonts w:ascii="Arial" w:hAnsi="Arial" w:cs="Arial"/>
              <w:szCs w:val="24"/>
            </w:rPr>
            <w:delText>5</w:delText>
          </w:r>
        </w:del>
      </w:ins>
      <w:ins w:id="7447" w:author="Darren Read" w:date="2010-09-06T13:33:00Z">
        <w:del w:id="7448" w:author="Read, Darren" w:date="2011-09-25T15:20:00Z">
          <w:r w:rsidDel="00D507F8">
            <w:rPr>
              <w:rFonts w:ascii="Arial" w:hAnsi="Arial" w:cs="Arial"/>
              <w:szCs w:val="24"/>
            </w:rPr>
            <w:tab/>
          </w:r>
        </w:del>
      </w:ins>
      <w:ins w:id="7449" w:author="Darren Read" w:date="2010-08-11T15:56:00Z">
        <w:del w:id="7450" w:author="Read, Darren" w:date="2011-09-25T15:20:00Z">
          <w:r w:rsidR="00392C78" w:rsidRPr="008A310A" w:rsidDel="00D507F8">
            <w:rPr>
              <w:rFonts w:ascii="Arial" w:hAnsi="Arial" w:cs="Arial"/>
              <w:szCs w:val="24"/>
              <w:rPrChange w:id="7451" w:author="Darren Read" w:date="2010-08-13T13:24:00Z">
                <w:rPr/>
              </w:rPrChange>
            </w:rPr>
            <w:delText>Acceptance of Gifts</w:delText>
          </w:r>
        </w:del>
      </w:ins>
    </w:p>
    <w:p w:rsidR="00392C78" w:rsidRPr="008A310A"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452" w:author="Darren Read" w:date="2010-08-11T15:56:00Z"/>
          <w:del w:id="7453" w:author="Read, Darren" w:date="2011-09-25T15:20:00Z"/>
          <w:rFonts w:ascii="Arial" w:hAnsi="Arial" w:cs="Arial"/>
          <w:szCs w:val="24"/>
        </w:rPr>
        <w:pPrChange w:id="7454" w:author="Read, Darren" w:date="2011-09-25T15:20:00Z">
          <w:pPr/>
        </w:pPrChange>
      </w:pPr>
    </w:p>
    <w:p w:rsidR="00392C78" w:rsidRPr="008A310A"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455" w:author="Darren Read" w:date="2010-08-11T15:56:00Z"/>
          <w:del w:id="7456" w:author="Read, Darren" w:date="2011-09-25T15:20:00Z"/>
          <w:rFonts w:ascii="Arial" w:hAnsi="Arial" w:cs="Arial"/>
          <w:szCs w:val="24"/>
        </w:rPr>
        <w:pPrChange w:id="7457" w:author="Read, Darren" w:date="2011-09-25T15:20:00Z">
          <w:pPr/>
        </w:pPrChange>
      </w:pPr>
      <w:ins w:id="7458" w:author="Darren Read" w:date="2010-08-11T15:56:00Z">
        <w:del w:id="7459" w:author="Read, Darren" w:date="2011-09-25T15:20:00Z">
          <w:r w:rsidRPr="008A310A" w:rsidDel="00D507F8">
            <w:rPr>
              <w:rFonts w:ascii="Arial" w:hAnsi="Arial" w:cs="Arial"/>
              <w:szCs w:val="24"/>
            </w:rPr>
            <w:delText xml:space="preserve">The acceptance of gifts (not including cash donations) by a VFC is subject to established County policy, and donors should be advised that acceptance of any gift is subject to review.  Offers of gifts and donations must be in writing with a description of the gift, its cash value and any restrictions on its used clearly set forth.  All such offers are to be submitted to the </w:delText>
          </w:r>
        </w:del>
      </w:ins>
      <w:ins w:id="7460" w:author="Darren Read" w:date="2010-09-07T13:35:00Z">
        <w:del w:id="7461" w:author="Read, Darren" w:date="2011-09-25T15:20:00Z">
          <w:r w:rsidR="00663E81" w:rsidDel="00D507F8">
            <w:rPr>
              <w:rFonts w:ascii="Arial" w:hAnsi="Arial" w:cs="Arial"/>
              <w:szCs w:val="24"/>
            </w:rPr>
            <w:delText xml:space="preserve">Fire </w:delText>
          </w:r>
        </w:del>
      </w:ins>
      <w:ins w:id="7462" w:author="Darren Read" w:date="2010-08-11T15:56:00Z">
        <w:del w:id="7463" w:author="Read, Darren" w:date="2011-09-25T15:20:00Z">
          <w:r w:rsidRPr="008A310A" w:rsidDel="00D507F8">
            <w:rPr>
              <w:rFonts w:ascii="Arial" w:hAnsi="Arial" w:cs="Arial"/>
              <w:szCs w:val="24"/>
            </w:rPr>
            <w:delText>Chief for review and disposition.  Gifts could be vehicles, items normally considered property and equipment, lands, buildings, etc.</w:delText>
          </w:r>
        </w:del>
      </w:ins>
    </w:p>
    <w:p w:rsidR="00112A3A" w:rsidDel="00D507F8" w:rsidRDefault="00112A3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464" w:author="Darren Read" w:date="2010-09-10T11:18:00Z"/>
          <w:del w:id="7465" w:author="Read, Darren" w:date="2011-09-25T15:20:00Z"/>
          <w:rFonts w:ascii="Arial" w:hAnsi="Arial" w:cs="Arial"/>
          <w:b/>
          <w:bCs/>
        </w:rPr>
        <w:pPrChange w:id="7466" w:author="Read, Darren" w:date="2011-09-25T15:20:00Z">
          <w:pPr>
            <w:tabs>
              <w:tab w:val="left" w:pos="9450"/>
            </w:tabs>
            <w:suppressAutoHyphens/>
            <w:spacing w:line="240" w:lineRule="atLeast"/>
            <w:ind w:right="432"/>
          </w:pPr>
        </w:pPrChange>
      </w:pPr>
    </w:p>
    <w:p w:rsidR="001655FE" w:rsidDel="00F85ECD" w:rsidRDefault="001655FE">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467" w:author="Read, Darren" w:date="2011-05-29T16:42:00Z"/>
          <w:rFonts w:ascii="Arial" w:hAnsi="Arial" w:cs="Arial"/>
          <w:b/>
          <w:bCs/>
        </w:rPr>
        <w:pPrChange w:id="7468" w:author="Read, Darren" w:date="2011-09-25T15:20:00Z">
          <w:pPr>
            <w:tabs>
              <w:tab w:val="left" w:pos="9450"/>
            </w:tabs>
            <w:suppressAutoHyphens/>
            <w:spacing w:line="240" w:lineRule="atLeast"/>
            <w:ind w:right="432"/>
          </w:pPr>
        </w:pPrChange>
      </w:pPr>
    </w:p>
    <w:p w:rsidR="00392C78" w:rsidRPr="00F80161" w:rsidDel="00D507F8" w:rsidRDefault="0056685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469" w:author="Darren Read" w:date="2010-08-11T15:56:00Z"/>
          <w:del w:id="7470" w:author="Read, Darren" w:date="2011-09-25T15:20:00Z"/>
          <w:rFonts w:ascii="Arial" w:hAnsi="Arial" w:cs="Arial"/>
          <w:b/>
          <w:rPrChange w:id="7471" w:author="Darren Read" w:date="2010-08-14T14:56:00Z">
            <w:rPr>
              <w:ins w:id="7472" w:author="Darren Read" w:date="2010-08-11T15:56:00Z"/>
              <w:del w:id="7473" w:author="Read, Darren" w:date="2011-09-25T15:20:00Z"/>
            </w:rPr>
          </w:rPrChange>
        </w:rPr>
        <w:pPrChange w:id="7474" w:author="Read, Darren" w:date="2011-09-25T15:20:00Z">
          <w:pPr>
            <w:tabs>
              <w:tab w:val="left" w:pos="9450"/>
            </w:tabs>
            <w:suppressAutoHyphens/>
            <w:spacing w:line="240" w:lineRule="atLeast"/>
            <w:ind w:right="432"/>
          </w:pPr>
        </w:pPrChange>
      </w:pPr>
      <w:ins w:id="7475" w:author="Darren Read" w:date="2010-09-06T13:34:00Z">
        <w:del w:id="7476" w:author="Read, Darren" w:date="2011-09-25T15:20:00Z">
          <w:r w:rsidDel="00D507F8">
            <w:rPr>
              <w:rFonts w:ascii="Arial" w:hAnsi="Arial" w:cs="Arial"/>
              <w:b/>
              <w:bCs/>
            </w:rPr>
            <w:delText>3.</w:delText>
          </w:r>
        </w:del>
      </w:ins>
      <w:ins w:id="7477" w:author="Darren Read" w:date="2010-09-10T11:44:00Z">
        <w:del w:id="7478" w:author="Read, Darren" w:date="2011-09-25T15:20:00Z">
          <w:r w:rsidR="00685A09" w:rsidDel="00D507F8">
            <w:rPr>
              <w:rFonts w:ascii="Arial" w:hAnsi="Arial" w:cs="Arial"/>
              <w:b/>
              <w:bCs/>
            </w:rPr>
            <w:delText>36</w:delText>
          </w:r>
        </w:del>
      </w:ins>
      <w:ins w:id="7479" w:author="Darren Read" w:date="2010-09-06T13:34:00Z">
        <w:del w:id="7480" w:author="Read, Darren" w:date="2011-09-25T15:20:00Z">
          <w:r w:rsidDel="00D507F8">
            <w:rPr>
              <w:rFonts w:ascii="Arial" w:hAnsi="Arial" w:cs="Arial"/>
              <w:b/>
              <w:bCs/>
            </w:rPr>
            <w:delText xml:space="preserve">    </w:delText>
          </w:r>
        </w:del>
      </w:ins>
      <w:ins w:id="7481" w:author="Darren Read" w:date="2010-08-11T15:56:00Z">
        <w:del w:id="7482" w:author="Read, Darren" w:date="2011-09-25T15:20:00Z">
          <w:r w:rsidR="00392C78" w:rsidRPr="00F80161" w:rsidDel="00D507F8">
            <w:rPr>
              <w:rFonts w:ascii="Arial" w:hAnsi="Arial" w:cs="Arial"/>
              <w:b/>
              <w:rPrChange w:id="7483" w:author="Darren Read" w:date="2010-08-14T14:56:00Z">
                <w:rPr>
                  <w:b/>
                </w:rPr>
              </w:rPrChange>
            </w:rPr>
            <w:delText>Fiscal Requirements</w:delText>
          </w:r>
        </w:del>
      </w:ins>
    </w:p>
    <w:p w:rsidR="00392C78" w:rsidRPr="008A310A"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484" w:author="Darren Read" w:date="2010-08-11T15:56:00Z"/>
          <w:del w:id="7485" w:author="Read, Darren" w:date="2011-09-25T15:20:00Z"/>
          <w:rFonts w:ascii="Arial" w:hAnsi="Arial" w:cs="Arial"/>
          <w:szCs w:val="24"/>
        </w:rPr>
        <w:pPrChange w:id="7486" w:author="Read, Darren" w:date="2011-09-25T15:20:00Z">
          <w:pPr>
            <w:tabs>
              <w:tab w:val="left" w:pos="-720"/>
              <w:tab w:val="left" w:pos="9450"/>
            </w:tabs>
            <w:suppressAutoHyphens/>
            <w:spacing w:line="240" w:lineRule="atLeast"/>
            <w:ind w:right="432"/>
            <w:jc w:val="both"/>
          </w:pPr>
        </w:pPrChange>
      </w:pPr>
    </w:p>
    <w:p w:rsidR="00392C78" w:rsidRPr="008A310A"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487" w:author="Darren Read" w:date="2010-08-11T15:56:00Z"/>
          <w:del w:id="7488" w:author="Read, Darren" w:date="2011-09-25T15:20:00Z"/>
          <w:rFonts w:ascii="Arial" w:hAnsi="Arial" w:cs="Arial"/>
          <w:szCs w:val="24"/>
        </w:rPr>
        <w:pPrChange w:id="7489" w:author="Read, Darren" w:date="2011-09-25T15:20:00Z">
          <w:pPr>
            <w:tabs>
              <w:tab w:val="left" w:pos="0"/>
              <w:tab w:val="left" w:pos="9450"/>
            </w:tabs>
            <w:suppressAutoHyphens/>
            <w:spacing w:line="240" w:lineRule="atLeast"/>
            <w:ind w:right="432"/>
            <w:jc w:val="both"/>
          </w:pPr>
        </w:pPrChange>
      </w:pPr>
      <w:ins w:id="7490" w:author="Darren Read" w:date="2010-08-11T15:56:00Z">
        <w:del w:id="7491" w:author="Read, Darren" w:date="2011-09-25T15:20:00Z">
          <w:r w:rsidRPr="008A310A" w:rsidDel="00D507F8">
            <w:rPr>
              <w:rFonts w:ascii="Arial" w:hAnsi="Arial" w:cs="Arial"/>
              <w:szCs w:val="24"/>
            </w:rPr>
            <w:delText>The Volunteer Company Secretary Treasurer will handle all funds received or expended directly by a Volunteer Fire Company, in accordance with generally accepted accounting principles, the Volunteer Company By-Laws, and these procedures. Companies may adopt more restrictive procedures by a majority vote of company members.</w:delText>
          </w:r>
        </w:del>
      </w:ins>
    </w:p>
    <w:p w:rsidR="00392C78" w:rsidRPr="008A310A"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492" w:author="Darren Read" w:date="2010-08-11T15:56:00Z"/>
          <w:del w:id="7493" w:author="Read, Darren" w:date="2011-09-25T15:20:00Z"/>
          <w:rFonts w:ascii="Arial" w:hAnsi="Arial" w:cs="Arial"/>
          <w:szCs w:val="24"/>
        </w:rPr>
        <w:pPrChange w:id="7494" w:author="Read, Darren" w:date="2011-09-25T15:20:00Z">
          <w:pPr>
            <w:tabs>
              <w:tab w:val="left" w:pos="0"/>
              <w:tab w:val="left" w:pos="9450"/>
            </w:tabs>
            <w:suppressAutoHyphens/>
            <w:spacing w:line="240" w:lineRule="atLeast"/>
            <w:ind w:right="432"/>
            <w:jc w:val="both"/>
          </w:pPr>
        </w:pPrChange>
      </w:pPr>
    </w:p>
    <w:p w:rsidR="00392C78"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495" w:author="Darren Read" w:date="2010-09-08T13:27:00Z"/>
          <w:del w:id="7496" w:author="Read, Darren" w:date="2011-09-25T15:20:00Z"/>
          <w:rFonts w:ascii="Arial" w:hAnsi="Arial" w:cs="Arial"/>
          <w:szCs w:val="24"/>
        </w:rPr>
        <w:pPrChange w:id="7497" w:author="Read, Darren" w:date="2011-09-25T15:20:00Z">
          <w:pPr>
            <w:tabs>
              <w:tab w:val="left" w:pos="0"/>
              <w:tab w:val="left" w:pos="9450"/>
            </w:tabs>
            <w:suppressAutoHyphens/>
            <w:spacing w:line="240" w:lineRule="atLeast"/>
            <w:ind w:right="432"/>
            <w:jc w:val="both"/>
          </w:pPr>
        </w:pPrChange>
      </w:pPr>
      <w:ins w:id="7498" w:author="Darren Read" w:date="2010-08-11T15:56:00Z">
        <w:del w:id="7499" w:author="Read, Darren" w:date="2011-09-25T15:20:00Z">
          <w:r w:rsidRPr="008A310A" w:rsidDel="00D507F8">
            <w:rPr>
              <w:rFonts w:ascii="Arial" w:hAnsi="Arial" w:cs="Arial"/>
              <w:szCs w:val="24"/>
            </w:rPr>
            <w:delText>These procedures do not apply to funds directly expended by autonomous auxiliary or community associations, although there is a similar expectation of public trust.  It does cover funds donated to a volunteer company for direct expenditure by the company.</w:delText>
          </w:r>
        </w:del>
      </w:ins>
    </w:p>
    <w:p w:rsidR="00B5240D" w:rsidRPr="008A310A" w:rsidDel="00D507F8" w:rsidRDefault="00B5240D">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00" w:author="Darren Read" w:date="2010-08-11T15:56:00Z"/>
          <w:del w:id="7501" w:author="Read, Darren" w:date="2011-09-25T15:20:00Z"/>
          <w:rFonts w:ascii="Arial" w:hAnsi="Arial" w:cs="Arial"/>
          <w:szCs w:val="24"/>
        </w:rPr>
        <w:pPrChange w:id="7502" w:author="Read, Darren" w:date="2011-09-25T15:20:00Z">
          <w:pPr>
            <w:tabs>
              <w:tab w:val="left" w:pos="0"/>
              <w:tab w:val="left" w:pos="9450"/>
            </w:tabs>
            <w:suppressAutoHyphens/>
            <w:spacing w:line="240" w:lineRule="atLeast"/>
            <w:ind w:right="432"/>
            <w:jc w:val="both"/>
          </w:pPr>
        </w:pPrChange>
      </w:pPr>
    </w:p>
    <w:p w:rsidR="00392C78" w:rsidRPr="008A310A"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03" w:author="Darren Read" w:date="2010-08-11T15:56:00Z"/>
          <w:del w:id="7504" w:author="Read, Darren" w:date="2011-09-25T15:20:00Z"/>
          <w:rFonts w:ascii="Arial" w:hAnsi="Arial" w:cs="Arial"/>
          <w:szCs w:val="24"/>
        </w:rPr>
        <w:pPrChange w:id="7505" w:author="Read, Darren" w:date="2011-09-25T15:20:00Z">
          <w:pPr>
            <w:tabs>
              <w:tab w:val="left" w:pos="0"/>
              <w:tab w:val="left" w:pos="9450"/>
            </w:tabs>
            <w:suppressAutoHyphens/>
            <w:spacing w:line="240" w:lineRule="atLeast"/>
            <w:ind w:right="432"/>
            <w:jc w:val="both"/>
          </w:pPr>
        </w:pPrChange>
      </w:pPr>
      <w:ins w:id="7506" w:author="Darren Read" w:date="2010-08-11T15:56:00Z">
        <w:del w:id="7507" w:author="Read, Darren" w:date="2011-09-25T15:20:00Z">
          <w:r w:rsidRPr="008A310A" w:rsidDel="00D507F8">
            <w:rPr>
              <w:rFonts w:ascii="Arial" w:hAnsi="Arial" w:cs="Arial"/>
              <w:szCs w:val="24"/>
            </w:rPr>
            <w:delText xml:space="preserve">1. Companies </w:delText>
          </w:r>
        </w:del>
        <w:del w:id="7508" w:author="Read, Darren" w:date="2011-04-18T15:34:00Z">
          <w:r w:rsidRPr="008A310A" w:rsidDel="00A77216">
            <w:rPr>
              <w:rFonts w:ascii="Arial" w:hAnsi="Arial" w:cs="Arial"/>
              <w:szCs w:val="24"/>
            </w:rPr>
            <w:delText>will a</w:delText>
          </w:r>
        </w:del>
        <w:del w:id="7509" w:author="Read, Darren" w:date="2011-09-25T15:20:00Z">
          <w:r w:rsidRPr="008A310A" w:rsidDel="00D507F8">
            <w:rPr>
              <w:rFonts w:ascii="Arial" w:hAnsi="Arial" w:cs="Arial"/>
              <w:szCs w:val="24"/>
            </w:rPr>
            <w:delText xml:space="preserve">dopt an Annual Proposed Budget.  The budget must be approved by a majority of company members.  Adopted budgets and amendments will be provided to the Battalion Chief.  The budget may be amended during the year by a majority vote of company members.  A sample budget is shown </w:delText>
          </w:r>
          <w:r w:rsidRPr="00BA7F34" w:rsidDel="00D507F8">
            <w:rPr>
              <w:rFonts w:ascii="Arial" w:hAnsi="Arial" w:cs="Arial"/>
              <w:szCs w:val="24"/>
            </w:rPr>
            <w:delText xml:space="preserve">as </w:delText>
          </w:r>
        </w:del>
      </w:ins>
      <w:ins w:id="7510" w:author="Darren Read" w:date="2010-09-21T15:52:00Z">
        <w:del w:id="7511" w:author="Read, Darren" w:date="2011-09-25T15:20:00Z">
          <w:r w:rsidR="00C678A5" w:rsidRPr="00F41645" w:rsidDel="00D507F8">
            <w:rPr>
              <w:rFonts w:ascii="Arial" w:hAnsi="Arial" w:cs="Arial"/>
              <w:szCs w:val="24"/>
            </w:rPr>
            <w:delText>attachment 7.</w:delText>
          </w:r>
        </w:del>
        <w:del w:id="7512" w:author="Read, Darren" w:date="2011-04-18T15:45:00Z">
          <w:r w:rsidR="00C678A5" w:rsidRPr="00BA7F34" w:rsidDel="00251844">
            <w:rPr>
              <w:rFonts w:ascii="Arial" w:hAnsi="Arial" w:cs="Arial"/>
              <w:szCs w:val="24"/>
            </w:rPr>
            <w:delText>?</w:delText>
          </w:r>
        </w:del>
      </w:ins>
      <w:ins w:id="7513" w:author="Darren Read" w:date="2010-08-11T15:56:00Z">
        <w:del w:id="7514" w:author="Read, Darren" w:date="2011-09-25T15:20:00Z">
          <w:r w:rsidRPr="00BA7F34" w:rsidDel="00D507F8">
            <w:rPr>
              <w:rFonts w:ascii="Arial" w:hAnsi="Arial" w:cs="Arial"/>
              <w:szCs w:val="24"/>
            </w:rPr>
            <w:delText>.</w:delText>
          </w:r>
        </w:del>
      </w:ins>
    </w:p>
    <w:p w:rsidR="00392C78" w:rsidRPr="00A27779"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15" w:author="Darren Read" w:date="2010-08-11T15:56:00Z"/>
          <w:del w:id="7516" w:author="Read, Darren" w:date="2011-09-25T15:20:00Z"/>
          <w:rFonts w:ascii="Arial" w:hAnsi="Arial" w:cs="Arial"/>
          <w:szCs w:val="24"/>
        </w:rPr>
        <w:pPrChange w:id="7517" w:author="Read, Darren" w:date="2011-09-25T15:20:00Z">
          <w:pPr>
            <w:tabs>
              <w:tab w:val="left" w:pos="0"/>
              <w:tab w:val="left" w:pos="9450"/>
            </w:tabs>
            <w:suppressAutoHyphens/>
            <w:spacing w:line="240" w:lineRule="atLeast"/>
            <w:ind w:right="432"/>
            <w:jc w:val="both"/>
          </w:pPr>
        </w:pPrChange>
      </w:pPr>
    </w:p>
    <w:p w:rsidR="00392C78" w:rsidRPr="005E5963"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18" w:author="Darren Read" w:date="2010-08-11T15:56:00Z"/>
          <w:del w:id="7519" w:author="Read, Darren" w:date="2011-09-25T15:20:00Z"/>
          <w:rFonts w:ascii="Arial" w:hAnsi="Arial" w:cs="Arial"/>
          <w:szCs w:val="24"/>
        </w:rPr>
        <w:pPrChange w:id="7520" w:author="Read, Darren" w:date="2011-09-25T15:20:00Z">
          <w:pPr>
            <w:tabs>
              <w:tab w:val="left" w:pos="0"/>
              <w:tab w:val="left" w:pos="9450"/>
            </w:tabs>
            <w:suppressAutoHyphens/>
            <w:spacing w:line="240" w:lineRule="atLeast"/>
            <w:ind w:right="432"/>
            <w:jc w:val="both"/>
          </w:pPr>
        </w:pPrChange>
      </w:pPr>
      <w:ins w:id="7521" w:author="Darren Read" w:date="2010-08-11T15:56:00Z">
        <w:del w:id="7522" w:author="Read, Darren" w:date="2011-09-25T15:20:00Z">
          <w:r w:rsidRPr="00502DBF" w:rsidDel="00D507F8">
            <w:rPr>
              <w:rFonts w:ascii="Arial" w:hAnsi="Arial" w:cs="Arial"/>
              <w:szCs w:val="24"/>
            </w:rPr>
            <w:delText>2. All money, checks, warrant</w:delText>
          </w:r>
          <w:r w:rsidRPr="005E5963" w:rsidDel="00D507F8">
            <w:rPr>
              <w:rFonts w:ascii="Arial" w:hAnsi="Arial" w:cs="Arial"/>
              <w:szCs w:val="24"/>
            </w:rPr>
            <w:delText>s, etc. received by the company will be promptly deposited in the company bank account.  Under no circumstances will funds received by a company be placed in a personal bank account or be given directly to a vendor without going through the company bank account as an approved expenditure.</w:delText>
          </w:r>
        </w:del>
      </w:ins>
    </w:p>
    <w:p w:rsidR="00392C78"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23" w:author="Darren Read" w:date="2010-09-28T18:19:00Z"/>
          <w:del w:id="7524" w:author="Read, Darren" w:date="2011-09-25T15:20:00Z"/>
          <w:rFonts w:ascii="Arial" w:hAnsi="Arial" w:cs="Arial"/>
          <w:szCs w:val="24"/>
        </w:rPr>
        <w:pPrChange w:id="7525" w:author="Read, Darren" w:date="2011-09-25T15:20:00Z">
          <w:pPr>
            <w:tabs>
              <w:tab w:val="left" w:pos="0"/>
              <w:tab w:val="left" w:pos="9450"/>
            </w:tabs>
            <w:suppressAutoHyphens/>
            <w:spacing w:line="240" w:lineRule="atLeast"/>
            <w:ind w:right="432"/>
            <w:jc w:val="both"/>
          </w:pPr>
        </w:pPrChange>
      </w:pPr>
    </w:p>
    <w:p w:rsidR="00392C78" w:rsidRPr="00502DBF"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26" w:author="Darren Read" w:date="2010-08-11T15:56:00Z"/>
          <w:del w:id="7527" w:author="Read, Darren" w:date="2011-09-25T15:20:00Z"/>
          <w:rFonts w:ascii="Arial" w:hAnsi="Arial" w:cs="Arial"/>
          <w:szCs w:val="24"/>
        </w:rPr>
        <w:pPrChange w:id="7528" w:author="Read, Darren" w:date="2011-09-25T15:20:00Z">
          <w:pPr>
            <w:tabs>
              <w:tab w:val="left" w:pos="0"/>
              <w:tab w:val="left" w:pos="9450"/>
            </w:tabs>
            <w:suppressAutoHyphens/>
            <w:spacing w:line="240" w:lineRule="atLeast"/>
            <w:ind w:right="432"/>
            <w:jc w:val="both"/>
          </w:pPr>
        </w:pPrChange>
      </w:pPr>
      <w:ins w:id="7529" w:author="Darren Read" w:date="2010-08-11T15:56:00Z">
        <w:del w:id="7530" w:author="Read, Darren" w:date="2011-09-25T15:20:00Z">
          <w:r w:rsidRPr="00A27779" w:rsidDel="00D507F8">
            <w:rPr>
              <w:rFonts w:ascii="Arial" w:hAnsi="Arial" w:cs="Arial"/>
              <w:szCs w:val="24"/>
            </w:rPr>
            <w:delText>3. All checks written or account withdrawals on company bank accounts will require two signatures.  One signature must always be the Secretary Treasurer.  The second person must be designated by a majority vote of the comp</w:delText>
          </w:r>
          <w:r w:rsidRPr="00502DBF" w:rsidDel="00D507F8">
            <w:rPr>
              <w:rFonts w:ascii="Arial" w:hAnsi="Arial" w:cs="Arial"/>
              <w:szCs w:val="24"/>
            </w:rPr>
            <w:delText>any.  In no case will the two signatures be of persons related to one another.</w:delText>
          </w:r>
        </w:del>
      </w:ins>
    </w:p>
    <w:p w:rsidR="00392C78"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31" w:author="Darren Read" w:date="2010-09-10T11:18:00Z"/>
          <w:del w:id="7532" w:author="Read, Darren" w:date="2011-09-25T15:20:00Z"/>
          <w:rFonts w:ascii="Arial" w:hAnsi="Arial" w:cs="Arial"/>
          <w:szCs w:val="24"/>
        </w:rPr>
        <w:pPrChange w:id="7533" w:author="Read, Darren" w:date="2011-09-25T15:20:00Z">
          <w:pPr>
            <w:tabs>
              <w:tab w:val="left" w:pos="0"/>
              <w:tab w:val="left" w:pos="9450"/>
            </w:tabs>
            <w:suppressAutoHyphens/>
            <w:spacing w:line="240" w:lineRule="atLeast"/>
            <w:ind w:right="432"/>
            <w:jc w:val="both"/>
          </w:pPr>
        </w:pPrChange>
      </w:pPr>
    </w:p>
    <w:p w:rsidR="00392C78" w:rsidRPr="003C7717"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34" w:author="Darren Read" w:date="2010-08-11T15:56:00Z"/>
          <w:del w:id="7535" w:author="Read, Darren" w:date="2011-09-25T15:20:00Z"/>
          <w:rFonts w:ascii="Arial" w:hAnsi="Arial" w:cs="Arial"/>
          <w:szCs w:val="24"/>
        </w:rPr>
        <w:pPrChange w:id="7536" w:author="Read, Darren" w:date="2011-09-25T15:20:00Z">
          <w:pPr>
            <w:tabs>
              <w:tab w:val="left" w:pos="0"/>
              <w:tab w:val="left" w:pos="9450"/>
            </w:tabs>
            <w:suppressAutoHyphens/>
            <w:spacing w:line="240" w:lineRule="atLeast"/>
            <w:ind w:right="432"/>
            <w:jc w:val="both"/>
          </w:pPr>
        </w:pPrChange>
      </w:pPr>
      <w:ins w:id="7537" w:author="Darren Read" w:date="2010-08-11T15:56:00Z">
        <w:del w:id="7538" w:author="Read, Darren" w:date="2011-09-25T15:20:00Z">
          <w:r w:rsidRPr="00A27779" w:rsidDel="00D507F8">
            <w:rPr>
              <w:rFonts w:ascii="Arial" w:hAnsi="Arial" w:cs="Arial"/>
              <w:szCs w:val="24"/>
            </w:rPr>
            <w:delText>4. In addition to maintaining detailed records, an annual financial statement will be prepared by the Secretary-Treasurer.  This statement will display actual income and expend</w:delText>
          </w:r>
          <w:r w:rsidRPr="00502DBF" w:rsidDel="00D507F8">
            <w:rPr>
              <w:rFonts w:ascii="Arial" w:hAnsi="Arial" w:cs="Arial"/>
              <w:szCs w:val="24"/>
            </w:rPr>
            <w:delText xml:space="preserve">itures for the year and will be signed by the Secretary-Treasurer.  A copy will be provided to the Battalion Chief.  </w:delText>
          </w:r>
        </w:del>
        <w:del w:id="7539" w:author="Read, Darren" w:date="2011-04-18T15:48:00Z">
          <w:r w:rsidRPr="00502DBF" w:rsidDel="00251844">
            <w:rPr>
              <w:rFonts w:ascii="Arial" w:hAnsi="Arial" w:cs="Arial"/>
              <w:szCs w:val="24"/>
            </w:rPr>
            <w:delText xml:space="preserve">A sample financial statement is shown as Exhibit </w:delText>
          </w:r>
          <w:r w:rsidRPr="005E5963" w:rsidDel="00251844">
            <w:rPr>
              <w:rFonts w:ascii="Arial" w:hAnsi="Arial" w:cs="Arial"/>
              <w:szCs w:val="24"/>
              <w:u w:val="single"/>
            </w:rPr>
            <w:delText>2</w:delText>
          </w:r>
          <w:r w:rsidRPr="003C7717" w:rsidDel="00251844">
            <w:rPr>
              <w:rFonts w:ascii="Arial" w:hAnsi="Arial" w:cs="Arial"/>
              <w:szCs w:val="24"/>
            </w:rPr>
            <w:delText>.</w:delText>
          </w:r>
        </w:del>
      </w:ins>
    </w:p>
    <w:p w:rsidR="00392C78" w:rsidRPr="002A424C"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40" w:author="Darren Read" w:date="2010-08-11T15:56:00Z"/>
          <w:del w:id="7541" w:author="Read, Darren" w:date="2011-09-25T15:20:00Z"/>
          <w:rFonts w:ascii="Arial" w:hAnsi="Arial" w:cs="Arial"/>
          <w:szCs w:val="24"/>
        </w:rPr>
        <w:pPrChange w:id="7542" w:author="Read, Darren" w:date="2011-09-25T15:20:00Z">
          <w:pPr>
            <w:tabs>
              <w:tab w:val="left" w:pos="0"/>
              <w:tab w:val="left" w:pos="9450"/>
            </w:tabs>
            <w:suppressAutoHyphens/>
            <w:spacing w:line="240" w:lineRule="atLeast"/>
            <w:ind w:right="432"/>
            <w:jc w:val="both"/>
          </w:pPr>
        </w:pPrChange>
      </w:pPr>
    </w:p>
    <w:p w:rsidR="00392C78" w:rsidRPr="00E51418"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43" w:author="Darren Read" w:date="2010-08-11T15:56:00Z"/>
          <w:del w:id="7544" w:author="Read, Darren" w:date="2011-09-25T15:20:00Z"/>
          <w:rFonts w:ascii="Arial" w:hAnsi="Arial" w:cs="Arial"/>
          <w:szCs w:val="24"/>
        </w:rPr>
        <w:pPrChange w:id="7545" w:author="Read, Darren" w:date="2011-09-25T15:20:00Z">
          <w:pPr>
            <w:tabs>
              <w:tab w:val="left" w:pos="0"/>
              <w:tab w:val="left" w:pos="9450"/>
            </w:tabs>
            <w:suppressAutoHyphens/>
            <w:spacing w:line="240" w:lineRule="atLeast"/>
            <w:ind w:right="432"/>
            <w:jc w:val="both"/>
          </w:pPr>
        </w:pPrChange>
      </w:pPr>
      <w:ins w:id="7546" w:author="Darren Read" w:date="2010-08-11T15:56:00Z">
        <w:del w:id="7547" w:author="Read, Darren" w:date="2011-09-25T15:20:00Z">
          <w:r w:rsidRPr="00E51418" w:rsidDel="00D507F8">
            <w:rPr>
              <w:rFonts w:ascii="Arial" w:hAnsi="Arial" w:cs="Arial"/>
              <w:szCs w:val="24"/>
            </w:rPr>
            <w:delText>5. Budgets and annual statements for volunteer companies will be based on each company’s fiscal year.</w:delText>
          </w:r>
        </w:del>
      </w:ins>
    </w:p>
    <w:p w:rsidR="00392C78" w:rsidRPr="00A77216"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48" w:author="Darren Read" w:date="2010-08-11T15:56:00Z"/>
          <w:del w:id="7549" w:author="Read, Darren" w:date="2011-09-25T15:20:00Z"/>
          <w:rFonts w:ascii="Arial" w:hAnsi="Arial" w:cs="Arial"/>
          <w:szCs w:val="24"/>
        </w:rPr>
        <w:pPrChange w:id="7550" w:author="Read, Darren" w:date="2011-09-25T15:20:00Z">
          <w:pPr>
            <w:tabs>
              <w:tab w:val="left" w:pos="0"/>
              <w:tab w:val="left" w:pos="9450"/>
            </w:tabs>
            <w:suppressAutoHyphens/>
            <w:spacing w:line="240" w:lineRule="atLeast"/>
            <w:ind w:right="432"/>
            <w:jc w:val="both"/>
          </w:pPr>
        </w:pPrChange>
      </w:pPr>
    </w:p>
    <w:p w:rsidR="00392C78" w:rsidRPr="00F41645"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51" w:author="Darren Read" w:date="2010-08-11T15:56:00Z"/>
          <w:del w:id="7552" w:author="Read, Darren" w:date="2011-09-25T15:20:00Z"/>
          <w:rFonts w:ascii="Arial" w:hAnsi="Arial" w:cs="Arial"/>
          <w:szCs w:val="24"/>
        </w:rPr>
        <w:pPrChange w:id="7553" w:author="Read, Darren" w:date="2011-09-25T15:20:00Z">
          <w:pPr>
            <w:tabs>
              <w:tab w:val="left" w:pos="0"/>
              <w:tab w:val="left" w:pos="9450"/>
            </w:tabs>
            <w:suppressAutoHyphens/>
            <w:spacing w:line="240" w:lineRule="atLeast"/>
            <w:ind w:right="432"/>
            <w:jc w:val="both"/>
          </w:pPr>
        </w:pPrChange>
      </w:pPr>
      <w:ins w:id="7554" w:author="Darren Read" w:date="2010-08-11T15:56:00Z">
        <w:del w:id="7555" w:author="Read, Darren" w:date="2011-09-25T15:20:00Z">
          <w:r w:rsidRPr="00BA7F34" w:rsidDel="00D507F8">
            <w:rPr>
              <w:rFonts w:ascii="Arial" w:hAnsi="Arial" w:cs="Arial"/>
              <w:szCs w:val="24"/>
            </w:rPr>
            <w:delText>6. Volunteer</w:delText>
          </w:r>
          <w:r w:rsidRPr="00F41645" w:rsidDel="00D507F8">
            <w:rPr>
              <w:rFonts w:ascii="Arial" w:hAnsi="Arial" w:cs="Arial"/>
              <w:szCs w:val="24"/>
            </w:rPr>
            <w:delText xml:space="preserve"> Captains will assure that these procedures are carried out in their company.</w:delText>
          </w:r>
        </w:del>
      </w:ins>
    </w:p>
    <w:p w:rsidR="00392C78" w:rsidRPr="00442CB4"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56" w:author="Darren Read" w:date="2010-08-11T15:56:00Z"/>
          <w:del w:id="7557" w:author="Read, Darren" w:date="2011-09-25T15:20:00Z"/>
          <w:rFonts w:ascii="Arial" w:hAnsi="Arial" w:cs="Arial"/>
          <w:szCs w:val="24"/>
        </w:rPr>
        <w:pPrChange w:id="7558" w:author="Read, Darren" w:date="2011-09-25T15:20:00Z">
          <w:pPr>
            <w:tabs>
              <w:tab w:val="left" w:pos="0"/>
              <w:tab w:val="left" w:pos="9450"/>
            </w:tabs>
            <w:suppressAutoHyphens/>
            <w:spacing w:line="240" w:lineRule="atLeast"/>
            <w:ind w:right="432"/>
            <w:jc w:val="both"/>
          </w:pPr>
        </w:pPrChange>
      </w:pPr>
    </w:p>
    <w:p w:rsidR="00251844" w:rsidRPr="00CB55B5"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59" w:author="Darren Read" w:date="2010-08-11T15:56:00Z"/>
          <w:del w:id="7560" w:author="Read, Darren" w:date="2011-09-25T15:20:00Z"/>
          <w:rFonts w:ascii="Arial" w:hAnsi="Arial" w:cs="Arial"/>
          <w:szCs w:val="24"/>
        </w:rPr>
        <w:pPrChange w:id="7561" w:author="Read, Darren" w:date="2011-09-25T15:20:00Z">
          <w:pPr>
            <w:tabs>
              <w:tab w:val="left" w:pos="0"/>
              <w:tab w:val="left" w:pos="9450"/>
            </w:tabs>
            <w:suppressAutoHyphens/>
            <w:spacing w:line="240" w:lineRule="atLeast"/>
            <w:ind w:right="432"/>
            <w:jc w:val="both"/>
          </w:pPr>
        </w:pPrChange>
      </w:pPr>
      <w:ins w:id="7562" w:author="Darren Read" w:date="2010-08-11T15:56:00Z">
        <w:del w:id="7563" w:author="Read, Darren" w:date="2011-09-25T15:20:00Z">
          <w:r w:rsidRPr="00F93740" w:rsidDel="00D507F8">
            <w:rPr>
              <w:rFonts w:ascii="Arial" w:hAnsi="Arial" w:cs="Arial"/>
              <w:szCs w:val="24"/>
            </w:rPr>
            <w:delText>7. Violation of these procedures may be grounds for termination of volunteer firefighter status.</w:delText>
          </w:r>
        </w:del>
      </w:ins>
    </w:p>
    <w:p w:rsidR="00392C78" w:rsidDel="00265AA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564" w:author="Read, Darren" w:date="2011-04-19T17:17:00Z"/>
          <w:rFonts w:ascii="Arial" w:hAnsi="Arial" w:cs="Arial"/>
          <w:szCs w:val="24"/>
        </w:rPr>
        <w:pPrChange w:id="7565" w:author="Read, Darren" w:date="2011-09-25T15:20:00Z">
          <w:pPr/>
        </w:pPrChange>
      </w:pPr>
    </w:p>
    <w:p w:rsidR="001655FE" w:rsidDel="00870D52" w:rsidRDefault="001655FE">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66" w:author="Darren Read" w:date="2010-09-10T11:18:00Z"/>
          <w:del w:id="7567" w:author="Read, Darren" w:date="2011-04-19T17:17:00Z"/>
          <w:rFonts w:ascii="Arial" w:hAnsi="Arial" w:cs="Arial"/>
          <w:b/>
          <w:szCs w:val="24"/>
        </w:rPr>
        <w:pPrChange w:id="7568" w:author="Read, Darren" w:date="2011-09-25T15:20:00Z">
          <w:pPr/>
        </w:pPrChange>
      </w:pPr>
    </w:p>
    <w:p w:rsidR="004F3CDC" w:rsidRPr="004F3CDC" w:rsidDel="00D507F8" w:rsidRDefault="001D4793">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69" w:author="Darren Read" w:date="2010-08-14T15:08:00Z"/>
          <w:del w:id="7570" w:author="Read, Darren" w:date="2011-09-25T15:20:00Z"/>
          <w:rFonts w:ascii="Arial" w:hAnsi="Arial" w:cs="Arial"/>
          <w:b/>
          <w:szCs w:val="24"/>
          <w:rPrChange w:id="7571" w:author="Darren Read" w:date="2010-08-14T15:08:00Z">
            <w:rPr>
              <w:ins w:id="7572" w:author="Darren Read" w:date="2010-08-14T15:08:00Z"/>
              <w:del w:id="7573" w:author="Read, Darren" w:date="2011-09-25T15:20:00Z"/>
              <w:rFonts w:ascii="Arial" w:hAnsi="Arial" w:cs="Arial"/>
              <w:szCs w:val="24"/>
            </w:rPr>
          </w:rPrChange>
        </w:rPr>
        <w:pPrChange w:id="7574" w:author="Read, Darren" w:date="2011-09-25T15:20:00Z">
          <w:pPr/>
        </w:pPrChange>
      </w:pPr>
      <w:ins w:id="7575" w:author="Darren Read" w:date="2010-09-07T14:27:00Z">
        <w:del w:id="7576" w:author="Read, Darren" w:date="2011-09-25T15:20:00Z">
          <w:r w:rsidDel="00D507F8">
            <w:rPr>
              <w:rFonts w:ascii="Arial" w:hAnsi="Arial" w:cs="Arial"/>
              <w:b/>
              <w:szCs w:val="24"/>
            </w:rPr>
            <w:delText>3.3</w:delText>
          </w:r>
        </w:del>
      </w:ins>
      <w:ins w:id="7577" w:author="Darren Read" w:date="2010-09-10T11:44:00Z">
        <w:del w:id="7578" w:author="Read, Darren" w:date="2011-09-25T15:20:00Z">
          <w:r w:rsidR="00685A09" w:rsidDel="00D507F8">
            <w:rPr>
              <w:rFonts w:ascii="Arial" w:hAnsi="Arial" w:cs="Arial"/>
              <w:b/>
              <w:szCs w:val="24"/>
            </w:rPr>
            <w:delText>7</w:delText>
          </w:r>
        </w:del>
      </w:ins>
      <w:ins w:id="7579" w:author="Darren Read" w:date="2010-09-07T14:27:00Z">
        <w:del w:id="7580" w:author="Read, Darren" w:date="2011-09-25T15:20:00Z">
          <w:r w:rsidR="009F2DE5" w:rsidDel="00D507F8">
            <w:rPr>
              <w:rFonts w:ascii="Arial" w:hAnsi="Arial" w:cs="Arial"/>
              <w:b/>
              <w:szCs w:val="24"/>
            </w:rPr>
            <w:tab/>
          </w:r>
        </w:del>
      </w:ins>
      <w:ins w:id="7581" w:author="Darren Read" w:date="2010-08-14T15:08:00Z">
        <w:del w:id="7582" w:author="Read, Darren" w:date="2011-09-25T15:20:00Z">
          <w:r w:rsidR="004F3CDC" w:rsidRPr="004F3CDC" w:rsidDel="00D507F8">
            <w:rPr>
              <w:rFonts w:ascii="Arial" w:hAnsi="Arial" w:cs="Arial"/>
              <w:b/>
              <w:szCs w:val="24"/>
              <w:rPrChange w:id="7583" w:author="Darren Read" w:date="2010-08-14T15:08:00Z">
                <w:rPr>
                  <w:rFonts w:ascii="Arial" w:hAnsi="Arial" w:cs="Arial"/>
                  <w:szCs w:val="24"/>
                </w:rPr>
              </w:rPrChange>
            </w:rPr>
            <w:delText>Workers Compensation Roster</w:delText>
          </w:r>
        </w:del>
      </w:ins>
    </w:p>
    <w:p w:rsidR="009F2DE5" w:rsidDel="00D507F8" w:rsidRDefault="009F2DE5">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84" w:author="Darren Read" w:date="2010-09-07T14:27:00Z"/>
          <w:del w:id="7585" w:author="Read, Darren" w:date="2011-09-25T15:20:00Z"/>
          <w:rFonts w:ascii="Arial" w:hAnsi="Arial" w:cs="Arial"/>
          <w:szCs w:val="24"/>
        </w:rPr>
        <w:pPrChange w:id="7586" w:author="Read, Darren" w:date="2011-09-25T15:20:00Z">
          <w:pPr/>
        </w:pPrChange>
      </w:pPr>
    </w:p>
    <w:p w:rsidR="004F3CDC" w:rsidRPr="008A310A" w:rsidDel="00D507F8" w:rsidRDefault="004F3CD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587" w:author="Darren Read" w:date="2010-08-14T15:08:00Z"/>
          <w:del w:id="7588" w:author="Read, Darren" w:date="2011-09-25T15:20:00Z"/>
          <w:rFonts w:ascii="Arial" w:hAnsi="Arial" w:cs="Arial"/>
          <w:szCs w:val="24"/>
        </w:rPr>
        <w:pPrChange w:id="7589" w:author="Read, Darren" w:date="2011-09-25T15:20:00Z">
          <w:pPr/>
        </w:pPrChange>
      </w:pPr>
      <w:ins w:id="7590" w:author="Darren Read" w:date="2010-08-14T15:08:00Z">
        <w:del w:id="7591" w:author="Read, Darren" w:date="2011-09-25T15:20:00Z">
          <w:r w:rsidRPr="008A310A" w:rsidDel="00D507F8">
            <w:rPr>
              <w:rFonts w:ascii="Arial" w:hAnsi="Arial" w:cs="Arial"/>
              <w:szCs w:val="24"/>
            </w:rPr>
            <w:delText>Due to Workers Compensation Insurance requirements, it is necessary that the Department provide an accurate roster of all VFF’s</w:delText>
          </w:r>
        </w:del>
        <w:del w:id="7592" w:author="Read, Darren" w:date="2011-05-20T11:28:00Z">
          <w:r w:rsidRPr="008A310A" w:rsidDel="000D4683">
            <w:rPr>
              <w:rFonts w:ascii="Arial" w:hAnsi="Arial" w:cs="Arial"/>
              <w:szCs w:val="24"/>
            </w:rPr>
            <w:delText xml:space="preserve"> on a monthly basis</w:delText>
          </w:r>
        </w:del>
        <w:del w:id="7593" w:author="Read, Darren" w:date="2011-09-25T15:20:00Z">
          <w:r w:rsidRPr="008A310A" w:rsidDel="00D507F8">
            <w:rPr>
              <w:rFonts w:ascii="Arial" w:hAnsi="Arial" w:cs="Arial"/>
              <w:szCs w:val="24"/>
            </w:rPr>
            <w:delText xml:space="preserve">.  </w:delText>
          </w:r>
        </w:del>
        <w:del w:id="7594" w:author="Read, Darren" w:date="2011-05-20T11:28:00Z">
          <w:r w:rsidRPr="008A310A" w:rsidDel="003B5DB8">
            <w:rPr>
              <w:rFonts w:ascii="Arial" w:hAnsi="Arial" w:cs="Arial"/>
              <w:szCs w:val="24"/>
            </w:rPr>
            <w:delText xml:space="preserve">Each </w:delText>
          </w:r>
        </w:del>
        <w:del w:id="7595" w:author="Read, Darren" w:date="2011-05-20T11:27:00Z">
          <w:r w:rsidRPr="008A310A" w:rsidDel="000D4683">
            <w:rPr>
              <w:rFonts w:ascii="Arial" w:hAnsi="Arial" w:cs="Arial"/>
              <w:szCs w:val="24"/>
            </w:rPr>
            <w:delText xml:space="preserve">station with a VFF allocation will be asked on a monthly basis to provide an updated VFF roster </w:delText>
          </w:r>
        </w:del>
      </w:ins>
      <w:ins w:id="7596" w:author="Darren Read" w:date="2010-09-10T11:18:00Z">
        <w:del w:id="7597" w:author="Read, Darren" w:date="2011-05-20T11:27:00Z">
          <w:r w:rsidR="001655FE" w:rsidRPr="00A27779" w:rsidDel="000D4683">
            <w:rPr>
              <w:rFonts w:ascii="Arial" w:hAnsi="Arial" w:cs="Arial"/>
              <w:szCs w:val="24"/>
            </w:rPr>
            <w:delText>(attachment 7.</w:delText>
          </w:r>
        </w:del>
      </w:ins>
      <w:ins w:id="7598" w:author="Darren Read" w:date="2010-11-13T10:09:00Z">
        <w:del w:id="7599" w:author="Read, Darren" w:date="2011-05-20T11:27:00Z">
          <w:r w:rsidR="00BD01AC" w:rsidRPr="00BD01AC" w:rsidDel="000D4683">
            <w:rPr>
              <w:rFonts w:ascii="Arial" w:hAnsi="Arial" w:cs="Arial"/>
              <w:szCs w:val="24"/>
              <w:rPrChange w:id="7600" w:author="Darren Read" w:date="2010-11-13T10:09:00Z">
                <w:rPr>
                  <w:rFonts w:ascii="Arial" w:hAnsi="Arial" w:cs="Arial"/>
                  <w:color w:val="FF0000"/>
                  <w:szCs w:val="24"/>
                </w:rPr>
              </w:rPrChange>
            </w:rPr>
            <w:delText>8, Workers Compensation Roster</w:delText>
          </w:r>
        </w:del>
      </w:ins>
      <w:ins w:id="7601" w:author="Darren Read" w:date="2010-09-10T11:18:00Z">
        <w:del w:id="7602" w:author="Read, Darren" w:date="2011-05-20T11:27:00Z">
          <w:r w:rsidR="001655FE" w:rsidRPr="00A27779" w:rsidDel="000D4683">
            <w:rPr>
              <w:rFonts w:ascii="Arial" w:hAnsi="Arial" w:cs="Arial"/>
              <w:szCs w:val="24"/>
            </w:rPr>
            <w:delText>)</w:delText>
          </w:r>
          <w:r w:rsidR="001655FE" w:rsidDel="000D4683">
            <w:rPr>
              <w:rFonts w:ascii="Arial" w:hAnsi="Arial" w:cs="Arial"/>
              <w:szCs w:val="24"/>
            </w:rPr>
            <w:delText xml:space="preserve"> </w:delText>
          </w:r>
        </w:del>
      </w:ins>
      <w:ins w:id="7603" w:author="Darren Read" w:date="2010-08-14T15:08:00Z">
        <w:del w:id="7604" w:author="Read, Darren" w:date="2011-05-20T11:27:00Z">
          <w:r w:rsidRPr="008A310A" w:rsidDel="000D4683">
            <w:rPr>
              <w:rFonts w:ascii="Arial" w:hAnsi="Arial" w:cs="Arial"/>
              <w:szCs w:val="24"/>
            </w:rPr>
            <w:delText xml:space="preserve">and forward to </w:delText>
          </w:r>
        </w:del>
        <w:del w:id="7605" w:author="Read, Darren" w:date="2011-09-25T15:20:00Z">
          <w:r w:rsidRPr="008A310A" w:rsidDel="00D507F8">
            <w:rPr>
              <w:rFonts w:ascii="Arial" w:hAnsi="Arial" w:cs="Arial"/>
              <w:szCs w:val="24"/>
            </w:rPr>
            <w:delText>County Finance</w:delText>
          </w:r>
        </w:del>
      </w:ins>
      <w:ins w:id="7606" w:author="Darren Read" w:date="2010-09-10T11:19:00Z">
        <w:del w:id="7607" w:author="Read, Darren" w:date="2011-09-25T15:20:00Z">
          <w:r w:rsidR="001655FE" w:rsidDel="00D507F8">
            <w:rPr>
              <w:rFonts w:ascii="Arial" w:hAnsi="Arial" w:cs="Arial"/>
              <w:szCs w:val="24"/>
            </w:rPr>
            <w:delText xml:space="preserve"> </w:delText>
          </w:r>
        </w:del>
        <w:del w:id="7608" w:author="Read, Darren" w:date="2011-05-20T11:27:00Z">
          <w:r w:rsidR="001655FE" w:rsidDel="000D4683">
            <w:rPr>
              <w:rFonts w:ascii="Arial" w:hAnsi="Arial" w:cs="Arial"/>
              <w:szCs w:val="24"/>
            </w:rPr>
            <w:delText>o</w:delText>
          </w:r>
        </w:del>
        <w:del w:id="7609" w:author="Read, Darren" w:date="2011-05-20T11:28:00Z">
          <w:r w:rsidR="001655FE" w:rsidDel="000D4683">
            <w:rPr>
              <w:rFonts w:ascii="Arial" w:hAnsi="Arial" w:cs="Arial"/>
              <w:szCs w:val="24"/>
            </w:rPr>
            <w:delText>n the 1</w:delText>
          </w:r>
          <w:r w:rsidR="001655FE" w:rsidRPr="001655FE" w:rsidDel="000D4683">
            <w:rPr>
              <w:rFonts w:ascii="Arial" w:hAnsi="Arial" w:cs="Arial"/>
              <w:szCs w:val="24"/>
              <w:vertAlign w:val="superscript"/>
              <w:rPrChange w:id="7610" w:author="Darren Read" w:date="2010-09-10T11:19:00Z">
                <w:rPr>
                  <w:rFonts w:ascii="Arial" w:hAnsi="Arial" w:cs="Arial"/>
                  <w:szCs w:val="24"/>
                </w:rPr>
              </w:rPrChange>
            </w:rPr>
            <w:delText>st</w:delText>
          </w:r>
          <w:r w:rsidR="001655FE" w:rsidDel="000D4683">
            <w:rPr>
              <w:rFonts w:ascii="Arial" w:hAnsi="Arial" w:cs="Arial"/>
              <w:szCs w:val="24"/>
            </w:rPr>
            <w:delText xml:space="preserve"> of each month as part of the month end process</w:delText>
          </w:r>
        </w:del>
      </w:ins>
      <w:ins w:id="7611" w:author="Darren Read" w:date="2010-08-14T15:08:00Z">
        <w:del w:id="7612" w:author="Read, Darren" w:date="2011-09-25T15:20:00Z">
          <w:r w:rsidRPr="008A310A" w:rsidDel="00D507F8">
            <w:rPr>
              <w:rFonts w:ascii="Arial" w:hAnsi="Arial" w:cs="Arial"/>
              <w:szCs w:val="24"/>
            </w:rPr>
            <w:delText xml:space="preserve">. </w:delText>
          </w:r>
        </w:del>
      </w:ins>
    </w:p>
    <w:p w:rsidR="00392C78"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613" w:author="Darren Read" w:date="2010-09-09T14:50:00Z"/>
          <w:del w:id="7614" w:author="Read, Darren" w:date="2011-09-25T15:20:00Z"/>
          <w:rFonts w:cs="Arial"/>
          <w:szCs w:val="24"/>
        </w:rPr>
        <w:pPrChange w:id="7615" w:author="Read, Darren" w:date="2011-09-25T15:20:00Z">
          <w:pPr>
            <w:pStyle w:val="Title"/>
          </w:pPr>
        </w:pPrChange>
      </w:pPr>
    </w:p>
    <w:p w:rsidR="00112A3A" w:rsidDel="00D507F8" w:rsidRDefault="00112A3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616" w:author="Darren Read" w:date="2010-09-06T14:52:00Z"/>
          <w:del w:id="7617" w:author="Read, Darren" w:date="2011-09-25T15:20:00Z"/>
          <w:rFonts w:cs="Arial"/>
          <w:szCs w:val="24"/>
        </w:rPr>
        <w:pPrChange w:id="7618" w:author="Read, Darren" w:date="2011-09-25T15:20:00Z">
          <w:pPr>
            <w:pStyle w:val="Title"/>
          </w:pPr>
        </w:pPrChange>
      </w:pPr>
    </w:p>
    <w:p w:rsidR="00A27289" w:rsidRPr="00C845ED" w:rsidDel="00D507F8" w:rsidRDefault="00A2728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619" w:author="Darren Read" w:date="2010-09-06T14:52:00Z"/>
          <w:del w:id="7620" w:author="Read, Darren" w:date="2011-09-25T15:20:00Z"/>
          <w:rFonts w:ascii="Arial" w:hAnsi="Arial" w:cs="Arial"/>
          <w:b/>
          <w:szCs w:val="24"/>
          <w:rPrChange w:id="7621" w:author="Darren Read" w:date="2010-09-08T13:29:00Z">
            <w:rPr>
              <w:ins w:id="7622" w:author="Darren Read" w:date="2010-09-06T14:52:00Z"/>
              <w:del w:id="7623" w:author="Read, Darren" w:date="2011-09-25T15:20:00Z"/>
              <w:rFonts w:ascii="Arial" w:hAnsi="Arial" w:cs="Arial"/>
              <w:color w:val="0000FF"/>
              <w:szCs w:val="24"/>
            </w:rPr>
          </w:rPrChange>
        </w:rPr>
        <w:pPrChange w:id="7624" w:author="Read, Darren" w:date="2011-09-25T15:20:00Z">
          <w:pPr/>
        </w:pPrChange>
      </w:pPr>
      <w:ins w:id="7625" w:author="Darren Read" w:date="2010-09-06T14:52:00Z">
        <w:del w:id="7626" w:author="Read, Darren" w:date="2011-09-25T15:20:00Z">
          <w:r w:rsidRPr="00C845ED" w:rsidDel="00D507F8">
            <w:rPr>
              <w:rFonts w:ascii="Arial" w:hAnsi="Arial" w:cs="Arial"/>
              <w:b/>
              <w:szCs w:val="24"/>
              <w:rPrChange w:id="7627" w:author="Darren Read" w:date="2010-09-08T13:29:00Z">
                <w:rPr>
                  <w:rFonts w:ascii="Arial" w:hAnsi="Arial" w:cs="Arial"/>
                  <w:color w:val="0000FF"/>
                  <w:szCs w:val="24"/>
                </w:rPr>
              </w:rPrChange>
            </w:rPr>
            <w:delText>3.</w:delText>
          </w:r>
        </w:del>
      </w:ins>
      <w:ins w:id="7628" w:author="Darren Read" w:date="2010-09-10T11:45:00Z">
        <w:del w:id="7629" w:author="Read, Darren" w:date="2011-09-25T15:20:00Z">
          <w:r w:rsidR="00685A09" w:rsidDel="00D507F8">
            <w:rPr>
              <w:rFonts w:ascii="Arial" w:hAnsi="Arial" w:cs="Arial"/>
              <w:b/>
              <w:szCs w:val="24"/>
            </w:rPr>
            <w:delText>38</w:delText>
          </w:r>
        </w:del>
      </w:ins>
      <w:ins w:id="7630" w:author="Darren Read" w:date="2010-09-06T14:52:00Z">
        <w:del w:id="7631" w:author="Read, Darren" w:date="2011-09-25T15:20:00Z">
          <w:r w:rsidRPr="00C845ED" w:rsidDel="00D507F8">
            <w:rPr>
              <w:rFonts w:ascii="Arial" w:hAnsi="Arial" w:cs="Arial"/>
              <w:b/>
              <w:szCs w:val="24"/>
              <w:rPrChange w:id="7632" w:author="Darren Read" w:date="2010-09-08T13:29:00Z">
                <w:rPr>
                  <w:rFonts w:ascii="Arial" w:hAnsi="Arial" w:cs="Arial"/>
                  <w:color w:val="0000FF"/>
                  <w:szCs w:val="24"/>
                </w:rPr>
              </w:rPrChange>
            </w:rPr>
            <w:tab/>
            <w:delText>I</w:delText>
          </w:r>
        </w:del>
      </w:ins>
      <w:ins w:id="7633" w:author="Darren Read" w:date="2010-09-08T13:29:00Z">
        <w:del w:id="7634" w:author="Read, Darren" w:date="2011-09-25T15:20:00Z">
          <w:r w:rsidR="00C845ED" w:rsidRPr="00C845ED" w:rsidDel="00D507F8">
            <w:rPr>
              <w:rFonts w:ascii="Arial" w:hAnsi="Arial" w:cs="Arial"/>
              <w:b/>
              <w:szCs w:val="24"/>
              <w:rPrChange w:id="7635" w:author="Darren Read" w:date="2010-09-08T13:29:00Z">
                <w:rPr>
                  <w:rFonts w:ascii="Arial" w:hAnsi="Arial" w:cs="Arial"/>
                  <w:color w:val="0000FF"/>
                  <w:szCs w:val="24"/>
                </w:rPr>
              </w:rPrChange>
            </w:rPr>
            <w:delText>nsurance</w:delText>
          </w:r>
        </w:del>
      </w:ins>
      <w:ins w:id="7636" w:author="Darren Read" w:date="2010-09-10T11:45:00Z">
        <w:del w:id="7637" w:author="Read, Darren" w:date="2011-09-25T15:20:00Z">
          <w:r w:rsidR="00685A09" w:rsidDel="00D507F8">
            <w:rPr>
              <w:rFonts w:ascii="Arial" w:hAnsi="Arial" w:cs="Arial"/>
              <w:b/>
              <w:szCs w:val="24"/>
            </w:rPr>
            <w:delText xml:space="preserve"> and </w:delText>
          </w:r>
        </w:del>
      </w:ins>
      <w:ins w:id="7638" w:author="Darren Read" w:date="2010-09-08T13:29:00Z">
        <w:del w:id="7639" w:author="Read, Darren" w:date="2011-09-25T15:20:00Z">
          <w:r w:rsidR="00C845ED" w:rsidRPr="00C845ED" w:rsidDel="00D507F8">
            <w:rPr>
              <w:rFonts w:ascii="Arial" w:hAnsi="Arial" w:cs="Arial"/>
              <w:b/>
              <w:szCs w:val="24"/>
              <w:rPrChange w:id="7640" w:author="Darren Read" w:date="2010-09-08T13:29:00Z">
                <w:rPr>
                  <w:rFonts w:ascii="Arial" w:hAnsi="Arial" w:cs="Arial"/>
                  <w:color w:val="0000FF"/>
                  <w:szCs w:val="24"/>
                </w:rPr>
              </w:rPrChange>
            </w:rPr>
            <w:delText xml:space="preserve">Liability </w:delText>
          </w:r>
        </w:del>
      </w:ins>
    </w:p>
    <w:p w:rsidR="00A27289" w:rsidRPr="008A310A" w:rsidDel="00D507F8" w:rsidRDefault="00A2728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641" w:author="Darren Read" w:date="2010-09-06T14:52:00Z"/>
          <w:del w:id="7642" w:author="Read, Darren" w:date="2011-09-25T15:20:00Z"/>
          <w:rFonts w:ascii="Arial" w:hAnsi="Arial" w:cs="Arial"/>
          <w:color w:val="0000FF"/>
          <w:szCs w:val="24"/>
        </w:rPr>
        <w:pPrChange w:id="7643"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C845ED" w:rsidDel="00D507F8" w:rsidRDefault="0099431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644" w:author="Darren Read" w:date="2010-09-08T13:30:00Z"/>
          <w:del w:id="7645" w:author="Read, Darren" w:date="2011-09-25T15:20:00Z"/>
          <w:rFonts w:ascii="Arial" w:hAnsi="Arial" w:cs="Arial"/>
          <w:color w:val="0000FF"/>
          <w:szCs w:val="24"/>
        </w:rPr>
        <w:pPrChange w:id="7646" w:author="Read, Darren" w:date="2011-09-25T15:20: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ins w:id="7647" w:author="Darren Read" w:date="2010-09-10T11:20:00Z">
        <w:del w:id="7648" w:author="Read, Darren" w:date="2011-09-25T15:20:00Z">
          <w:r w:rsidDel="00D507F8">
            <w:rPr>
              <w:rFonts w:ascii="Arial" w:hAnsi="Arial" w:cs="Arial"/>
              <w:szCs w:val="24"/>
            </w:rPr>
            <w:delText xml:space="preserve">All VFF’s on the active roster will be </w:delText>
          </w:r>
        </w:del>
      </w:ins>
      <w:ins w:id="7649" w:author="Darren Read" w:date="2010-09-06T14:52:00Z">
        <w:del w:id="7650" w:author="Read, Darren" w:date="2011-09-25T15:20:00Z">
          <w:r w:rsidR="00A27289" w:rsidRPr="00C845ED" w:rsidDel="00D507F8">
            <w:rPr>
              <w:rFonts w:ascii="Arial" w:hAnsi="Arial" w:cs="Arial"/>
              <w:szCs w:val="24"/>
              <w:rPrChange w:id="7651" w:author="Darren Read" w:date="2010-09-08T13:30:00Z">
                <w:rPr>
                  <w:rFonts w:ascii="Arial" w:hAnsi="Arial" w:cs="Arial"/>
                  <w:color w:val="0000FF"/>
                  <w:szCs w:val="24"/>
                </w:rPr>
              </w:rPrChange>
            </w:rPr>
            <w:delText>provided general liability and hold harmless protection by the County of Butte and insurance for property damage and public liability when conducting the business affairs of the VFC and/or when operating BCFD or VFC vehicles</w:delText>
          </w:r>
        </w:del>
      </w:ins>
      <w:ins w:id="7652" w:author="Darren Read" w:date="2010-09-10T11:20:00Z">
        <w:del w:id="7653" w:author="Read, Darren" w:date="2011-09-25T15:20:00Z">
          <w:r w:rsidDel="00D507F8">
            <w:rPr>
              <w:rFonts w:ascii="Arial" w:hAnsi="Arial" w:cs="Arial"/>
              <w:szCs w:val="24"/>
            </w:rPr>
            <w:delText xml:space="preserve"> in </w:delText>
          </w:r>
        </w:del>
      </w:ins>
      <w:ins w:id="7654" w:author="Darren Read" w:date="2010-09-06T14:52:00Z">
        <w:del w:id="7655" w:author="Read, Darren" w:date="2011-09-25T15:20:00Z">
          <w:r w:rsidR="00A27289" w:rsidRPr="00C845ED" w:rsidDel="00D507F8">
            <w:rPr>
              <w:rFonts w:ascii="Arial" w:hAnsi="Arial" w:cs="Arial"/>
              <w:szCs w:val="24"/>
              <w:rPrChange w:id="7656" w:author="Darren Read" w:date="2010-09-08T13:30:00Z">
                <w:rPr>
                  <w:rFonts w:ascii="Arial" w:hAnsi="Arial" w:cs="Arial"/>
                  <w:color w:val="0000FF"/>
                  <w:szCs w:val="24"/>
                </w:rPr>
              </w:rPrChange>
            </w:rPr>
            <w:delText>compliance with BCFD policies and regulations.</w:delText>
          </w:r>
          <w:r w:rsidR="00A27289" w:rsidRPr="008A310A" w:rsidDel="00D507F8">
            <w:rPr>
              <w:rFonts w:ascii="Arial" w:hAnsi="Arial" w:cs="Arial"/>
              <w:color w:val="0000FF"/>
              <w:szCs w:val="24"/>
            </w:rPr>
            <w:delText xml:space="preserve"> </w:delText>
          </w:r>
        </w:del>
      </w:ins>
    </w:p>
    <w:p w:rsidR="008F59AE" w:rsidDel="00BA7F34" w:rsidRDefault="008F59AE">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657" w:author="Darren Read" w:date="2010-09-08T13:30:00Z"/>
          <w:del w:id="7658" w:author="Read, Darren" w:date="2011-04-19T14:05:00Z"/>
          <w:rFonts w:ascii="Arial" w:hAnsi="Arial" w:cs="Arial"/>
          <w:color w:val="0000FF"/>
          <w:szCs w:val="24"/>
        </w:rPr>
        <w:pPrChange w:id="7659" w:author="Read, Darren" w:date="2011-09-25T15:20: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994316" w:rsidDel="00D507F8" w:rsidRDefault="00A2728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660" w:author="Darren Read" w:date="2010-09-10T11:22:00Z"/>
          <w:del w:id="7661" w:author="Read, Darren" w:date="2011-09-25T15:20:00Z"/>
          <w:rFonts w:ascii="Arial" w:hAnsi="Arial" w:cs="Arial"/>
          <w:szCs w:val="24"/>
        </w:rPr>
        <w:pPrChange w:id="7662" w:author="Read, Darren" w:date="2011-09-25T15:20: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ins w:id="7663" w:author="Darren Read" w:date="2010-09-06T14:52:00Z">
        <w:del w:id="7664" w:author="Read, Darren" w:date="2011-09-25T15:20:00Z">
          <w:r w:rsidRPr="00C845ED" w:rsidDel="00D507F8">
            <w:rPr>
              <w:rFonts w:ascii="Arial" w:hAnsi="Arial" w:cs="Arial"/>
              <w:szCs w:val="24"/>
              <w:rPrChange w:id="7665" w:author="Darren Read" w:date="2010-09-08T13:31:00Z">
                <w:rPr>
                  <w:rFonts w:ascii="Arial" w:hAnsi="Arial" w:cs="Arial"/>
                  <w:color w:val="0000FF"/>
                  <w:szCs w:val="24"/>
                </w:rPr>
              </w:rPrChange>
            </w:rPr>
            <w:delText xml:space="preserve">Liability for damage suffered to VFC-owned apparatus or equipment assigned to emergency incidents rests with </w:delText>
          </w:r>
        </w:del>
      </w:ins>
      <w:ins w:id="7666" w:author="Darren Read" w:date="2010-09-10T11:22:00Z">
        <w:del w:id="7667" w:author="Read, Darren" w:date="2011-09-25T15:20:00Z">
          <w:r w:rsidR="00994316" w:rsidDel="00D507F8">
            <w:rPr>
              <w:rFonts w:ascii="Arial" w:hAnsi="Arial" w:cs="Arial"/>
              <w:szCs w:val="24"/>
            </w:rPr>
            <w:delText>the VFC</w:delText>
          </w:r>
        </w:del>
      </w:ins>
      <w:ins w:id="7668" w:author="Darren Read" w:date="2010-09-06T14:52:00Z">
        <w:del w:id="7669" w:author="Read, Darren" w:date="2011-09-25T15:20:00Z">
          <w:r w:rsidRPr="00C845ED" w:rsidDel="00D507F8">
            <w:rPr>
              <w:rFonts w:ascii="Arial" w:hAnsi="Arial" w:cs="Arial"/>
              <w:szCs w:val="24"/>
              <w:rPrChange w:id="7670" w:author="Darren Read" w:date="2010-09-08T13:31:00Z">
                <w:rPr>
                  <w:rFonts w:ascii="Arial" w:hAnsi="Arial" w:cs="Arial"/>
                  <w:color w:val="0000FF"/>
                  <w:szCs w:val="24"/>
                </w:rPr>
              </w:rPrChange>
            </w:rPr>
            <w:delText xml:space="preserve">.  </w:delText>
          </w:r>
        </w:del>
      </w:ins>
    </w:p>
    <w:p w:rsidR="00994316" w:rsidDel="008F59AE" w:rsidRDefault="0099431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671" w:author="Darren Read" w:date="2010-09-10T11:22:00Z"/>
          <w:del w:id="7672" w:author="Read, Darren" w:date="2011-04-18T16:01:00Z"/>
          <w:rFonts w:ascii="Arial" w:hAnsi="Arial" w:cs="Arial"/>
          <w:szCs w:val="24"/>
        </w:rPr>
        <w:pPrChange w:id="7673" w:author="Read, Darren" w:date="2011-09-25T15:20: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F51096" w:rsidDel="00D507F8" w:rsidRDefault="00F5109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674" w:author="Darren Read" w:date="2011-02-08T13:25:00Z"/>
          <w:del w:id="7675" w:author="Read, Darren" w:date="2011-09-25T15:20:00Z"/>
          <w:rFonts w:ascii="Arial" w:hAnsi="Arial" w:cs="Arial"/>
          <w:szCs w:val="24"/>
        </w:rPr>
        <w:pPrChange w:id="7676" w:author="Read, Darren" w:date="2011-09-25T15:20: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A27289" w:rsidRPr="00C845ED" w:rsidDel="00D507F8" w:rsidRDefault="00A2728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677" w:author="Darren Read" w:date="2010-09-06T14:52:00Z"/>
          <w:del w:id="7678" w:author="Read, Darren" w:date="2011-09-25T15:20:00Z"/>
          <w:rFonts w:ascii="Arial" w:hAnsi="Arial" w:cs="Arial"/>
          <w:szCs w:val="24"/>
          <w:rPrChange w:id="7679" w:author="Darren Read" w:date="2010-09-08T13:31:00Z">
            <w:rPr>
              <w:ins w:id="7680" w:author="Darren Read" w:date="2010-09-06T14:52:00Z"/>
              <w:del w:id="7681" w:author="Read, Darren" w:date="2011-09-25T15:20:00Z"/>
              <w:rFonts w:ascii="Arial" w:hAnsi="Arial" w:cs="Arial"/>
              <w:color w:val="0000FF"/>
              <w:szCs w:val="24"/>
            </w:rPr>
          </w:rPrChange>
        </w:rPr>
        <w:pPrChange w:id="7682" w:author="Read, Darren" w:date="2011-09-25T15:20: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ins w:id="7683" w:author="Darren Read" w:date="2010-09-06T14:52:00Z">
        <w:del w:id="7684" w:author="Read, Darren" w:date="2011-09-25T15:20:00Z">
          <w:r w:rsidRPr="00C845ED" w:rsidDel="00D507F8">
            <w:rPr>
              <w:rFonts w:ascii="Arial" w:hAnsi="Arial" w:cs="Arial"/>
              <w:szCs w:val="24"/>
              <w:rPrChange w:id="7685" w:author="Darren Read" w:date="2010-09-08T13:31:00Z">
                <w:rPr>
                  <w:rFonts w:ascii="Arial" w:hAnsi="Arial" w:cs="Arial"/>
                  <w:color w:val="0000FF"/>
                  <w:szCs w:val="24"/>
                </w:rPr>
              </w:rPrChange>
            </w:rPr>
            <w:delText xml:space="preserve">The VFC </w:delText>
          </w:r>
        </w:del>
      </w:ins>
      <w:ins w:id="7686" w:author="Darren Read" w:date="2010-09-10T11:21:00Z">
        <w:del w:id="7687" w:author="Read, Darren" w:date="2011-09-25T15:20:00Z">
          <w:r w:rsidR="00994316" w:rsidDel="00D507F8">
            <w:rPr>
              <w:rFonts w:ascii="Arial" w:hAnsi="Arial" w:cs="Arial"/>
              <w:szCs w:val="24"/>
            </w:rPr>
            <w:delText>shall o</w:delText>
          </w:r>
        </w:del>
      </w:ins>
      <w:ins w:id="7688" w:author="Darren Read" w:date="2010-09-06T14:52:00Z">
        <w:del w:id="7689" w:author="Read, Darren" w:date="2011-09-25T15:20:00Z">
          <w:r w:rsidRPr="00C845ED" w:rsidDel="00D507F8">
            <w:rPr>
              <w:rFonts w:ascii="Arial" w:hAnsi="Arial" w:cs="Arial"/>
              <w:szCs w:val="24"/>
              <w:rPrChange w:id="7690" w:author="Darren Read" w:date="2010-09-08T13:31:00Z">
                <w:rPr>
                  <w:rFonts w:ascii="Arial" w:hAnsi="Arial" w:cs="Arial"/>
                  <w:color w:val="0000FF"/>
                  <w:szCs w:val="24"/>
                </w:rPr>
              </w:rPrChange>
            </w:rPr>
            <w:delText>btain and maintain automotive insurance coverage for VFC owned apparatus and enforce safe driving practices and policies at all times</w:delText>
          </w:r>
        </w:del>
      </w:ins>
      <w:ins w:id="7691" w:author="Darren Read" w:date="2010-09-10T11:21:00Z">
        <w:del w:id="7692" w:author="Read, Darren" w:date="2011-09-25T15:20:00Z">
          <w:r w:rsidR="00994316" w:rsidDel="00D507F8">
            <w:rPr>
              <w:rFonts w:ascii="Arial" w:hAnsi="Arial" w:cs="Arial"/>
              <w:szCs w:val="24"/>
            </w:rPr>
            <w:delText>.</w:delText>
          </w:r>
        </w:del>
      </w:ins>
    </w:p>
    <w:p w:rsidR="00A27289" w:rsidRPr="008A310A" w:rsidDel="00D507F8" w:rsidRDefault="00A2728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693" w:author="Darren Read" w:date="2010-09-06T14:52:00Z"/>
          <w:del w:id="7694" w:author="Read, Darren" w:date="2011-09-25T15:20:00Z"/>
          <w:rFonts w:ascii="Arial" w:hAnsi="Arial" w:cs="Arial"/>
          <w:color w:val="0000FF"/>
          <w:szCs w:val="24"/>
        </w:rPr>
        <w:pPrChange w:id="7695"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994316" w:rsidDel="00D507F8" w:rsidRDefault="00A2728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696" w:author="Darren Read" w:date="2010-09-10T11:22:00Z"/>
          <w:del w:id="7697" w:author="Read, Darren" w:date="2011-09-25T15:20:00Z"/>
          <w:rFonts w:ascii="Arial" w:hAnsi="Arial" w:cs="Arial"/>
          <w:szCs w:val="24"/>
        </w:rPr>
        <w:pPrChange w:id="7698" w:author="Read, Darren" w:date="2011-09-25T15:20: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ins w:id="7699" w:author="Darren Read" w:date="2010-09-06T14:52:00Z">
        <w:del w:id="7700" w:author="Read, Darren" w:date="2011-09-25T15:20:00Z">
          <w:r w:rsidRPr="005D1DD4" w:rsidDel="00D507F8">
            <w:rPr>
              <w:rFonts w:ascii="Arial" w:hAnsi="Arial" w:cs="Arial"/>
              <w:szCs w:val="24"/>
            </w:rPr>
            <w:delText xml:space="preserve">Privately owned vehicles being operated by Volunteers responding to emergencies are not covered by any County automotive insurance.  </w:delText>
          </w:r>
        </w:del>
      </w:ins>
    </w:p>
    <w:p w:rsidR="006D7887" w:rsidDel="00D507F8" w:rsidRDefault="006D788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701" w:author="Darren Read" w:date="2010-09-28T18:20:00Z"/>
          <w:del w:id="7702" w:author="Read, Darren" w:date="2011-09-25T15:20:00Z"/>
          <w:rFonts w:ascii="Arial" w:hAnsi="Arial" w:cs="Arial"/>
          <w:szCs w:val="24"/>
        </w:rPr>
        <w:pPrChange w:id="7703" w:author="Read, Darren" w:date="2011-09-25T15:20: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A27289" w:rsidRPr="005D1DD4" w:rsidDel="00D507F8" w:rsidRDefault="00A2728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704" w:author="Darren Read" w:date="2010-09-06T14:52:00Z"/>
          <w:del w:id="7705" w:author="Read, Darren" w:date="2011-09-25T15:20:00Z"/>
          <w:rFonts w:ascii="Arial" w:hAnsi="Arial" w:cs="Arial"/>
          <w:szCs w:val="24"/>
        </w:rPr>
        <w:pPrChange w:id="7706" w:author="Read, Darren" w:date="2011-09-25T15:20: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ins w:id="7707" w:author="Darren Read" w:date="2010-09-06T14:52:00Z">
        <w:del w:id="7708" w:author="Read, Darren" w:date="2011-09-25T15:20:00Z">
          <w:r w:rsidRPr="005D1DD4" w:rsidDel="00D507F8">
            <w:rPr>
              <w:rFonts w:ascii="Arial" w:hAnsi="Arial" w:cs="Arial"/>
              <w:szCs w:val="24"/>
            </w:rPr>
            <w:delText>Volunteers are subject to all laws regarding the operation of motor vehicles in the State of California.</w:delText>
          </w:r>
        </w:del>
      </w:ins>
    </w:p>
    <w:p w:rsidR="00BC63E9" w:rsidRPr="008A310A" w:rsidDel="00D507F8" w:rsidRDefault="00BC63E9">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09" w:author="Read, Darren" w:date="2011-09-25T15:20:00Z"/>
          <w:rFonts w:ascii="Arial" w:hAnsi="Arial" w:cs="Arial"/>
          <w:color w:val="0000FF"/>
          <w:szCs w:val="24"/>
        </w:rPr>
      </w:pPr>
    </w:p>
    <w:p w:rsidR="00EC1C8A" w:rsidRPr="008A310A" w:rsidDel="00D507F8" w:rsidRDefault="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10" w:author="Read, Darren" w:date="2011-09-25T15:20:00Z"/>
          <w:rFonts w:ascii="Arial" w:hAnsi="Arial" w:cs="Arial"/>
          <w:color w:val="0000FF"/>
          <w:szCs w:val="24"/>
        </w:rPr>
      </w:pPr>
      <w:del w:id="7711" w:author="Read, Darren" w:date="2011-09-25T15:20:00Z">
        <w:r w:rsidRPr="008A310A" w:rsidDel="00D507F8">
          <w:rPr>
            <w:rFonts w:ascii="Arial" w:hAnsi="Arial" w:cs="Arial"/>
            <w:color w:val="0000FF"/>
            <w:szCs w:val="24"/>
          </w:rPr>
          <w:delText>3.32</w:delText>
        </w:r>
        <w:r w:rsidRPr="008A310A" w:rsidDel="00D507F8">
          <w:rPr>
            <w:rFonts w:ascii="Arial" w:hAnsi="Arial" w:cs="Arial"/>
            <w:color w:val="0000FF"/>
            <w:szCs w:val="24"/>
          </w:rPr>
          <w:tab/>
          <w:delText>PAY POLICY GUIDELINES</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12" w:author="Read, Darren" w:date="2011-09-25T15:20:00Z"/>
          <w:rFonts w:ascii="Arial" w:hAnsi="Arial" w:cs="Arial"/>
          <w:color w:val="0000FF"/>
          <w:szCs w:val="24"/>
        </w:rPr>
        <w:pPrChange w:id="7713" w:author="Read, Darren" w:date="2011-09-25T15:20:00Z">
          <w:pPr>
            <w:pStyle w:val="Heade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14" w:author="Read, Darren" w:date="2011-09-25T15:20:00Z"/>
          <w:rFonts w:ascii="Arial" w:hAnsi="Arial" w:cs="Arial"/>
          <w:color w:val="0000FF"/>
          <w:szCs w:val="24"/>
        </w:rPr>
        <w:pPrChange w:id="7715" w:author="Read, Darren" w:date="2011-09-25T15:20: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716" w:author="Read, Darren" w:date="2011-09-25T15:20:00Z">
        <w:r w:rsidRPr="008A310A" w:rsidDel="00D507F8">
          <w:rPr>
            <w:rFonts w:ascii="Arial" w:hAnsi="Arial" w:cs="Arial"/>
            <w:color w:val="0000FF"/>
            <w:szCs w:val="24"/>
          </w:rPr>
          <w:tab/>
          <w:delText>1.</w:delText>
        </w:r>
        <w:r w:rsidRPr="008A310A" w:rsidDel="00D507F8">
          <w:rPr>
            <w:rFonts w:ascii="Arial" w:hAnsi="Arial" w:cs="Arial"/>
            <w:color w:val="0000FF"/>
            <w:szCs w:val="24"/>
          </w:rPr>
          <w:tab/>
          <w:delText>MOVE UP AND COVER ASSIGNMENTS - FIRES (OVER 30 MINUTES)</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17" w:author="Read, Darren" w:date="2011-09-25T15:20:00Z"/>
          <w:rPrChange w:id="7718" w:author="Darren Read" w:date="2010-08-13T13:24:00Z">
            <w:rPr>
              <w:del w:id="7719" w:author="Read, Darren" w:date="2011-09-25T15:20:00Z"/>
              <w:rFonts w:ascii="Arial" w:hAnsi="Arial" w:cs="Arial"/>
              <w:color w:val="0000FF"/>
              <w:szCs w:val="24"/>
            </w:rPr>
          </w:rPrChange>
        </w:rPr>
        <w:pPrChange w:id="7720" w:author="Read, Darren" w:date="2011-09-25T15:20: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21" w:author="Read, Darren" w:date="2011-09-25T15:20:00Z"/>
          <w:rFonts w:ascii="Arial" w:hAnsi="Arial" w:cs="Arial"/>
          <w:color w:val="0000FF"/>
          <w:szCs w:val="24"/>
        </w:rPr>
        <w:pPrChange w:id="7722"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723" w:author="Read, Darren" w:date="2011-09-25T15:20:00Z">
        <w:r w:rsidRPr="008A310A" w:rsidDel="00D507F8">
          <w:rPr>
            <w:rFonts w:ascii="Arial" w:hAnsi="Arial" w:cs="Arial"/>
            <w:color w:val="0000FF"/>
            <w:szCs w:val="24"/>
          </w:rPr>
          <w:tab/>
          <w:delText>A.</w:delText>
        </w:r>
        <w:r w:rsidRPr="008A310A" w:rsidDel="00D507F8">
          <w:rPr>
            <w:rFonts w:ascii="Arial" w:hAnsi="Arial" w:cs="Arial"/>
            <w:color w:val="0000FF"/>
            <w:szCs w:val="24"/>
          </w:rPr>
          <w:tab/>
          <w:delText>Volunteer Engine - A maximum of two volunteer firefighters and one volunteer engineer may be paid per unit while assigned to cover a station other than their own. This includes standby time at station.</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24" w:author="Read, Darren" w:date="2011-09-25T15:20:00Z"/>
          <w:rFonts w:ascii="Arial" w:hAnsi="Arial" w:cs="Arial"/>
          <w:color w:val="0000FF"/>
          <w:szCs w:val="24"/>
        </w:rPr>
        <w:pPrChange w:id="7725"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26" w:author="Read, Darren" w:date="2011-09-25T15:20:00Z"/>
          <w:rFonts w:ascii="Arial" w:hAnsi="Arial" w:cs="Arial"/>
          <w:color w:val="0000FF"/>
          <w:szCs w:val="24"/>
        </w:rPr>
        <w:pPrChange w:id="7727" w:author="Read, Darren" w:date="2011-09-25T15:20:00Z">
          <w:pPr>
            <w:pStyle w:val="Quick1"/>
            <w:widowControl/>
            <w:numPr>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PrChange>
      </w:pPr>
      <w:del w:id="7728" w:author="Read, Darren" w:date="2011-09-25T15:20:00Z">
        <w:r w:rsidRPr="008A310A" w:rsidDel="00D507F8">
          <w:rPr>
            <w:rFonts w:ascii="Arial" w:hAnsi="Arial" w:cs="Arial"/>
            <w:color w:val="0000FF"/>
            <w:szCs w:val="24"/>
          </w:rPr>
          <w:tab/>
          <w:delText>B.</w:delText>
        </w:r>
        <w:r w:rsidRPr="008A310A" w:rsidDel="00D507F8">
          <w:rPr>
            <w:rFonts w:ascii="Arial" w:hAnsi="Arial" w:cs="Arial"/>
            <w:color w:val="0000FF"/>
            <w:szCs w:val="24"/>
          </w:rPr>
          <w:tab/>
          <w:delText>County or State Engine with Paid Personnel - A maximum of two volunteer-firefighters may be paid per unit while assigned to cover a station other than their own (see CDF policy for out-of-county covers on State engines).  This includes standby time at station.</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29" w:author="Read, Darren" w:date="2011-09-25T15:20:00Z"/>
          <w:rPrChange w:id="7730" w:author="Darren Read" w:date="2010-08-13T13:24:00Z">
            <w:rPr>
              <w:del w:id="7731" w:author="Read, Darren" w:date="2011-09-25T15:20:00Z"/>
              <w:rFonts w:ascii="Arial" w:hAnsi="Arial" w:cs="Arial"/>
              <w:color w:val="0000FF"/>
              <w:szCs w:val="24"/>
            </w:rPr>
          </w:rPrChange>
        </w:rPr>
        <w:pPrChange w:id="7732" w:author="Read, Darren" w:date="2011-09-25T15:20:00Z">
          <w:pPr>
            <w:pStyle w:val="Quick1"/>
            <w:widowControl/>
            <w:numPr>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PrChange>
      </w:pPr>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33" w:author="Read, Darren" w:date="2011-09-25T15:20:00Z"/>
          <w:rFonts w:ascii="Arial" w:hAnsi="Arial" w:cs="Arial"/>
          <w:color w:val="0000FF"/>
          <w:szCs w:val="24"/>
        </w:rPr>
        <w:pPrChange w:id="7734"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735" w:author="Read, Darren" w:date="2011-09-25T15:20:00Z">
        <w:r w:rsidRPr="008A310A" w:rsidDel="00D507F8">
          <w:rPr>
            <w:rFonts w:ascii="Arial" w:hAnsi="Arial" w:cs="Arial"/>
            <w:color w:val="0000FF"/>
            <w:szCs w:val="24"/>
          </w:rPr>
          <w:tab/>
          <w:delText>C.</w:delText>
        </w:r>
        <w:r w:rsidRPr="008A310A" w:rsidDel="00D507F8">
          <w:rPr>
            <w:rFonts w:ascii="Arial" w:hAnsi="Arial" w:cs="Arial"/>
            <w:color w:val="0000FF"/>
            <w:szCs w:val="24"/>
          </w:rPr>
          <w:tab/>
          <w:delText>Volunteer Squad - A maximum of one crew leader and two volunteer firefighters may be paid, if ordered by the ECC, to move up to cover another station other than their own.</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36" w:author="Read, Darren" w:date="2011-09-25T15:20:00Z"/>
          <w:rPrChange w:id="7737" w:author="Darren Read" w:date="2010-08-13T13:24:00Z">
            <w:rPr>
              <w:del w:id="7738" w:author="Read, Darren" w:date="2011-09-25T15:20:00Z"/>
              <w:rFonts w:ascii="Arial" w:hAnsi="Arial" w:cs="Arial"/>
              <w:color w:val="0000FF"/>
              <w:szCs w:val="24"/>
            </w:rPr>
          </w:rPrChange>
        </w:rPr>
        <w:pPrChange w:id="7739"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40" w:author="Read, Darren" w:date="2011-09-25T15:20:00Z"/>
          <w:rFonts w:ascii="Arial" w:hAnsi="Arial" w:cs="Arial"/>
          <w:color w:val="0000FF"/>
          <w:szCs w:val="24"/>
        </w:rPr>
        <w:pPrChange w:id="7741" w:author="Read, Darren" w:date="2011-09-25T15:20: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742" w:author="Read, Darren" w:date="2011-09-25T15:20:00Z">
        <w:r w:rsidRPr="008A310A" w:rsidDel="00D507F8">
          <w:rPr>
            <w:rFonts w:ascii="Arial" w:hAnsi="Arial" w:cs="Arial"/>
            <w:color w:val="0000FF"/>
            <w:szCs w:val="24"/>
          </w:rPr>
          <w:tab/>
          <w:delText>2.</w:delText>
        </w:r>
        <w:r w:rsidRPr="008A310A" w:rsidDel="00D507F8">
          <w:rPr>
            <w:rFonts w:ascii="Arial" w:hAnsi="Arial" w:cs="Arial"/>
            <w:color w:val="0000FF"/>
            <w:szCs w:val="24"/>
          </w:rPr>
          <w:tab/>
          <w:delText>HOME STATION COVER ASSIGNMENT - FIRES (OVER 30 MINUTES)</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43" w:author="Read, Darren" w:date="2011-09-25T15:20:00Z"/>
          <w:rFonts w:ascii="Arial" w:hAnsi="Arial" w:cs="Arial"/>
          <w:color w:val="0000FF"/>
          <w:szCs w:val="24"/>
        </w:rPr>
        <w:pPrChange w:id="7744" w:author="Read, Darren" w:date="2011-09-25T15:20: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45" w:author="Read, Darren" w:date="2011-09-25T15:20:00Z"/>
          <w:rFonts w:ascii="Arial" w:hAnsi="Arial" w:cs="Arial"/>
          <w:color w:val="0000FF"/>
          <w:szCs w:val="24"/>
        </w:rPr>
        <w:pPrChange w:id="7746"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747" w:author="Read, Darren" w:date="2011-09-25T15:20:00Z">
        <w:r w:rsidRPr="008A310A" w:rsidDel="00D507F8">
          <w:rPr>
            <w:rFonts w:ascii="Arial" w:hAnsi="Arial" w:cs="Arial"/>
            <w:color w:val="0000FF"/>
            <w:szCs w:val="24"/>
          </w:rPr>
          <w:tab/>
          <w:delText>A.</w:delText>
        </w:r>
        <w:r w:rsidRPr="008A310A" w:rsidDel="00D507F8">
          <w:rPr>
            <w:rFonts w:ascii="Arial" w:hAnsi="Arial" w:cs="Arial"/>
            <w:color w:val="0000FF"/>
            <w:szCs w:val="24"/>
          </w:rPr>
          <w:tab/>
          <w:delText>Volunteer Engine - A maximum of two volunteer firefighters and one volunteer engineer may be paid per unit while covering their own station.  This includes standby time.</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48" w:author="Read, Darren" w:date="2011-09-25T15:20:00Z"/>
          <w:rFonts w:ascii="Arial" w:hAnsi="Arial" w:cs="Arial"/>
          <w:color w:val="0000FF"/>
          <w:szCs w:val="24"/>
        </w:rPr>
        <w:pPrChange w:id="7749"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50" w:author="Read, Darren" w:date="2011-09-25T15:20:00Z"/>
          <w:rFonts w:ascii="Arial" w:hAnsi="Arial" w:cs="Arial"/>
          <w:color w:val="0000FF"/>
          <w:szCs w:val="24"/>
        </w:rPr>
        <w:pPrChange w:id="7751"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752" w:author="Read, Darren" w:date="2011-09-25T15:20:00Z">
        <w:r w:rsidRPr="008A310A" w:rsidDel="00D507F8">
          <w:rPr>
            <w:rFonts w:ascii="Arial" w:hAnsi="Arial" w:cs="Arial"/>
            <w:color w:val="0000FF"/>
            <w:szCs w:val="24"/>
          </w:rPr>
          <w:tab/>
          <w:delText>B.</w:delText>
        </w:r>
        <w:r w:rsidRPr="008A310A" w:rsidDel="00D507F8">
          <w:rPr>
            <w:rFonts w:ascii="Arial" w:hAnsi="Arial" w:cs="Arial"/>
            <w:color w:val="0000FF"/>
            <w:szCs w:val="24"/>
          </w:rPr>
          <w:tab/>
          <w:delText>County or State Engine with Paid Personnel - no volunteer firefighters will be paid unless ordered by ECC or Battalion Chief.</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53" w:author="Read, Darren" w:date="2011-09-25T15:20:00Z"/>
          <w:rFonts w:ascii="Arial" w:hAnsi="Arial" w:cs="Arial"/>
          <w:color w:val="0000FF"/>
          <w:szCs w:val="24"/>
        </w:rPr>
        <w:pPrChange w:id="7754"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A27779"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55" w:author="Read, Darren" w:date="2011-09-25T15:20:00Z"/>
          <w:rFonts w:ascii="Arial" w:hAnsi="Arial" w:cs="Arial"/>
          <w:color w:val="0000FF"/>
          <w:szCs w:val="24"/>
        </w:rPr>
        <w:pPrChange w:id="7756"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757" w:author="Read, Darren" w:date="2011-09-25T15:20:00Z">
        <w:r w:rsidRPr="00A27779" w:rsidDel="00D507F8">
          <w:rPr>
            <w:rFonts w:ascii="Arial" w:hAnsi="Arial" w:cs="Arial"/>
            <w:color w:val="0000FF"/>
            <w:szCs w:val="24"/>
          </w:rPr>
          <w:tab/>
          <w:delText>C.</w:delText>
        </w:r>
        <w:r w:rsidRPr="00A27779" w:rsidDel="00D507F8">
          <w:rPr>
            <w:rFonts w:ascii="Arial" w:hAnsi="Arial" w:cs="Arial"/>
            <w:color w:val="0000FF"/>
            <w:szCs w:val="24"/>
          </w:rPr>
          <w:tab/>
          <w:delText>Volunteer Squad – Under special circumstances a maximum of one crew leader and two volunteer firefighters may be paid, if ordered by the ECC.</w:delText>
        </w:r>
      </w:del>
    </w:p>
    <w:p w:rsidR="00EC1C8A" w:rsidRPr="00502DBF"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58" w:author="Read, Darren" w:date="2011-09-25T15:20:00Z"/>
          <w:rFonts w:ascii="Arial" w:hAnsi="Arial" w:cs="Arial"/>
          <w:color w:val="0000FF"/>
          <w:szCs w:val="24"/>
        </w:rPr>
        <w:pPrChange w:id="7759"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5E5963"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60" w:author="Read, Darren" w:date="2011-09-25T15:20:00Z"/>
          <w:rFonts w:ascii="Arial" w:hAnsi="Arial" w:cs="Arial"/>
          <w:color w:val="0000FF"/>
          <w:szCs w:val="24"/>
        </w:rPr>
        <w:pPrChange w:id="7761" w:author="Read, Darren" w:date="2011-09-25T15:20: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762" w:author="Read, Darren" w:date="2011-09-25T15:20:00Z">
        <w:r w:rsidRPr="005E5963" w:rsidDel="00D507F8">
          <w:rPr>
            <w:rFonts w:ascii="Arial" w:hAnsi="Arial" w:cs="Arial"/>
            <w:color w:val="0000FF"/>
            <w:szCs w:val="24"/>
          </w:rPr>
          <w:tab/>
          <w:delText>3.</w:delText>
        </w:r>
        <w:r w:rsidRPr="005E5963" w:rsidDel="00D507F8">
          <w:rPr>
            <w:rFonts w:ascii="Arial" w:hAnsi="Arial" w:cs="Arial"/>
            <w:color w:val="0000FF"/>
            <w:szCs w:val="24"/>
          </w:rPr>
          <w:tab/>
          <w:delText>EMERGENCY ASSIGNMENT - FIRES (OVER 30 MINUTES)</w:delText>
        </w:r>
      </w:del>
    </w:p>
    <w:p w:rsidR="00EC1C8A" w:rsidRPr="003C7717"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63" w:author="Read, Darren" w:date="2011-09-25T15:20:00Z"/>
          <w:rFonts w:ascii="Arial" w:hAnsi="Arial" w:cs="Arial"/>
          <w:color w:val="0000FF"/>
          <w:szCs w:val="24"/>
        </w:rPr>
        <w:pPrChange w:id="7764" w:author="Read, Darren" w:date="2011-09-25T15:20: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301EEB"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65" w:author="Read, Darren" w:date="2011-09-25T15:20:00Z"/>
          <w:rFonts w:ascii="Arial" w:hAnsi="Arial" w:cs="Arial"/>
          <w:color w:val="0000FF"/>
          <w:szCs w:val="24"/>
        </w:rPr>
        <w:pPrChange w:id="7766" w:author="Read, Darren" w:date="2011-09-25T15:20:00Z">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767" w:author="Read, Darren" w:date="2011-09-25T15:20:00Z">
        <w:r w:rsidRPr="002A424C" w:rsidDel="00D507F8">
          <w:rPr>
            <w:rFonts w:ascii="Arial" w:hAnsi="Arial" w:cs="Arial"/>
            <w:color w:val="0000FF"/>
            <w:szCs w:val="24"/>
          </w:rPr>
          <w:tab/>
          <w:delText>A.</w:delText>
        </w:r>
        <w:r w:rsidRPr="002A424C" w:rsidDel="00D507F8">
          <w:rPr>
            <w:rFonts w:ascii="Arial" w:hAnsi="Arial" w:cs="Arial"/>
            <w:color w:val="0000FF"/>
            <w:szCs w:val="24"/>
          </w:rPr>
          <w:tab/>
        </w:r>
        <w:r w:rsidRPr="00301EEB" w:rsidDel="00D507F8">
          <w:rPr>
            <w:rFonts w:ascii="Arial" w:hAnsi="Arial" w:cs="Arial"/>
            <w:color w:val="0000FF"/>
            <w:szCs w:val="24"/>
          </w:rPr>
          <w:delText>Volunteer Engine - A maximum of one volunteer engineer and three volunteer firefighters per responding unit.</w:delText>
        </w:r>
      </w:del>
    </w:p>
    <w:p w:rsidR="00EC1C8A" w:rsidRPr="00E51418"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68" w:author="Read, Darren" w:date="2011-09-25T15:20:00Z"/>
          <w:rFonts w:ascii="Arial" w:hAnsi="Arial" w:cs="Arial"/>
          <w:color w:val="0000FF"/>
          <w:szCs w:val="24"/>
        </w:rPr>
        <w:pPrChange w:id="7769" w:author="Read, Darren" w:date="2011-09-25T15:20:00Z">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F41645"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70" w:author="Read, Darren" w:date="2011-09-25T15:20:00Z"/>
          <w:rFonts w:ascii="Arial" w:hAnsi="Arial" w:cs="Arial"/>
          <w:color w:val="0000FF"/>
          <w:szCs w:val="24"/>
        </w:rPr>
        <w:pPrChange w:id="7771" w:author="Read, Darren" w:date="2011-09-25T15:20:00Z">
          <w:pPr>
            <w:widowControl/>
            <w:tabs>
              <w:tab w:val="left" w:pos="1440"/>
              <w:tab w:val="left" w:pos="1878"/>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772" w:author="Read, Darren" w:date="2011-09-25T15:20:00Z">
        <w:r w:rsidRPr="00A77216" w:rsidDel="00D507F8">
          <w:rPr>
            <w:rFonts w:ascii="Arial" w:hAnsi="Arial" w:cs="Arial"/>
            <w:color w:val="0000FF"/>
            <w:szCs w:val="24"/>
          </w:rPr>
          <w:tab/>
          <w:delText>B.</w:delText>
        </w:r>
        <w:r w:rsidRPr="00A77216" w:rsidDel="00D507F8">
          <w:rPr>
            <w:rFonts w:ascii="Arial" w:hAnsi="Arial" w:cs="Arial"/>
            <w:color w:val="0000FF"/>
            <w:szCs w:val="24"/>
          </w:rPr>
          <w:tab/>
        </w:r>
        <w:r w:rsidRPr="00A77216" w:rsidDel="00D507F8">
          <w:rPr>
            <w:rFonts w:ascii="Arial" w:hAnsi="Arial" w:cs="Arial"/>
            <w:color w:val="0000FF"/>
            <w:szCs w:val="24"/>
          </w:rPr>
          <w:tab/>
          <w:delText xml:space="preserve">Volunteer Squad, Breathing Support &amp; Water Tender - A maximum of one volunteer engineer and two volunteer fire fighters may be paid for all fires. Water Tenders - A maximum of two volunteer operators will be paid </w:delText>
        </w:r>
        <w:r w:rsidRPr="00BA7F34" w:rsidDel="00D507F8">
          <w:rPr>
            <w:rFonts w:ascii="Arial" w:hAnsi="Arial" w:cs="Arial"/>
            <w:color w:val="0000FF"/>
            <w:szCs w:val="24"/>
          </w:rPr>
          <w:delText>to facilitate twent</w:delText>
        </w:r>
        <w:r w:rsidRPr="00F41645" w:rsidDel="00D507F8">
          <w:rPr>
            <w:rFonts w:ascii="Arial" w:hAnsi="Arial" w:cs="Arial"/>
            <w:color w:val="0000FF"/>
            <w:szCs w:val="24"/>
          </w:rPr>
          <w:delText>y-four hour coverage.</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73" w:author="Read, Darren" w:date="2011-09-25T15:20:00Z"/>
          <w:rPrChange w:id="7774" w:author="Darren Read" w:date="2010-08-13T13:24:00Z">
            <w:rPr>
              <w:del w:id="7775" w:author="Read, Darren" w:date="2011-09-25T15:20:00Z"/>
              <w:rFonts w:ascii="Arial" w:hAnsi="Arial" w:cs="Arial"/>
              <w:color w:val="0000FF"/>
              <w:szCs w:val="24"/>
            </w:rPr>
          </w:rPrChange>
        </w:rPr>
        <w:pPrChange w:id="7776" w:author="Read, Darren" w:date="2011-09-25T15:20:00Z">
          <w:pPr>
            <w:widowControl/>
            <w:tabs>
              <w:tab w:val="left" w:pos="1440"/>
              <w:tab w:val="left" w:pos="1878"/>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77" w:author="Read, Darren" w:date="2011-09-25T15:20:00Z"/>
          <w:rFonts w:ascii="Arial" w:hAnsi="Arial" w:cs="Arial"/>
          <w:color w:val="0000FF"/>
          <w:szCs w:val="24"/>
        </w:rPr>
        <w:pPrChange w:id="7778" w:author="Read, Darren" w:date="2011-09-25T15:20:00Z">
          <w:pPr>
            <w:pStyle w:val="Quick1"/>
            <w:widowControl/>
            <w:numPr>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PrChange>
      </w:pPr>
      <w:del w:id="7779" w:author="Read, Darren" w:date="2011-09-25T15:20:00Z">
        <w:r w:rsidRPr="008A310A" w:rsidDel="00D507F8">
          <w:rPr>
            <w:rFonts w:ascii="Arial" w:hAnsi="Arial" w:cs="Arial"/>
            <w:color w:val="0000FF"/>
            <w:szCs w:val="24"/>
          </w:rPr>
          <w:tab/>
          <w:delText>C.</w:delText>
        </w:r>
        <w:r w:rsidRPr="008A310A" w:rsidDel="00D507F8">
          <w:rPr>
            <w:rFonts w:ascii="Arial" w:hAnsi="Arial" w:cs="Arial"/>
            <w:color w:val="0000FF"/>
            <w:szCs w:val="24"/>
          </w:rPr>
          <w:tab/>
          <w:delText>County or State Engine with Paid Personnel – A maximum of two (2) volunteer firefighters may be paid, per responding unit, for all fires to maintain a four-person engine company.</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80" w:author="Read, Darren" w:date="2011-09-25T15:20:00Z"/>
          <w:rFonts w:ascii="Arial" w:hAnsi="Arial" w:cs="Arial"/>
          <w:color w:val="0000FF"/>
          <w:szCs w:val="24"/>
        </w:rPr>
        <w:pPrChange w:id="7781" w:author="Read, Darren" w:date="2011-09-25T15:20:00Z">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457157" w:rsidRPr="003C7717"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82" w:author="Read, Darren" w:date="2011-09-25T15:20:00Z"/>
          <w:rFonts w:ascii="Arial" w:hAnsi="Arial" w:cs="Arial"/>
          <w:color w:val="0000FF"/>
          <w:szCs w:val="24"/>
        </w:rPr>
        <w:pPrChange w:id="7783" w:author="Read, Darren" w:date="2011-09-25T15:20:00Z">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784" w:author="Read, Darren" w:date="2011-09-25T15:20:00Z">
        <w:r w:rsidRPr="008A310A" w:rsidDel="00D507F8">
          <w:rPr>
            <w:rFonts w:ascii="Arial" w:hAnsi="Arial" w:cs="Arial"/>
            <w:color w:val="0000FF"/>
            <w:szCs w:val="24"/>
          </w:rPr>
          <w:tab/>
          <w:delText>D.</w:delText>
        </w:r>
        <w:r w:rsidRPr="008A310A" w:rsidDel="00D507F8">
          <w:rPr>
            <w:rFonts w:ascii="Arial" w:hAnsi="Arial" w:cs="Arial"/>
            <w:color w:val="0000FF"/>
            <w:szCs w:val="24"/>
          </w:rPr>
          <w:tab/>
          <w:delText>Large or complex fires requiring additional staffing beyond that outlined above must be authorized and justified by the Incident Commander</w:delText>
        </w:r>
        <w:r w:rsidRPr="00A27779" w:rsidDel="00D507F8">
          <w:rPr>
            <w:rFonts w:ascii="Arial" w:hAnsi="Arial" w:cs="Arial"/>
            <w:color w:val="0000FF"/>
            <w:szCs w:val="24"/>
          </w:rPr>
          <w:delText>, with not</w:delText>
        </w:r>
        <w:r w:rsidRPr="00502DBF" w:rsidDel="00D507F8">
          <w:rPr>
            <w:rFonts w:ascii="Arial" w:hAnsi="Arial" w:cs="Arial"/>
            <w:color w:val="0000FF"/>
            <w:szCs w:val="24"/>
          </w:rPr>
          <w:delText>ification to the Battalion Chief and, if warranted, a note attached to the FC-</w:delText>
        </w:r>
        <w:r w:rsidRPr="005E5963" w:rsidDel="00D507F8">
          <w:rPr>
            <w:rFonts w:ascii="Arial" w:hAnsi="Arial" w:cs="Arial"/>
            <w:color w:val="0000FF"/>
            <w:szCs w:val="24"/>
          </w:rPr>
          <w:delText>42.</w:delText>
        </w:r>
      </w:del>
    </w:p>
    <w:p w:rsidR="00EC1C8A" w:rsidRPr="002A424C"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85" w:author="Read, Darren" w:date="2011-09-25T15:20:00Z"/>
          <w:rFonts w:ascii="Arial" w:hAnsi="Arial" w:cs="Arial"/>
          <w:color w:val="0000FF"/>
          <w:szCs w:val="24"/>
        </w:rPr>
        <w:pPrChange w:id="7786" w:author="Read, Darren" w:date="2011-09-25T15:20:00Z">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F41645"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87" w:author="Read, Darren" w:date="2011-09-25T15:20:00Z"/>
          <w:rFonts w:ascii="Arial" w:hAnsi="Arial" w:cs="Arial"/>
          <w:color w:val="0000FF"/>
          <w:szCs w:val="24"/>
        </w:rPr>
        <w:pPrChange w:id="7788" w:author="Read, Darren" w:date="2011-09-25T15:20:00Z">
          <w:pPr>
            <w:widowControl/>
            <w:tabs>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789" w:author="Read, Darren" w:date="2011-09-25T15:20:00Z">
        <w:r w:rsidRPr="00E51418" w:rsidDel="00D507F8">
          <w:rPr>
            <w:rFonts w:ascii="Arial" w:hAnsi="Arial" w:cs="Arial"/>
            <w:color w:val="0000FF"/>
            <w:szCs w:val="24"/>
          </w:rPr>
          <w:tab/>
          <w:delText>E.</w:delText>
        </w:r>
        <w:r w:rsidRPr="00E51418" w:rsidDel="00D507F8">
          <w:rPr>
            <w:rFonts w:ascii="Arial" w:hAnsi="Arial" w:cs="Arial"/>
            <w:color w:val="0000FF"/>
            <w:szCs w:val="24"/>
          </w:rPr>
          <w:tab/>
        </w:r>
        <w:r w:rsidRPr="00E51418" w:rsidDel="00D507F8">
          <w:rPr>
            <w:rFonts w:ascii="Arial" w:hAnsi="Arial" w:cs="Arial"/>
            <w:color w:val="0000FF"/>
            <w:szCs w:val="24"/>
          </w:rPr>
          <w:tab/>
          <w:delText>If n</w:delText>
        </w:r>
        <w:r w:rsidRPr="00A77216" w:rsidDel="00D507F8">
          <w:rPr>
            <w:rFonts w:ascii="Arial" w:hAnsi="Arial" w:cs="Arial"/>
            <w:color w:val="0000FF"/>
            <w:szCs w:val="24"/>
          </w:rPr>
          <w:delText>e</w:delText>
        </w:r>
        <w:r w:rsidRPr="00BA7F34" w:rsidDel="00D507F8">
          <w:rPr>
            <w:rFonts w:ascii="Arial" w:hAnsi="Arial" w:cs="Arial"/>
            <w:color w:val="0000FF"/>
            <w:szCs w:val="24"/>
          </w:rPr>
          <w:delText>cessary, up to one hour may be paid upon return to the stati</w:delText>
        </w:r>
        <w:r w:rsidRPr="00F41645" w:rsidDel="00D507F8">
          <w:rPr>
            <w:rFonts w:ascii="Arial" w:hAnsi="Arial" w:cs="Arial"/>
            <w:color w:val="0000FF"/>
            <w:szCs w:val="24"/>
          </w:rPr>
          <w:delText>on to clean and service fire apparatus and/or to complete required fire report documents.  If extensive time is required for the cleaning operation, the Station Liaison may authorize additional time.</w:delText>
        </w:r>
      </w:del>
    </w:p>
    <w:p w:rsidR="00EC1C8A" w:rsidRPr="00442CB4"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90" w:author="Read, Darren" w:date="2011-09-25T15:20:00Z"/>
          <w:rFonts w:ascii="Arial" w:hAnsi="Arial" w:cs="Arial"/>
          <w:color w:val="0000FF"/>
          <w:szCs w:val="24"/>
        </w:rPr>
        <w:pPrChange w:id="7791" w:author="Read, Darren" w:date="2011-09-25T15:20:00Z">
          <w:pPr>
            <w:pStyle w:val="Quick1"/>
            <w:widowControl/>
            <w:numPr>
              <w:numId w:val="0"/>
            </w:numPr>
            <w:tabs>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PrChange>
      </w:pPr>
    </w:p>
    <w:p w:rsidR="00EC1C8A" w:rsidRPr="00704D78"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92" w:author="Read, Darren" w:date="2011-09-25T15:20:00Z"/>
          <w:rFonts w:ascii="Arial" w:hAnsi="Arial" w:cs="Arial"/>
          <w:color w:val="0000FF"/>
          <w:szCs w:val="24"/>
        </w:rPr>
        <w:pPrChange w:id="7793" w:author="Read, Darren" w:date="2011-09-25T15:20:00Z">
          <w:pPr>
            <w:widowControl/>
            <w:tabs>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794" w:author="Read, Darren" w:date="2011-09-25T15:20:00Z">
        <w:r w:rsidRPr="00F93740" w:rsidDel="00D507F8">
          <w:rPr>
            <w:rFonts w:ascii="Arial" w:hAnsi="Arial" w:cs="Arial"/>
            <w:color w:val="0000FF"/>
            <w:szCs w:val="24"/>
          </w:rPr>
          <w:tab/>
          <w:delText>F.</w:delText>
        </w:r>
        <w:r w:rsidRPr="00F93740" w:rsidDel="00D507F8">
          <w:rPr>
            <w:rFonts w:ascii="Arial" w:hAnsi="Arial" w:cs="Arial"/>
            <w:color w:val="0000FF"/>
            <w:szCs w:val="24"/>
          </w:rPr>
          <w:tab/>
        </w:r>
        <w:r w:rsidRPr="000D4683" w:rsidDel="00D507F8">
          <w:rPr>
            <w:rFonts w:ascii="Arial" w:hAnsi="Arial" w:cs="Arial"/>
            <w:color w:val="0000FF"/>
            <w:szCs w:val="24"/>
          </w:rPr>
          <w:delText>Unnecessary staffing will be immediately released</w:delText>
        </w:r>
        <w:r w:rsidRPr="003C64FA" w:rsidDel="00D507F8">
          <w:rPr>
            <w:rFonts w:ascii="Arial" w:hAnsi="Arial" w:cs="Arial"/>
            <w:color w:val="0000FF"/>
            <w:szCs w:val="24"/>
          </w:rPr>
          <w:delText xml:space="preserve"> or compensated at appropriate rates</w:delText>
        </w:r>
        <w:r w:rsidRPr="00704D78" w:rsidDel="00D507F8">
          <w:rPr>
            <w:rFonts w:ascii="Arial" w:hAnsi="Arial" w:cs="Arial"/>
            <w:color w:val="0000FF"/>
            <w:szCs w:val="24"/>
          </w:rPr>
          <w:delText>.</w:delText>
        </w:r>
      </w:del>
    </w:p>
    <w:p w:rsidR="00EC1C8A" w:rsidRPr="008A310A" w:rsidDel="00D507F8" w:rsidRDefault="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95" w:author="Read, Darren" w:date="2011-09-25T15:20:00Z"/>
          <w:rFonts w:ascii="Arial" w:hAnsi="Arial" w:cs="Arial"/>
          <w:color w:val="0000FF"/>
          <w:szCs w:val="24"/>
        </w:rPr>
      </w:pPr>
    </w:p>
    <w:p w:rsidR="00EC1C8A" w:rsidRPr="008A310A" w:rsidDel="00D507F8" w:rsidRDefault="00EC1C8A">
      <w:pPr>
        <w:widowControl/>
        <w:numPr>
          <w:numberingChange w:id="7796" w:author="Darren Read" w:date="2010-07-24T15:58:00Z" w:original="%1:4: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797" w:author="Read, Darren" w:date="2011-09-25T15:20:00Z"/>
          <w:rFonts w:ascii="Arial" w:hAnsi="Arial" w:cs="Arial"/>
          <w:color w:val="0000FF"/>
          <w:szCs w:val="24"/>
        </w:rPr>
        <w:pPrChange w:id="7798" w:author="Read, Darren" w:date="2011-09-25T15:20:00Z">
          <w:pPr>
            <w:widowControl/>
            <w:numPr>
              <w:numId w:val="2"/>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PrChange>
      </w:pPr>
      <w:del w:id="7799" w:author="Read, Darren" w:date="2011-09-25T15:20:00Z">
        <w:r w:rsidRPr="008A310A" w:rsidDel="00D507F8">
          <w:rPr>
            <w:rFonts w:ascii="Arial" w:hAnsi="Arial" w:cs="Arial"/>
            <w:color w:val="0000FF"/>
            <w:szCs w:val="24"/>
          </w:rPr>
          <w:delText>ALL OTHER EMERGENCIES – Normally, volunteer firefighters are not paid for other non-fire emergency responses.  Occasionally, on extended emergency incidents (floods, earthquakes, etc.) pay may be authorized by the Battalion Chief when units are to be committed in excess of three hours.  Authorization with justification signed by the Battalion Chief must accompany the FC-42.</w:delText>
        </w:r>
      </w:del>
    </w:p>
    <w:p w:rsidR="00EC1C8A" w:rsidRPr="008A310A" w:rsidDel="00D507F8" w:rsidRDefault="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00" w:author="Read, Darren" w:date="2011-09-25T15:20:00Z"/>
          <w:rFonts w:ascii="Arial" w:hAnsi="Arial" w:cs="Arial"/>
          <w:color w:val="0000FF"/>
          <w:szCs w:val="24"/>
        </w:rPr>
      </w:pPr>
    </w:p>
    <w:p w:rsidR="00EC1C8A" w:rsidRPr="008A310A" w:rsidDel="00D507F8" w:rsidRDefault="00EC1C8A">
      <w:pPr>
        <w:widowControl/>
        <w:numPr>
          <w:numberingChange w:id="7801" w:author="Darren Read" w:date="2010-07-24T15:58:00Z" w:original="%1:5: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02" w:author="Read, Darren" w:date="2011-09-25T15:20:00Z"/>
          <w:rFonts w:ascii="Arial" w:hAnsi="Arial" w:cs="Arial"/>
          <w:color w:val="0000FF"/>
          <w:szCs w:val="24"/>
        </w:rPr>
        <w:pPrChange w:id="7803" w:author="Read, Darren" w:date="2011-09-25T15:20:00Z">
          <w:pPr>
            <w:widowControl/>
            <w:numPr>
              <w:numId w:val="2"/>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PrChange>
      </w:pPr>
      <w:del w:id="7804" w:author="Read, Darren" w:date="2011-09-25T15:20:00Z">
        <w:r w:rsidRPr="008A310A" w:rsidDel="00D507F8">
          <w:rPr>
            <w:rFonts w:ascii="Arial" w:hAnsi="Arial" w:cs="Arial"/>
            <w:color w:val="0000FF"/>
            <w:szCs w:val="24"/>
          </w:rPr>
          <w:delText xml:space="preserve">Only the volunteer FAE or Lieutenant operating the engine, squad or rescue will be paid at the FAE rate (see Sections 4.2 and 4.8.) </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05" w:author="Read, Darren" w:date="2011-09-25T15:20:00Z"/>
          <w:rFonts w:ascii="Arial" w:hAnsi="Arial" w:cs="Arial"/>
          <w:color w:val="0000FF"/>
          <w:szCs w:val="24"/>
        </w:rPr>
        <w:pPrChange w:id="7806"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numPr>
          <w:numberingChange w:id="7807" w:author="Darren Read" w:date="2010-07-24T15:58:00Z" w:original="%1:6: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08" w:author="Read, Darren" w:date="2011-09-25T15:20:00Z"/>
          <w:rFonts w:ascii="Arial" w:hAnsi="Arial" w:cs="Arial"/>
          <w:color w:val="0000FF"/>
          <w:szCs w:val="24"/>
        </w:rPr>
        <w:pPrChange w:id="7809" w:author="Read, Darren" w:date="2011-09-25T15:20:00Z">
          <w:pPr>
            <w:widowControl/>
            <w:numPr>
              <w:numId w:val="2"/>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PrChange>
      </w:pPr>
      <w:del w:id="7810" w:author="Read, Darren" w:date="2011-09-25T15:20:00Z">
        <w:r w:rsidRPr="008A310A" w:rsidDel="00D507F8">
          <w:rPr>
            <w:rFonts w:ascii="Arial" w:hAnsi="Arial" w:cs="Arial"/>
            <w:color w:val="0000FF"/>
            <w:szCs w:val="24"/>
          </w:rPr>
          <w:delText>Volunteer water tender operators will be paid at rates based on the type and size of the vehicle.  Only the operator that is responsible for the Water Tender is paid at the appropriate EW rate.</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11" w:author="Read, Darren" w:date="2011-09-25T15:20:00Z"/>
          <w:rFonts w:ascii="Arial" w:hAnsi="Arial" w:cs="Arial"/>
          <w:color w:val="0000FF"/>
          <w:szCs w:val="24"/>
        </w:rPr>
        <w:pPrChange w:id="7812"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numPr>
          <w:numberingChange w:id="7813" w:author="Darren Read" w:date="2010-07-24T15:58:00Z" w:original="%1:7: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14" w:author="Read, Darren" w:date="2011-09-25T15:20:00Z"/>
          <w:rFonts w:ascii="Arial" w:hAnsi="Arial" w:cs="Arial"/>
          <w:color w:val="0000FF"/>
          <w:szCs w:val="24"/>
        </w:rPr>
        <w:pPrChange w:id="7815" w:author="Read, Darren" w:date="2011-09-25T15:20:00Z">
          <w:pPr>
            <w:widowControl/>
            <w:numPr>
              <w:numId w:val="2"/>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PrChange>
      </w:pPr>
      <w:del w:id="7816" w:author="Read, Darren" w:date="2011-09-25T15:20:00Z">
        <w:r w:rsidRPr="008A310A" w:rsidDel="00D507F8">
          <w:rPr>
            <w:rFonts w:ascii="Arial" w:hAnsi="Arial" w:cs="Arial"/>
            <w:color w:val="0000FF"/>
            <w:szCs w:val="24"/>
          </w:rPr>
          <w:delText>CDF emergency worker rates will be used as the basis for payments (see Section 4.2).  This would include outside agency requests processed by the ECC for VFC personnel.</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17" w:author="Read, Darren" w:date="2011-09-25T15:20:00Z"/>
          <w:rFonts w:ascii="Arial" w:hAnsi="Arial" w:cs="Arial"/>
          <w:color w:val="0000FF"/>
          <w:szCs w:val="24"/>
        </w:rPr>
        <w:pPrChange w:id="7818"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numPr>
          <w:numberingChange w:id="7819" w:author="Darren Read" w:date="2010-07-24T15:58:00Z" w:original="%1:8: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20" w:author="Read, Darren" w:date="2011-09-25T15:20:00Z"/>
          <w:rFonts w:ascii="Arial" w:hAnsi="Arial" w:cs="Arial"/>
          <w:color w:val="0000FF"/>
          <w:szCs w:val="24"/>
        </w:rPr>
        <w:pPrChange w:id="7821" w:author="Read, Darren" w:date="2011-09-25T15:20:00Z">
          <w:pPr>
            <w:widowControl/>
            <w:numPr>
              <w:numId w:val="2"/>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PrChange>
      </w:pPr>
      <w:del w:id="7822" w:author="Read, Darren" w:date="2011-09-25T15:20:00Z">
        <w:r w:rsidRPr="008A310A" w:rsidDel="00D507F8">
          <w:rPr>
            <w:rFonts w:ascii="Arial" w:hAnsi="Arial" w:cs="Arial"/>
            <w:color w:val="0000FF"/>
            <w:szCs w:val="24"/>
          </w:rPr>
          <w:delText>Volunteers will not normally be paid for training, engine movement, or other administrative activity.  Under some circumstances, volunteers may be compensated for special activities. In these instances, the Battalion Chief must approve payment in advance.</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23" w:author="Read, Darren" w:date="2011-09-25T15:20:00Z"/>
          <w:rFonts w:ascii="Arial" w:hAnsi="Arial" w:cs="Arial"/>
          <w:color w:val="0000FF"/>
          <w:szCs w:val="24"/>
        </w:rPr>
        <w:pPrChange w:id="7824"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numPr>
          <w:numberingChange w:id="7825" w:author="Darren Read" w:date="2010-07-24T15:58:00Z" w:original="%1:9: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26" w:author="Read, Darren" w:date="2011-09-25T15:20:00Z"/>
          <w:rFonts w:ascii="Arial" w:hAnsi="Arial" w:cs="Arial"/>
          <w:color w:val="0000FF"/>
          <w:szCs w:val="24"/>
        </w:rPr>
        <w:pPrChange w:id="7827" w:author="Read, Darren" w:date="2011-09-25T15:20:00Z">
          <w:pPr>
            <w:widowControl/>
            <w:numPr>
              <w:numId w:val="2"/>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PrChange>
      </w:pPr>
      <w:del w:id="7828" w:author="Read, Darren" w:date="2011-09-25T15:20:00Z">
        <w:r w:rsidRPr="008A310A" w:rsidDel="00D507F8">
          <w:rPr>
            <w:rFonts w:ascii="Arial" w:hAnsi="Arial" w:cs="Arial"/>
            <w:color w:val="0000FF"/>
            <w:szCs w:val="24"/>
          </w:rPr>
          <w:delText>In those cases where apparatus is to be in service for an extended period, the number of individual volunteers receiving compensation may exceed the maximum numbers shown above as long as the maximum number is not exceeded at the same time.  This will allow for adequate coverage of the unit for the duration of need by splitting or rotating shifts.</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29" w:author="Read, Darren" w:date="2011-09-25T15:20:00Z"/>
          <w:rFonts w:ascii="Arial" w:hAnsi="Arial" w:cs="Arial"/>
          <w:color w:val="0000FF"/>
          <w:szCs w:val="24"/>
        </w:rPr>
        <w:pPrChange w:id="7830"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AA4307" w:rsidRPr="008A310A" w:rsidDel="00D507F8" w:rsidRDefault="00AA430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31" w:author="Read, Darren" w:date="2011-09-25T15:20:00Z"/>
          <w:rFonts w:ascii="Arial" w:hAnsi="Arial" w:cs="Arial"/>
          <w:color w:val="0000FF"/>
          <w:szCs w:val="24"/>
        </w:rPr>
        <w:pPrChange w:id="7832"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F50313" w:rsidDel="00D507F8" w:rsidRDefault="00F50313">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833" w:author="Darren Read" w:date="2010-08-14T15:54:00Z"/>
          <w:del w:id="7834" w:author="Read, Darren" w:date="2011-09-25T15:20:00Z"/>
          <w:rFonts w:ascii="Arial" w:hAnsi="Arial" w:cs="Arial"/>
          <w:color w:val="0000FF"/>
          <w:szCs w:val="24"/>
        </w:rPr>
        <w:pPrChange w:id="7835" w:author="Read, Darren" w:date="2011-09-25T15:20:00Z">
          <w:pPr/>
        </w:pPrChange>
      </w:pPr>
    </w:p>
    <w:p w:rsidR="00F50313" w:rsidDel="00D507F8" w:rsidRDefault="00F50313">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836" w:author="Darren Read" w:date="2010-08-14T15:54:00Z"/>
          <w:del w:id="7837" w:author="Read, Darren" w:date="2011-09-25T15:20:00Z"/>
          <w:rFonts w:ascii="Arial" w:hAnsi="Arial" w:cs="Arial"/>
          <w:color w:val="0000FF"/>
          <w:szCs w:val="24"/>
        </w:rPr>
        <w:pPrChange w:id="7838" w:author="Read, Darren" w:date="2011-09-25T15:20:00Z">
          <w:pPr/>
        </w:pPrChange>
      </w:pPr>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39" w:author="Read, Darren" w:date="2011-09-25T15:20:00Z"/>
          <w:rFonts w:ascii="Arial" w:hAnsi="Arial" w:cs="Arial"/>
          <w:color w:val="0000FF"/>
          <w:szCs w:val="24"/>
        </w:rPr>
        <w:pPrChange w:id="7840" w:author="Read, Darren" w:date="2011-09-25T15:20:00Z">
          <w:pPr/>
        </w:pPrChange>
      </w:pPr>
      <w:del w:id="7841" w:author="Read, Darren" w:date="2011-09-25T15:20:00Z">
        <w:r w:rsidRPr="008A310A" w:rsidDel="00D507F8">
          <w:rPr>
            <w:rFonts w:ascii="Arial" w:hAnsi="Arial" w:cs="Arial"/>
            <w:color w:val="0000FF"/>
            <w:szCs w:val="24"/>
          </w:rPr>
          <w:delText>3.33</w:delText>
        </w:r>
        <w:r w:rsidRPr="008A310A" w:rsidDel="00D507F8">
          <w:rPr>
            <w:rFonts w:ascii="Arial" w:hAnsi="Arial" w:cs="Arial"/>
            <w:color w:val="0000FF"/>
            <w:szCs w:val="24"/>
          </w:rPr>
          <w:tab/>
          <w:delText>INSURANCE/LIABILITY</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42" w:author="Read, Darren" w:date="2011-09-25T15:20:00Z"/>
          <w:rFonts w:ascii="Arial" w:hAnsi="Arial" w:cs="Arial"/>
          <w:color w:val="0000FF"/>
          <w:szCs w:val="24"/>
        </w:rPr>
        <w:pPrChange w:id="7843"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F41645"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44" w:author="Read, Darren" w:date="2011-09-25T15:20:00Z"/>
          <w:rFonts w:ascii="Arial" w:hAnsi="Arial" w:cs="Arial"/>
          <w:color w:val="0000FF"/>
          <w:szCs w:val="24"/>
        </w:rPr>
        <w:pPrChange w:id="7845" w:author="Read, Darren" w:date="2011-09-25T15:20: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846" w:author="Read, Darren" w:date="2011-09-25T15:20:00Z">
        <w:r w:rsidRPr="008A310A" w:rsidDel="00D507F8">
          <w:rPr>
            <w:rFonts w:ascii="Arial" w:hAnsi="Arial" w:cs="Arial"/>
            <w:color w:val="0000FF"/>
            <w:szCs w:val="24"/>
          </w:rPr>
          <w:delText>In exchange for the VFC providing services within the cooperative framework, all VFCs and volunteer firefighters shall be provided general liability and hold harmless protection by the County of Riverside and insurance for Director &amp; Officer coverage, property damage and public liability when conducting the business affairs of the V</w:delText>
        </w:r>
        <w:r w:rsidRPr="00A27779" w:rsidDel="00D507F8">
          <w:rPr>
            <w:rFonts w:ascii="Arial" w:hAnsi="Arial" w:cs="Arial"/>
            <w:color w:val="0000FF"/>
            <w:szCs w:val="24"/>
          </w:rPr>
          <w:delText xml:space="preserve">FC and/or when operating </w:delText>
        </w:r>
        <w:r w:rsidRPr="00502DBF" w:rsidDel="00D507F8">
          <w:rPr>
            <w:rFonts w:ascii="Arial" w:hAnsi="Arial" w:cs="Arial"/>
            <w:color w:val="0000FF"/>
            <w:szCs w:val="24"/>
          </w:rPr>
          <w:delText>RCOFD</w:delText>
        </w:r>
        <w:r w:rsidRPr="005E5963" w:rsidDel="00D507F8">
          <w:rPr>
            <w:rFonts w:ascii="Arial" w:hAnsi="Arial" w:cs="Arial"/>
            <w:color w:val="0000FF"/>
            <w:szCs w:val="24"/>
          </w:rPr>
          <w:delText xml:space="preserve"> or VFC vehicles, ancillary tools and equipment in compli</w:delText>
        </w:r>
        <w:r w:rsidRPr="003C7717" w:rsidDel="00D507F8">
          <w:rPr>
            <w:rFonts w:ascii="Arial" w:hAnsi="Arial" w:cs="Arial"/>
            <w:color w:val="0000FF"/>
            <w:szCs w:val="24"/>
          </w:rPr>
          <w:delText xml:space="preserve">ance with </w:delText>
        </w:r>
        <w:r w:rsidRPr="002A424C" w:rsidDel="00D507F8">
          <w:rPr>
            <w:rFonts w:ascii="Arial" w:hAnsi="Arial" w:cs="Arial"/>
            <w:color w:val="0000FF"/>
            <w:szCs w:val="24"/>
          </w:rPr>
          <w:delText>RCOFD</w:delText>
        </w:r>
        <w:r w:rsidRPr="00301EEB" w:rsidDel="00D507F8">
          <w:rPr>
            <w:rFonts w:ascii="Arial" w:hAnsi="Arial" w:cs="Arial"/>
            <w:color w:val="0000FF"/>
            <w:szCs w:val="24"/>
          </w:rPr>
          <w:delText xml:space="preserve"> policies and regulations. (Incorporated VFCs refer to CC Section 5047.5).  Liability for damage suffered to VFC-owned apparatus or equipment assigned to emergency incidents rests with </w:delText>
        </w:r>
        <w:r w:rsidRPr="00E51418" w:rsidDel="00D507F8">
          <w:rPr>
            <w:rFonts w:ascii="Arial" w:hAnsi="Arial" w:cs="Arial"/>
            <w:color w:val="0000FF"/>
            <w:szCs w:val="24"/>
          </w:rPr>
          <w:delText>RCOFD</w:delText>
        </w:r>
        <w:r w:rsidRPr="00A77216" w:rsidDel="00D507F8">
          <w:rPr>
            <w:rFonts w:ascii="Arial" w:hAnsi="Arial" w:cs="Arial"/>
            <w:color w:val="0000FF"/>
            <w:szCs w:val="24"/>
          </w:rPr>
          <w:delText xml:space="preserve"> unless such damage is the result of negligence on the part of the VFC or its members.  The VFC agrees to ob</w:delText>
        </w:r>
        <w:r w:rsidRPr="00BA7F34" w:rsidDel="00D507F8">
          <w:rPr>
            <w:rFonts w:ascii="Arial" w:hAnsi="Arial" w:cs="Arial"/>
            <w:color w:val="0000FF"/>
            <w:szCs w:val="24"/>
          </w:rPr>
          <w:delText>tain and maintain a</w:delText>
        </w:r>
        <w:r w:rsidRPr="00F41645" w:rsidDel="00D507F8">
          <w:rPr>
            <w:rFonts w:ascii="Arial" w:hAnsi="Arial" w:cs="Arial"/>
            <w:color w:val="0000FF"/>
            <w:szCs w:val="24"/>
          </w:rPr>
          <w:delText xml:space="preserve">utomotive insurance coverage for VFC owned apparatus and enforce safe driving practices and policies at all times (see section 5.8). </w:delText>
        </w:r>
      </w:del>
    </w:p>
    <w:p w:rsidR="00EC1C8A" w:rsidRPr="00442CB4"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47" w:author="Read, Darren" w:date="2011-09-25T15:20:00Z"/>
          <w:rFonts w:ascii="Arial" w:hAnsi="Arial" w:cs="Arial"/>
          <w:color w:val="0000FF"/>
          <w:szCs w:val="24"/>
        </w:rPr>
        <w:pPrChange w:id="7848"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5D1DD4"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49" w:author="Read, Darren" w:date="2011-09-25T15:20:00Z"/>
          <w:rFonts w:ascii="Arial" w:hAnsi="Arial" w:cs="Arial"/>
          <w:szCs w:val="24"/>
          <w:rPrChange w:id="7850" w:author="Darren Read" w:date="2010-08-14T16:15:00Z">
            <w:rPr>
              <w:del w:id="7851" w:author="Read, Darren" w:date="2011-09-25T15:20:00Z"/>
              <w:rFonts w:ascii="Arial" w:hAnsi="Arial" w:cs="Arial"/>
              <w:color w:val="0000FF"/>
              <w:szCs w:val="24"/>
            </w:rPr>
          </w:rPrChange>
        </w:rPr>
        <w:pPrChange w:id="7852" w:author="Read, Darren" w:date="2011-09-25T15:20: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853" w:author="Read, Darren" w:date="2011-09-25T15:20:00Z">
        <w:r w:rsidRPr="005D1DD4" w:rsidDel="00D507F8">
          <w:rPr>
            <w:rFonts w:ascii="Arial" w:hAnsi="Arial" w:cs="Arial"/>
            <w:szCs w:val="24"/>
            <w:rPrChange w:id="7854" w:author="Darren Read" w:date="2010-08-14T16:15:00Z">
              <w:rPr>
                <w:rFonts w:ascii="Arial" w:hAnsi="Arial" w:cs="Arial"/>
                <w:color w:val="0000FF"/>
                <w:szCs w:val="24"/>
              </w:rPr>
            </w:rPrChange>
          </w:rPr>
          <w:delText>Privately owned vehicles being operated by Volunteers responding to emergencies are not covered by any County automotive insurance.  Volunteers are subject to all laws regarding the operation of motor vehicles in the State of California.</w:delText>
        </w:r>
      </w:del>
    </w:p>
    <w:p w:rsidR="00690F12" w:rsidRPr="008A310A" w:rsidDel="00D507F8" w:rsidRDefault="00690F12">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55" w:author="Read, Darren" w:date="2011-09-25T15:20:00Z"/>
          <w:rFonts w:ascii="Arial" w:hAnsi="Arial" w:cs="Arial"/>
          <w:color w:val="0000FF"/>
          <w:szCs w:val="24"/>
        </w:rPr>
        <w:pPrChange w:id="7856"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57" w:author="Read, Darren" w:date="2011-09-25T15:20:00Z"/>
          <w:rFonts w:ascii="Arial" w:hAnsi="Arial" w:cs="Arial"/>
          <w:color w:val="0000FF"/>
          <w:szCs w:val="24"/>
        </w:rPr>
        <w:pPrChange w:id="7858"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59" w:author="Read, Darren" w:date="2011-09-25T15:20:00Z"/>
          <w:rFonts w:ascii="Arial" w:hAnsi="Arial" w:cs="Arial"/>
          <w:b/>
          <w:szCs w:val="24"/>
          <w:rPrChange w:id="7860" w:author="Darren Read" w:date="2010-08-13T13:24:00Z">
            <w:rPr>
              <w:del w:id="7861" w:author="Read, Darren" w:date="2011-09-25T15:20:00Z"/>
              <w:rFonts w:ascii="Arial" w:hAnsi="Arial" w:cs="Arial"/>
              <w:color w:val="0000FF"/>
              <w:szCs w:val="24"/>
            </w:rPr>
          </w:rPrChange>
        </w:rPr>
        <w:pPrChange w:id="7862" w:author="Read, Darren" w:date="2011-09-25T15:20:00Z">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863" w:author="Read, Darren" w:date="2011-09-25T15:20:00Z">
        <w:r w:rsidRPr="008A310A" w:rsidDel="00D507F8">
          <w:rPr>
            <w:rFonts w:ascii="Arial" w:hAnsi="Arial" w:cs="Arial"/>
            <w:b/>
            <w:szCs w:val="24"/>
            <w:rPrChange w:id="7864" w:author="Darren Read" w:date="2010-08-13T13:24:00Z">
              <w:rPr>
                <w:rFonts w:ascii="Arial" w:hAnsi="Arial" w:cs="Arial"/>
                <w:color w:val="0000FF"/>
                <w:szCs w:val="24"/>
              </w:rPr>
            </w:rPrChange>
          </w:rPr>
          <w:delText>3.34</w:delText>
        </w:r>
      </w:del>
      <w:ins w:id="7865" w:author="Darren Read" w:date="2010-09-10T11:46:00Z">
        <w:del w:id="7866" w:author="Read, Darren" w:date="2011-09-25T15:20:00Z">
          <w:r w:rsidR="00685A09" w:rsidDel="00D507F8">
            <w:rPr>
              <w:rFonts w:ascii="Arial" w:hAnsi="Arial" w:cs="Arial"/>
              <w:b/>
              <w:szCs w:val="24"/>
            </w:rPr>
            <w:delText>9</w:delText>
          </w:r>
        </w:del>
      </w:ins>
      <w:del w:id="7867" w:author="Read, Darren" w:date="2011-09-25T15:20:00Z">
        <w:r w:rsidRPr="008A310A" w:rsidDel="00D507F8">
          <w:rPr>
            <w:rFonts w:ascii="Arial" w:hAnsi="Arial" w:cs="Arial"/>
            <w:b/>
            <w:szCs w:val="24"/>
            <w:rPrChange w:id="7868" w:author="Darren Read" w:date="2010-08-13T13:24:00Z">
              <w:rPr>
                <w:rFonts w:ascii="Arial" w:hAnsi="Arial" w:cs="Arial"/>
                <w:color w:val="0000FF"/>
                <w:szCs w:val="24"/>
              </w:rPr>
            </w:rPrChange>
          </w:rPr>
          <w:delText xml:space="preserve">    V</w:delText>
        </w:r>
      </w:del>
      <w:ins w:id="7869" w:author="Darren Read" w:date="2010-08-11T14:13:00Z">
        <w:del w:id="7870" w:author="Read, Darren" w:date="2011-09-25T15:20:00Z">
          <w:r w:rsidR="00690F12" w:rsidRPr="008A310A" w:rsidDel="00D507F8">
            <w:rPr>
              <w:rFonts w:ascii="Arial" w:hAnsi="Arial" w:cs="Arial"/>
              <w:b/>
              <w:szCs w:val="24"/>
            </w:rPr>
            <w:delText>olunteer Subpoena</w:delText>
          </w:r>
        </w:del>
      </w:ins>
      <w:ins w:id="7871" w:author="Darren Read" w:date="2010-09-10T11:46:00Z">
        <w:del w:id="7872" w:author="Read, Darren" w:date="2011-09-25T15:20:00Z">
          <w:r w:rsidR="00685A09" w:rsidDel="00D507F8">
            <w:rPr>
              <w:rFonts w:ascii="Arial" w:hAnsi="Arial" w:cs="Arial"/>
              <w:b/>
              <w:szCs w:val="24"/>
            </w:rPr>
            <w:delText xml:space="preserve"> and </w:delText>
          </w:r>
        </w:del>
      </w:ins>
      <w:ins w:id="7873" w:author="Darren Read" w:date="2010-08-11T14:13:00Z">
        <w:del w:id="7874" w:author="Read, Darren" w:date="2011-09-25T15:20:00Z">
          <w:r w:rsidR="00690F12" w:rsidRPr="008A310A" w:rsidDel="00D507F8">
            <w:rPr>
              <w:rFonts w:ascii="Arial" w:hAnsi="Arial" w:cs="Arial"/>
              <w:b/>
              <w:szCs w:val="24"/>
            </w:rPr>
            <w:delText>Deposition</w:delText>
          </w:r>
        </w:del>
      </w:ins>
      <w:del w:id="7875" w:author="Read, Darren" w:date="2011-09-25T15:20:00Z">
        <w:r w:rsidRPr="008A310A" w:rsidDel="00D507F8">
          <w:rPr>
            <w:rFonts w:ascii="Arial" w:hAnsi="Arial" w:cs="Arial"/>
            <w:b/>
            <w:szCs w:val="24"/>
            <w:rPrChange w:id="7876" w:author="Darren Read" w:date="2010-08-13T13:24:00Z">
              <w:rPr>
                <w:rFonts w:ascii="Arial" w:hAnsi="Arial" w:cs="Arial"/>
                <w:color w:val="0000FF"/>
                <w:szCs w:val="24"/>
              </w:rPr>
            </w:rPrChange>
          </w:rPr>
          <w:delText>OLUNTEER SUBPOENA/DEPOSITION</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77" w:author="Read, Darren" w:date="2011-09-25T15:20:00Z"/>
          <w:rFonts w:ascii="Arial" w:hAnsi="Arial" w:cs="Arial"/>
          <w:szCs w:val="24"/>
          <w:rPrChange w:id="7878" w:author="Darren Read" w:date="2010-08-13T13:24:00Z">
            <w:rPr>
              <w:del w:id="7879" w:author="Read, Darren" w:date="2011-09-25T15:20:00Z"/>
              <w:rFonts w:ascii="Arial" w:hAnsi="Arial" w:cs="Arial"/>
              <w:color w:val="0000FF"/>
              <w:szCs w:val="24"/>
            </w:rPr>
          </w:rPrChange>
        </w:rPr>
        <w:pPrChange w:id="7880"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881" w:author="Read, Darren" w:date="2011-09-25T15:20:00Z"/>
          <w:rFonts w:ascii="Arial" w:hAnsi="Arial" w:cs="Arial"/>
          <w:color w:val="0000FF"/>
          <w:szCs w:val="24"/>
        </w:rPr>
        <w:pPrChange w:id="7882"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883" w:author="Read, Darren" w:date="2011-09-25T15:20:00Z">
        <w:r w:rsidRPr="008A310A" w:rsidDel="00D507F8">
          <w:rPr>
            <w:rFonts w:ascii="Arial" w:hAnsi="Arial" w:cs="Arial"/>
            <w:szCs w:val="24"/>
            <w:rPrChange w:id="7884" w:author="Darren Read" w:date="2010-08-13T13:24:00Z">
              <w:rPr>
                <w:rFonts w:ascii="Arial" w:hAnsi="Arial" w:cs="Arial"/>
                <w:color w:val="0000FF"/>
                <w:szCs w:val="24"/>
              </w:rPr>
            </w:rPrChange>
          </w:rPr>
          <w:delText>As volunteers are considered authorized agents while performing firefighter duties of the Department, it is RcoFD</w:delText>
        </w:r>
      </w:del>
      <w:ins w:id="7885" w:author="Darren Read" w:date="2010-07-24T22:04:00Z">
        <w:del w:id="7886" w:author="Read, Darren" w:date="2011-09-25T15:20:00Z">
          <w:r w:rsidR="00E53A1B" w:rsidRPr="008A310A" w:rsidDel="00D507F8">
            <w:rPr>
              <w:rFonts w:ascii="Arial" w:hAnsi="Arial" w:cs="Arial"/>
              <w:szCs w:val="24"/>
              <w:rPrChange w:id="7887" w:author="Darren Read" w:date="2010-08-13T13:24:00Z">
                <w:rPr>
                  <w:rFonts w:ascii="Arial" w:hAnsi="Arial" w:cs="Arial"/>
                  <w:color w:val="0000FF"/>
                  <w:szCs w:val="24"/>
                </w:rPr>
              </w:rPrChange>
            </w:rPr>
            <w:delText>BCFD</w:delText>
          </w:r>
        </w:del>
      </w:ins>
      <w:del w:id="7888" w:author="Read, Darren" w:date="2011-09-25T15:20:00Z">
        <w:r w:rsidRPr="008A310A" w:rsidDel="00D507F8">
          <w:rPr>
            <w:rFonts w:ascii="Arial" w:hAnsi="Arial" w:cs="Arial"/>
            <w:szCs w:val="24"/>
            <w:rPrChange w:id="7889" w:author="Darren Read" w:date="2010-08-13T13:24:00Z">
              <w:rPr>
                <w:rFonts w:ascii="Arial" w:hAnsi="Arial" w:cs="Arial"/>
                <w:color w:val="0000FF"/>
                <w:szCs w:val="24"/>
              </w:rPr>
            </w:rPrChange>
          </w:rPr>
          <w:delText xml:space="preserve"> policy that any subpoena to be served upon a volunteer for fire service related items must first be processed through the RCOFD</w:delText>
        </w:r>
      </w:del>
      <w:ins w:id="7890" w:author="Darren Read" w:date="2010-07-24T22:04:00Z">
        <w:del w:id="7891" w:author="Read, Darren" w:date="2011-09-25T15:20:00Z">
          <w:r w:rsidR="00E53A1B" w:rsidRPr="008A310A" w:rsidDel="00D507F8">
            <w:rPr>
              <w:rFonts w:ascii="Arial" w:hAnsi="Arial" w:cs="Arial"/>
              <w:szCs w:val="24"/>
              <w:rPrChange w:id="7892" w:author="Darren Read" w:date="2010-08-13T13:24:00Z">
                <w:rPr>
                  <w:rFonts w:ascii="Arial" w:hAnsi="Arial" w:cs="Arial"/>
                  <w:color w:val="0000FF"/>
                  <w:szCs w:val="24"/>
                </w:rPr>
              </w:rPrChange>
            </w:rPr>
            <w:delText>BCFD</w:delText>
          </w:r>
        </w:del>
      </w:ins>
      <w:del w:id="7893" w:author="Read, Darren" w:date="2011-09-25T15:20:00Z">
        <w:r w:rsidRPr="008A310A" w:rsidDel="00D507F8">
          <w:rPr>
            <w:rFonts w:ascii="Arial" w:hAnsi="Arial" w:cs="Arial"/>
            <w:szCs w:val="24"/>
            <w:rPrChange w:id="7894" w:author="Darren Read" w:date="2010-08-13T13:24:00Z">
              <w:rPr>
                <w:rFonts w:ascii="Arial" w:hAnsi="Arial" w:cs="Arial"/>
                <w:color w:val="0000FF"/>
                <w:szCs w:val="24"/>
              </w:rPr>
            </w:rPrChange>
          </w:rPr>
          <w:delText xml:space="preserve"> Fire Prevention </w:delText>
        </w:r>
      </w:del>
      <w:ins w:id="7895" w:author="Darren Read" w:date="2010-07-25T11:33:00Z">
        <w:del w:id="7896" w:author="Read, Darren" w:date="2011-09-25T15:20:00Z">
          <w:r w:rsidR="00E700D7" w:rsidRPr="008A310A" w:rsidDel="00D507F8">
            <w:rPr>
              <w:rFonts w:ascii="Arial" w:hAnsi="Arial" w:cs="Arial"/>
              <w:szCs w:val="24"/>
              <w:rPrChange w:id="7897" w:author="Darren Read" w:date="2010-08-13T13:24:00Z">
                <w:rPr>
                  <w:rFonts w:ascii="Arial" w:hAnsi="Arial" w:cs="Arial"/>
                  <w:color w:val="0000FF"/>
                  <w:szCs w:val="24"/>
                </w:rPr>
              </w:rPrChange>
            </w:rPr>
            <w:delText>Bureau</w:delText>
          </w:r>
        </w:del>
      </w:ins>
      <w:del w:id="7898" w:author="Read, Darren" w:date="2011-09-25T15:20:00Z">
        <w:r w:rsidRPr="008A310A" w:rsidDel="00D507F8">
          <w:rPr>
            <w:rFonts w:ascii="Arial" w:hAnsi="Arial" w:cs="Arial"/>
            <w:szCs w:val="24"/>
            <w:rPrChange w:id="7899" w:author="Darren Read" w:date="2010-08-13T13:24:00Z">
              <w:rPr>
                <w:rFonts w:ascii="Arial" w:hAnsi="Arial" w:cs="Arial"/>
                <w:color w:val="0000FF"/>
                <w:szCs w:val="24"/>
              </w:rPr>
            </w:rPrChange>
          </w:rPr>
          <w:delText>Section.</w:delText>
        </w:r>
        <w:r w:rsidRPr="008A310A" w:rsidDel="00D507F8">
          <w:rPr>
            <w:rFonts w:ascii="Arial" w:hAnsi="Arial" w:cs="Arial"/>
            <w:color w:val="0000FF"/>
            <w:szCs w:val="24"/>
          </w:rPr>
          <w:delText xml:space="preserve">  The Dept. will compensate volunteers for such appearances at the highest rate they are authorized (see Section 4.2.)  If the volunteer is to be reimbursed by litigants counsel, the volunteer will not be paid by RcoFD.</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900" w:author="Darren Read" w:date="2010-08-11T14:13:00Z"/>
          <w:del w:id="7901" w:author="Read, Darren" w:date="2011-09-25T15:20:00Z"/>
          <w:rFonts w:ascii="Arial" w:hAnsi="Arial" w:cs="Arial"/>
          <w:color w:val="0000FF"/>
          <w:szCs w:val="24"/>
        </w:rPr>
        <w:pPrChange w:id="7902"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690F12" w:rsidRPr="008A310A" w:rsidDel="00F85ECD" w:rsidRDefault="00690F12">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03" w:author="Read, Darren" w:date="2011-05-31T13:39:00Z"/>
          <w:rFonts w:ascii="Arial" w:hAnsi="Arial" w:cs="Arial"/>
          <w:color w:val="0000FF"/>
          <w:szCs w:val="24"/>
        </w:rPr>
        <w:pPrChange w:id="7904"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A27779" w:rsidDel="00F85ECD"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05" w:author="Read, Darren" w:date="2011-05-31T13:39:00Z"/>
          <w:rFonts w:ascii="Arial" w:hAnsi="Arial" w:cs="Arial"/>
          <w:color w:val="0000FF"/>
          <w:szCs w:val="24"/>
        </w:rPr>
        <w:pPrChange w:id="7906" w:author="Read, Darren" w:date="2011-09-25T15:20:00Z">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07" w:author="Read, Darren" w:date="2011-09-25T15:20:00Z"/>
          <w:rFonts w:ascii="Arial" w:hAnsi="Arial" w:cs="Arial"/>
          <w:b/>
          <w:szCs w:val="24"/>
          <w:rPrChange w:id="7908" w:author="Darren Read" w:date="2010-08-13T13:24:00Z">
            <w:rPr>
              <w:del w:id="7909" w:author="Read, Darren" w:date="2011-09-25T15:20:00Z"/>
              <w:rFonts w:ascii="Arial" w:hAnsi="Arial" w:cs="Arial"/>
              <w:color w:val="0000FF"/>
              <w:szCs w:val="24"/>
            </w:rPr>
          </w:rPrChange>
        </w:rPr>
      </w:pPr>
      <w:del w:id="7910" w:author="Read, Darren" w:date="2011-09-25T15:20:00Z">
        <w:r w:rsidRPr="008A310A" w:rsidDel="00D507F8">
          <w:rPr>
            <w:rFonts w:ascii="Arial" w:hAnsi="Arial" w:cs="Arial"/>
            <w:b/>
            <w:szCs w:val="24"/>
            <w:rPrChange w:id="7911" w:author="Darren Read" w:date="2010-08-13T13:24:00Z">
              <w:rPr>
                <w:rFonts w:ascii="Arial" w:hAnsi="Arial" w:cs="Arial"/>
                <w:color w:val="0000FF"/>
                <w:szCs w:val="24"/>
              </w:rPr>
            </w:rPrChange>
          </w:rPr>
          <w:delText>3.</w:delText>
        </w:r>
      </w:del>
      <w:ins w:id="7912" w:author="Darren Read" w:date="2010-09-10T11:46:00Z">
        <w:del w:id="7913" w:author="Read, Darren" w:date="2011-09-25T15:20:00Z">
          <w:r w:rsidR="00685A09" w:rsidDel="00D507F8">
            <w:rPr>
              <w:rFonts w:ascii="Arial" w:hAnsi="Arial" w:cs="Arial"/>
              <w:b/>
              <w:szCs w:val="24"/>
            </w:rPr>
            <w:delText>40</w:delText>
          </w:r>
        </w:del>
      </w:ins>
      <w:del w:id="7914" w:author="Read, Darren" w:date="2011-09-25T15:20:00Z">
        <w:r w:rsidRPr="008A310A" w:rsidDel="00D507F8">
          <w:rPr>
            <w:rFonts w:ascii="Arial" w:hAnsi="Arial" w:cs="Arial"/>
            <w:b/>
            <w:szCs w:val="24"/>
            <w:rPrChange w:id="7915" w:author="Darren Read" w:date="2010-08-13T13:24:00Z">
              <w:rPr>
                <w:rFonts w:ascii="Arial" w:hAnsi="Arial" w:cs="Arial"/>
                <w:color w:val="0000FF"/>
                <w:szCs w:val="24"/>
              </w:rPr>
            </w:rPrChange>
          </w:rPr>
          <w:delText>35</w:delText>
        </w:r>
        <w:r w:rsidRPr="008A310A" w:rsidDel="00D507F8">
          <w:rPr>
            <w:rFonts w:ascii="Arial" w:hAnsi="Arial" w:cs="Arial"/>
            <w:b/>
            <w:szCs w:val="24"/>
            <w:rPrChange w:id="7916" w:author="Darren Read" w:date="2010-08-13T13:24:00Z">
              <w:rPr>
                <w:rFonts w:ascii="Arial" w:hAnsi="Arial" w:cs="Arial"/>
                <w:color w:val="0000FF"/>
                <w:szCs w:val="24"/>
              </w:rPr>
            </w:rPrChange>
          </w:rPr>
          <w:tab/>
          <w:delText>P</w:delText>
        </w:r>
      </w:del>
      <w:ins w:id="7917" w:author="Darren Read" w:date="2010-08-11T14:13:00Z">
        <w:del w:id="7918" w:author="Read, Darren" w:date="2011-09-25T15:20:00Z">
          <w:r w:rsidR="00690F12" w:rsidRPr="008A310A" w:rsidDel="00D507F8">
            <w:rPr>
              <w:rFonts w:ascii="Arial" w:hAnsi="Arial" w:cs="Arial"/>
              <w:b/>
              <w:szCs w:val="24"/>
            </w:rPr>
            <w:delText>urchase or Donation of Emergency Equipment</w:delText>
          </w:r>
        </w:del>
      </w:ins>
      <w:del w:id="7919" w:author="Read, Darren" w:date="2011-09-25T15:20:00Z">
        <w:r w:rsidRPr="008A310A" w:rsidDel="00D507F8">
          <w:rPr>
            <w:rFonts w:ascii="Arial" w:hAnsi="Arial" w:cs="Arial"/>
            <w:b/>
            <w:szCs w:val="24"/>
            <w:rPrChange w:id="7920" w:author="Darren Read" w:date="2010-08-13T13:24:00Z">
              <w:rPr>
                <w:rFonts w:ascii="Arial" w:hAnsi="Arial" w:cs="Arial"/>
                <w:color w:val="0000FF"/>
                <w:szCs w:val="24"/>
              </w:rPr>
            </w:rPrChange>
          </w:rPr>
          <w:delText>URCHASE OR DONATION OF EMERGENCY EQUIPMENT</w:delText>
        </w:r>
      </w:del>
    </w:p>
    <w:p w:rsidR="00EC1C8A" w:rsidRPr="008A310A" w:rsidDel="00D507F8" w:rsidRDefault="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21" w:author="Read, Darren" w:date="2011-09-25T15:20:00Z"/>
          <w:rFonts w:ascii="Arial" w:hAnsi="Arial" w:cs="Arial"/>
          <w:color w:val="0000FF"/>
          <w:szCs w:val="24"/>
        </w:rPr>
      </w:pPr>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22" w:author="Read, Darren" w:date="2011-09-25T15:20:00Z"/>
          <w:rFonts w:ascii="Arial" w:hAnsi="Arial" w:cs="Arial"/>
          <w:color w:val="0000FF"/>
          <w:szCs w:val="24"/>
        </w:rPr>
        <w:pPrChange w:id="7923" w:author="Read, Darren" w:date="2011-09-25T15:20:00Z">
          <w:pPr>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924" w:author="Read, Darren" w:date="2011-09-25T15:20:00Z">
        <w:r w:rsidRPr="008A310A" w:rsidDel="00D507F8">
          <w:rPr>
            <w:rFonts w:ascii="Arial" w:hAnsi="Arial" w:cs="Arial"/>
            <w:szCs w:val="24"/>
            <w:rPrChange w:id="7925" w:author="Darren Read" w:date="2010-08-13T13:24:00Z">
              <w:rPr>
                <w:rFonts w:ascii="Arial" w:hAnsi="Arial" w:cs="Arial"/>
                <w:color w:val="0000FF"/>
                <w:szCs w:val="24"/>
              </w:rPr>
            </w:rPrChange>
          </w:rPr>
          <w:delText>Prior to the purchase of any emergency warning light, siren, new or replacement fire or rescue equipment from VFC funds, excluding standard replacement items and miscellaneous supplies, the Battalion Chief is to be notified in writing of such intent so that approval will be obtained from the Division Chief, Fleet Manager and the Fire Chief or designee.</w:delText>
        </w:r>
        <w:r w:rsidRPr="008A310A" w:rsidDel="00D507F8">
          <w:rPr>
            <w:rFonts w:ascii="Arial" w:hAnsi="Arial" w:cs="Arial"/>
            <w:color w:val="0000FF"/>
            <w:szCs w:val="24"/>
          </w:rPr>
          <w:delText xml:space="preserve">  The VFC agrees to comply with the department requirements for the standard exterior color and reflective striping on VFC owned emergency apparatus.  The lettering on VFC apparatus shall reflect the proper name of the VFC and may include a VFC logo, or if none, may utilize the Riverside County raincross logo.</w:delText>
        </w:r>
      </w:del>
    </w:p>
    <w:p w:rsidR="00870D52" w:rsidRPr="008A310A" w:rsidDel="003B5DB8" w:rsidRDefault="00870D52">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26" w:author="Read, Darren" w:date="2011-05-20T11:31:00Z"/>
          <w:rFonts w:ascii="Arial" w:hAnsi="Arial" w:cs="Arial"/>
          <w:color w:val="0000FF"/>
          <w:szCs w:val="24"/>
        </w:rPr>
        <w:pPrChange w:id="7927"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9C26A0"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28" w:author="Read, Darren" w:date="2011-09-25T15:20:00Z"/>
          <w:rFonts w:ascii="Arial" w:hAnsi="Arial" w:cs="Arial"/>
          <w:szCs w:val="24"/>
          <w:rPrChange w:id="7929" w:author="Darren Read" w:date="2010-08-13T13:24:00Z">
            <w:rPr>
              <w:del w:id="7930" w:author="Read, Darren" w:date="2011-09-25T15:20:00Z"/>
              <w:rFonts w:ascii="Arial" w:hAnsi="Arial" w:cs="Arial"/>
              <w:color w:val="0000FF"/>
              <w:szCs w:val="24"/>
            </w:rPr>
          </w:rPrChange>
        </w:rPr>
        <w:pPrChange w:id="7931"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932" w:author="Read, Darren" w:date="2011-09-25T15:20:00Z">
        <w:r w:rsidRPr="008A310A" w:rsidDel="00D507F8">
          <w:rPr>
            <w:rFonts w:ascii="Arial" w:hAnsi="Arial" w:cs="Arial"/>
            <w:szCs w:val="24"/>
            <w:rPrChange w:id="7933" w:author="Darren Read" w:date="2010-08-13T13:24:00Z">
              <w:rPr>
                <w:rFonts w:ascii="Arial" w:hAnsi="Arial" w:cs="Arial"/>
                <w:color w:val="0000FF"/>
                <w:szCs w:val="24"/>
              </w:rPr>
            </w:rPrChange>
          </w:rPr>
          <w:delText>No donated fire/rescue equipment is to be placed in service until approved by the Fire Chief or designee. All equipment must meet RCOFD</w:delText>
        </w:r>
      </w:del>
      <w:ins w:id="7934" w:author="Darren Read" w:date="2010-07-24T22:04:00Z">
        <w:del w:id="7935" w:author="Read, Darren" w:date="2011-09-25T15:20:00Z">
          <w:r w:rsidR="00E53A1B" w:rsidRPr="008A310A" w:rsidDel="00D507F8">
            <w:rPr>
              <w:rFonts w:ascii="Arial" w:hAnsi="Arial" w:cs="Arial"/>
              <w:szCs w:val="24"/>
              <w:rPrChange w:id="7936" w:author="Darren Read" w:date="2010-08-13T13:24:00Z">
                <w:rPr>
                  <w:rFonts w:ascii="Arial" w:hAnsi="Arial" w:cs="Arial"/>
                  <w:color w:val="0000FF"/>
                  <w:szCs w:val="24"/>
                </w:rPr>
              </w:rPrChange>
            </w:rPr>
            <w:delText>BCFD</w:delText>
          </w:r>
        </w:del>
      </w:ins>
      <w:del w:id="7937" w:author="Read, Darren" w:date="2011-09-25T15:20:00Z">
        <w:r w:rsidRPr="008A310A" w:rsidDel="00D507F8">
          <w:rPr>
            <w:rFonts w:ascii="Arial" w:hAnsi="Arial" w:cs="Arial"/>
            <w:szCs w:val="24"/>
            <w:rPrChange w:id="7938" w:author="Darren Read" w:date="2010-08-13T13:24:00Z">
              <w:rPr>
                <w:rFonts w:ascii="Arial" w:hAnsi="Arial" w:cs="Arial"/>
                <w:color w:val="0000FF"/>
                <w:szCs w:val="24"/>
              </w:rPr>
            </w:rPrChange>
          </w:rPr>
          <w:delText xml:space="preserve"> standards.  </w:delText>
        </w:r>
      </w:del>
      <w:del w:id="7939" w:author="Read, Darren" w:date="2011-06-11T10:27:00Z">
        <w:r w:rsidRPr="008A310A" w:rsidDel="009C26A0">
          <w:rPr>
            <w:rFonts w:ascii="Arial" w:hAnsi="Arial" w:cs="Arial"/>
            <w:szCs w:val="24"/>
            <w:rPrChange w:id="7940" w:author="Darren Read" w:date="2010-08-13T13:24:00Z">
              <w:rPr>
                <w:rFonts w:ascii="Arial" w:hAnsi="Arial" w:cs="Arial"/>
                <w:color w:val="0000FF"/>
                <w:szCs w:val="24"/>
              </w:rPr>
            </w:rPrChange>
          </w:rPr>
          <w:delText>Because the County often puts equipment on volunteer owned vehicles, requests for approval of said equipment must be submitted in advance for budgeting purposes.</w:delText>
        </w:r>
      </w:del>
    </w:p>
    <w:p w:rsidR="00566858" w:rsidDel="00D507F8" w:rsidRDefault="0056685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41" w:author="Read, Darren" w:date="2011-09-25T15:20:00Z"/>
          <w:rFonts w:ascii="Arial" w:hAnsi="Arial" w:cs="Arial"/>
          <w:color w:val="0000FF"/>
          <w:szCs w:val="24"/>
        </w:rPr>
      </w:pPr>
    </w:p>
    <w:p w:rsidR="002A511F" w:rsidDel="003B5DB8" w:rsidRDefault="002A511F">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942" w:author="Darren Read" w:date="2010-09-06T14:52:00Z"/>
          <w:del w:id="7943" w:author="Read, Darren" w:date="2011-05-20T11:31:00Z"/>
          <w:rFonts w:ascii="Arial" w:hAnsi="Arial" w:cs="Arial"/>
          <w:color w:val="0000FF"/>
          <w:szCs w:val="24"/>
        </w:rPr>
        <w:pPrChange w:id="7944"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A27289" w:rsidRPr="008A310A" w:rsidDel="003B5DB8" w:rsidRDefault="00A2728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45" w:author="Read, Darren" w:date="2011-05-20T11:31:00Z"/>
          <w:rFonts w:ascii="Arial" w:hAnsi="Arial" w:cs="Arial"/>
          <w:color w:val="0000FF"/>
          <w:szCs w:val="24"/>
        </w:rPr>
        <w:pPrChange w:id="7946"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47" w:author="Read, Darren" w:date="2011-09-25T15:20:00Z"/>
          <w:rFonts w:ascii="Arial" w:hAnsi="Arial" w:cs="Arial"/>
          <w:b/>
          <w:szCs w:val="24"/>
          <w:rPrChange w:id="7948" w:author="Darren Read" w:date="2010-08-13T13:24:00Z">
            <w:rPr>
              <w:del w:id="7949" w:author="Read, Darren" w:date="2011-09-25T15:20:00Z"/>
              <w:rFonts w:ascii="Arial" w:hAnsi="Arial" w:cs="Arial"/>
              <w:color w:val="0000FF"/>
              <w:szCs w:val="24"/>
            </w:rPr>
          </w:rPrChange>
        </w:rPr>
      </w:pPr>
      <w:del w:id="7950" w:author="Read, Darren" w:date="2011-09-25T15:20:00Z">
        <w:r w:rsidRPr="008A310A" w:rsidDel="00D507F8">
          <w:rPr>
            <w:rFonts w:ascii="Arial" w:hAnsi="Arial" w:cs="Arial"/>
            <w:b/>
            <w:szCs w:val="24"/>
            <w:rPrChange w:id="7951" w:author="Darren Read" w:date="2010-08-13T13:24:00Z">
              <w:rPr>
                <w:rFonts w:ascii="Arial" w:hAnsi="Arial" w:cs="Arial"/>
                <w:color w:val="0000FF"/>
                <w:szCs w:val="24"/>
              </w:rPr>
            </w:rPrChange>
          </w:rPr>
          <w:delText>3.36</w:delText>
        </w:r>
        <w:r w:rsidRPr="008A310A" w:rsidDel="00D507F8">
          <w:rPr>
            <w:rFonts w:ascii="Arial" w:hAnsi="Arial" w:cs="Arial"/>
            <w:b/>
            <w:szCs w:val="24"/>
            <w:rPrChange w:id="7952" w:author="Darren Read" w:date="2010-08-13T13:24:00Z">
              <w:rPr>
                <w:rFonts w:ascii="Arial" w:hAnsi="Arial" w:cs="Arial"/>
                <w:color w:val="0000FF"/>
                <w:szCs w:val="24"/>
              </w:rPr>
            </w:rPrChange>
          </w:rPr>
          <w:tab/>
          <w:delText>ACCOUNTABILITY OF EQUIPMENT</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53" w:author="Read, Darren" w:date="2011-09-25T15:20:00Z"/>
          <w:rFonts w:ascii="Arial" w:hAnsi="Arial" w:cs="Arial"/>
          <w:szCs w:val="24"/>
          <w:rPrChange w:id="7954" w:author="Darren Read" w:date="2010-08-13T13:24:00Z">
            <w:rPr>
              <w:del w:id="7955" w:author="Read, Darren" w:date="2011-09-25T15:20:00Z"/>
              <w:rFonts w:ascii="Arial" w:hAnsi="Arial" w:cs="Arial"/>
              <w:color w:val="0000FF"/>
              <w:szCs w:val="24"/>
            </w:rPr>
          </w:rPrChange>
        </w:rPr>
      </w:pPr>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56" w:author="Read, Darren" w:date="2011-09-25T15:20:00Z"/>
          <w:rFonts w:ascii="Arial" w:hAnsi="Arial" w:cs="Arial"/>
          <w:color w:val="0000FF"/>
          <w:szCs w:val="24"/>
        </w:rPr>
        <w:pPrChange w:id="7957"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958" w:author="Read, Darren" w:date="2011-09-25T15:20:00Z">
        <w:r w:rsidRPr="008A310A" w:rsidDel="00D507F8">
          <w:rPr>
            <w:rFonts w:ascii="Arial" w:hAnsi="Arial" w:cs="Arial"/>
            <w:szCs w:val="24"/>
            <w:rPrChange w:id="7959" w:author="Darren Read" w:date="2010-08-13T13:24:00Z">
              <w:rPr>
                <w:rFonts w:ascii="Arial" w:hAnsi="Arial" w:cs="Arial"/>
                <w:color w:val="0000FF"/>
                <w:szCs w:val="24"/>
              </w:rPr>
            </w:rPrChange>
          </w:rPr>
          <w:delText>All VFC owned equipment will be identified by company name or number. The volunteer company is responsible for the security, maintenance and annual April inventory of all VFC owned and/or operated vehicles and equipment</w:delText>
        </w:r>
        <w:r w:rsidRPr="008A310A" w:rsidDel="00D507F8">
          <w:rPr>
            <w:rFonts w:ascii="Arial" w:hAnsi="Arial" w:cs="Arial"/>
            <w:color w:val="0000FF"/>
            <w:szCs w:val="24"/>
          </w:rPr>
          <w:delText xml:space="preserve"> (see 5.4)</w:delText>
        </w:r>
      </w:del>
    </w:p>
    <w:p w:rsidR="00F50313" w:rsidRPr="008A310A" w:rsidDel="00D507F8" w:rsidRDefault="00F50313">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60" w:author="Read, Darren" w:date="2011-09-25T15:20:00Z"/>
          <w:rFonts w:ascii="Arial" w:hAnsi="Arial" w:cs="Arial"/>
          <w:color w:val="0000FF"/>
          <w:szCs w:val="24"/>
        </w:rPr>
        <w:pPrChange w:id="7961"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5D1DD4" w:rsidRPr="008A310A" w:rsidDel="00D507F8" w:rsidRDefault="005D1DD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62" w:author="Read, Darren" w:date="2011-09-25T15:20:00Z"/>
          <w:rFonts w:ascii="Arial" w:hAnsi="Arial" w:cs="Arial"/>
          <w:color w:val="0000FF"/>
          <w:szCs w:val="24"/>
        </w:rPr>
        <w:pPrChange w:id="7963"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64" w:author="Read, Darren" w:date="2011-09-25T15:20:00Z"/>
          <w:rFonts w:ascii="Arial" w:hAnsi="Arial" w:cs="Arial"/>
          <w:b/>
          <w:szCs w:val="24"/>
          <w:rPrChange w:id="7965" w:author="Darren Read" w:date="2010-08-13T13:24:00Z">
            <w:rPr>
              <w:del w:id="7966" w:author="Read, Darren" w:date="2011-09-25T15:20:00Z"/>
              <w:rFonts w:ascii="Arial" w:hAnsi="Arial" w:cs="Arial"/>
              <w:color w:val="0000FF"/>
              <w:szCs w:val="24"/>
            </w:rPr>
          </w:rPrChange>
        </w:rPr>
      </w:pPr>
      <w:del w:id="7967" w:author="Read, Darren" w:date="2011-09-25T15:20:00Z">
        <w:r w:rsidRPr="008A310A" w:rsidDel="00D507F8">
          <w:rPr>
            <w:rFonts w:ascii="Arial" w:hAnsi="Arial" w:cs="Arial"/>
            <w:b/>
            <w:szCs w:val="24"/>
            <w:rPrChange w:id="7968" w:author="Darren Read" w:date="2010-08-13T13:24:00Z">
              <w:rPr>
                <w:rFonts w:ascii="Arial" w:hAnsi="Arial" w:cs="Arial"/>
                <w:color w:val="0000FF"/>
                <w:szCs w:val="24"/>
              </w:rPr>
            </w:rPrChange>
          </w:rPr>
          <w:delText>3.</w:delText>
        </w:r>
      </w:del>
      <w:ins w:id="7969" w:author="Darren Read" w:date="2010-09-09T14:50:00Z">
        <w:del w:id="7970" w:author="Read, Darren" w:date="2011-09-25T15:20:00Z">
          <w:r w:rsidR="00112A3A" w:rsidDel="00D507F8">
            <w:rPr>
              <w:rFonts w:ascii="Arial" w:hAnsi="Arial" w:cs="Arial"/>
              <w:b/>
              <w:szCs w:val="24"/>
            </w:rPr>
            <w:delText>4</w:delText>
          </w:r>
        </w:del>
      </w:ins>
      <w:ins w:id="7971" w:author="Darren Read" w:date="2010-09-10T11:47:00Z">
        <w:del w:id="7972" w:author="Read, Darren" w:date="2011-09-25T15:20:00Z">
          <w:r w:rsidR="00685A09" w:rsidDel="00D507F8">
            <w:rPr>
              <w:rFonts w:ascii="Arial" w:hAnsi="Arial" w:cs="Arial"/>
              <w:b/>
              <w:szCs w:val="24"/>
            </w:rPr>
            <w:delText>1</w:delText>
          </w:r>
        </w:del>
      </w:ins>
      <w:del w:id="7973" w:author="Read, Darren" w:date="2011-09-25T15:20:00Z">
        <w:r w:rsidRPr="008A310A" w:rsidDel="00D507F8">
          <w:rPr>
            <w:rFonts w:ascii="Arial" w:hAnsi="Arial" w:cs="Arial"/>
            <w:b/>
            <w:szCs w:val="24"/>
            <w:rPrChange w:id="7974" w:author="Darren Read" w:date="2010-08-13T13:24:00Z">
              <w:rPr>
                <w:rFonts w:ascii="Arial" w:hAnsi="Arial" w:cs="Arial"/>
                <w:color w:val="0000FF"/>
                <w:szCs w:val="24"/>
              </w:rPr>
            </w:rPrChange>
          </w:rPr>
          <w:delText>37</w:delText>
        </w:r>
        <w:r w:rsidRPr="008A310A" w:rsidDel="00D507F8">
          <w:rPr>
            <w:rFonts w:ascii="Arial" w:hAnsi="Arial" w:cs="Arial"/>
            <w:b/>
            <w:szCs w:val="24"/>
            <w:rPrChange w:id="7975" w:author="Darren Read" w:date="2010-08-13T13:24:00Z">
              <w:rPr>
                <w:rFonts w:ascii="Arial" w:hAnsi="Arial" w:cs="Arial"/>
                <w:color w:val="0000FF"/>
                <w:szCs w:val="24"/>
              </w:rPr>
            </w:rPrChange>
          </w:rPr>
          <w:tab/>
          <w:delText>S</w:delText>
        </w:r>
      </w:del>
      <w:ins w:id="7976" w:author="Darren Read" w:date="2010-08-11T14:16:00Z">
        <w:del w:id="7977" w:author="Read, Darren" w:date="2011-09-25T15:20:00Z">
          <w:r w:rsidR="00690F12" w:rsidRPr="008A310A" w:rsidDel="00D507F8">
            <w:rPr>
              <w:rFonts w:ascii="Arial" w:hAnsi="Arial" w:cs="Arial"/>
              <w:b/>
              <w:szCs w:val="24"/>
            </w:rPr>
            <w:delText>torage or Relocation of VFC Equipment</w:delText>
          </w:r>
        </w:del>
      </w:ins>
      <w:del w:id="7978" w:author="Read, Darren" w:date="2011-09-25T15:20:00Z">
        <w:r w:rsidRPr="008A310A" w:rsidDel="00D507F8">
          <w:rPr>
            <w:rFonts w:ascii="Arial" w:hAnsi="Arial" w:cs="Arial"/>
            <w:b/>
            <w:szCs w:val="24"/>
            <w:rPrChange w:id="7979" w:author="Darren Read" w:date="2010-08-13T13:24:00Z">
              <w:rPr>
                <w:rFonts w:ascii="Arial" w:hAnsi="Arial" w:cs="Arial"/>
                <w:color w:val="0000FF"/>
                <w:szCs w:val="24"/>
              </w:rPr>
            </w:rPrChange>
          </w:rPr>
          <w:delText>TORAGE OR RELOCATION OF VFC EQUIPMENT</w:delText>
        </w:r>
      </w:del>
    </w:p>
    <w:p w:rsidR="00EC1C8A" w:rsidRPr="008A310A"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7980" w:author="Read, Darren" w:date="2011-09-25T15:20:00Z"/>
          <w:rFonts w:ascii="Arial" w:hAnsi="Arial" w:cs="Arial"/>
          <w:color w:val="0000FF"/>
          <w:szCs w:val="24"/>
        </w:rPr>
      </w:pPr>
    </w:p>
    <w:p w:rsidR="005D1DD4" w:rsidRPr="005D1DD4"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981" w:author="Darren Read" w:date="2010-08-14T16:16:00Z"/>
          <w:del w:id="7982" w:author="Read, Darren" w:date="2011-09-25T15:20:00Z"/>
          <w:rFonts w:ascii="Arial" w:hAnsi="Arial" w:cs="Arial"/>
          <w:szCs w:val="24"/>
          <w:rPrChange w:id="7983" w:author="Darren Read" w:date="2010-08-14T16:17:00Z">
            <w:rPr>
              <w:ins w:id="7984" w:author="Darren Read" w:date="2010-08-14T16:16:00Z"/>
              <w:del w:id="7985" w:author="Read, Darren" w:date="2011-09-25T15:20:00Z"/>
              <w:rFonts w:ascii="Arial" w:hAnsi="Arial" w:cs="Arial"/>
              <w:color w:val="0000FF"/>
              <w:szCs w:val="24"/>
            </w:rPr>
          </w:rPrChange>
        </w:rPr>
        <w:pPrChange w:id="7986"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7987" w:author="Read, Darren" w:date="2011-09-25T15:20:00Z">
        <w:r w:rsidRPr="005D1DD4" w:rsidDel="00D507F8">
          <w:rPr>
            <w:rFonts w:ascii="Arial" w:hAnsi="Arial" w:cs="Arial"/>
            <w:szCs w:val="24"/>
            <w:rPrChange w:id="7988" w:author="Darren Read" w:date="2010-08-14T16:17:00Z">
              <w:rPr>
                <w:rFonts w:ascii="Arial" w:hAnsi="Arial" w:cs="Arial"/>
                <w:color w:val="0000FF"/>
                <w:szCs w:val="24"/>
              </w:rPr>
            </w:rPrChange>
          </w:rPr>
          <w:delText xml:space="preserve">Placement or storage of VFC purchased or donated equipment in the fire station will be coordinated through the </w:delText>
        </w:r>
      </w:del>
      <w:ins w:id="7989" w:author="Darren Read" w:date="2010-09-09T12:14:00Z">
        <w:del w:id="7990" w:author="Read, Darren" w:date="2011-09-25T15:20:00Z">
          <w:r w:rsidR="003B2E3F" w:rsidDel="00D507F8">
            <w:rPr>
              <w:rFonts w:ascii="Arial" w:hAnsi="Arial" w:cs="Arial"/>
              <w:szCs w:val="24"/>
            </w:rPr>
            <w:delText>Career Captain</w:delText>
          </w:r>
        </w:del>
      </w:ins>
      <w:del w:id="7991" w:author="Read, Darren" w:date="2011-09-25T15:20:00Z">
        <w:r w:rsidRPr="005D1DD4" w:rsidDel="00D507F8">
          <w:rPr>
            <w:rFonts w:ascii="Arial" w:hAnsi="Arial" w:cs="Arial"/>
            <w:szCs w:val="24"/>
            <w:rPrChange w:id="7992" w:author="Darren Read" w:date="2010-08-14T16:17:00Z">
              <w:rPr>
                <w:rFonts w:ascii="Arial" w:hAnsi="Arial" w:cs="Arial"/>
                <w:color w:val="0000FF"/>
                <w:szCs w:val="24"/>
              </w:rPr>
            </w:rPrChange>
          </w:rPr>
          <w:delText>station manager.  Station use and storage space needs require that approval and planning occur before such equipment is brought to the station. Once such equipment is placed or stored in its approved place (</w:delText>
        </w:r>
        <w:r w:rsidRPr="005D1DD4" w:rsidDel="00D507F8">
          <w:rPr>
            <w:rFonts w:ascii="Arial" w:hAnsi="Arial" w:cs="Arial"/>
            <w:iCs/>
            <w:szCs w:val="24"/>
            <w:rPrChange w:id="7993" w:author="Darren Read" w:date="2010-08-14T16:17:00Z">
              <w:rPr>
                <w:rFonts w:ascii="Arial" w:hAnsi="Arial" w:cs="Arial"/>
                <w:iCs/>
                <w:color w:val="0000FF"/>
                <w:szCs w:val="24"/>
              </w:rPr>
            </w:rPrChange>
          </w:rPr>
          <w:delText>including on specific apparatus</w:delText>
        </w:r>
        <w:r w:rsidRPr="005D1DD4" w:rsidDel="00D507F8">
          <w:rPr>
            <w:rFonts w:ascii="Arial" w:hAnsi="Arial" w:cs="Arial"/>
            <w:szCs w:val="24"/>
            <w:rPrChange w:id="7994" w:author="Darren Read" w:date="2010-08-14T16:17:00Z">
              <w:rPr>
                <w:rFonts w:ascii="Arial" w:hAnsi="Arial" w:cs="Arial"/>
                <w:color w:val="0000FF"/>
                <w:szCs w:val="24"/>
              </w:rPr>
            </w:rPrChange>
          </w:rPr>
          <w:delText xml:space="preserve">), no VFC member or </w:delText>
        </w:r>
      </w:del>
      <w:ins w:id="7995" w:author="Darren Read" w:date="2010-08-11T14:17:00Z">
        <w:del w:id="7996" w:author="Read, Darren" w:date="2011-09-25T15:20:00Z">
          <w:r w:rsidR="00690F12" w:rsidRPr="005D1DD4" w:rsidDel="00D507F8">
            <w:rPr>
              <w:rFonts w:ascii="Arial" w:hAnsi="Arial" w:cs="Arial"/>
              <w:szCs w:val="24"/>
              <w:rPrChange w:id="7997" w:author="Darren Read" w:date="2010-08-14T16:17:00Z">
                <w:rPr>
                  <w:rFonts w:ascii="Arial" w:hAnsi="Arial" w:cs="Arial"/>
                  <w:color w:val="0000FF"/>
                  <w:szCs w:val="24"/>
                </w:rPr>
              </w:rPrChange>
            </w:rPr>
            <w:delText>C</w:delText>
          </w:r>
        </w:del>
      </w:ins>
      <w:ins w:id="7998" w:author="Darren Read" w:date="2010-08-14T16:15:00Z">
        <w:del w:id="7999" w:author="Read, Darren" w:date="2011-09-25T15:20:00Z">
          <w:r w:rsidR="005D1DD4" w:rsidRPr="005D1DD4" w:rsidDel="00D507F8">
            <w:rPr>
              <w:rFonts w:ascii="Arial" w:hAnsi="Arial" w:cs="Arial"/>
              <w:szCs w:val="24"/>
              <w:rPrChange w:id="8000" w:author="Darren Read" w:date="2010-08-14T16:17:00Z">
                <w:rPr>
                  <w:rFonts w:ascii="Arial" w:hAnsi="Arial" w:cs="Arial"/>
                  <w:color w:val="0000FF"/>
                  <w:szCs w:val="24"/>
                </w:rPr>
              </w:rPrChange>
            </w:rPr>
            <w:delText>A</w:delText>
          </w:r>
        </w:del>
      </w:ins>
      <w:ins w:id="8001" w:author="Darren Read" w:date="2010-08-11T14:17:00Z">
        <w:del w:id="8002" w:author="Read, Darren" w:date="2011-09-25T15:20:00Z">
          <w:r w:rsidR="00690F12" w:rsidRPr="005D1DD4" w:rsidDel="00D507F8">
            <w:rPr>
              <w:rFonts w:ascii="Arial" w:hAnsi="Arial" w:cs="Arial"/>
              <w:szCs w:val="24"/>
              <w:rPrChange w:id="8003" w:author="Darren Read" w:date="2010-08-14T16:17:00Z">
                <w:rPr>
                  <w:rFonts w:ascii="Arial" w:hAnsi="Arial" w:cs="Arial"/>
                  <w:color w:val="0000FF"/>
                  <w:szCs w:val="24"/>
                </w:rPr>
              </w:rPrChange>
            </w:rPr>
            <w:delText xml:space="preserve">L FIRE/BCFD </w:delText>
          </w:r>
        </w:del>
      </w:ins>
      <w:del w:id="8004" w:author="Read, Darren" w:date="2011-09-25T15:20:00Z">
        <w:r w:rsidRPr="005D1DD4" w:rsidDel="00D507F8">
          <w:rPr>
            <w:rFonts w:ascii="Arial" w:hAnsi="Arial" w:cs="Arial"/>
            <w:szCs w:val="24"/>
            <w:rPrChange w:id="8005" w:author="Darren Read" w:date="2010-08-14T16:17:00Z">
              <w:rPr>
                <w:rFonts w:ascii="Arial" w:hAnsi="Arial" w:cs="Arial"/>
                <w:color w:val="0000FF"/>
                <w:szCs w:val="24"/>
              </w:rPr>
            </w:rPrChange>
          </w:rPr>
          <w:delText>RCOFD/CDF P</w:delText>
        </w:r>
      </w:del>
      <w:ins w:id="8006" w:author="Darren Read" w:date="2010-08-11T14:17:00Z">
        <w:del w:id="8007" w:author="Read, Darren" w:date="2011-09-25T15:20:00Z">
          <w:r w:rsidR="00690F12" w:rsidRPr="005D1DD4" w:rsidDel="00D507F8">
            <w:rPr>
              <w:rFonts w:ascii="Arial" w:hAnsi="Arial" w:cs="Arial"/>
              <w:szCs w:val="24"/>
              <w:rPrChange w:id="8008" w:author="Darren Read" w:date="2010-08-14T16:17:00Z">
                <w:rPr>
                  <w:rFonts w:ascii="Arial" w:hAnsi="Arial" w:cs="Arial"/>
                  <w:color w:val="0000FF"/>
                  <w:szCs w:val="24"/>
                </w:rPr>
              </w:rPrChange>
            </w:rPr>
            <w:delText xml:space="preserve">staff </w:delText>
          </w:r>
        </w:del>
      </w:ins>
      <w:del w:id="8009" w:author="Read, Darren" w:date="2011-09-25T15:20:00Z">
        <w:r w:rsidRPr="005D1DD4" w:rsidDel="00D507F8">
          <w:rPr>
            <w:rFonts w:ascii="Arial" w:hAnsi="Arial" w:cs="Arial"/>
            <w:szCs w:val="24"/>
            <w:rPrChange w:id="8010" w:author="Darren Read" w:date="2010-08-14T16:17:00Z">
              <w:rPr>
                <w:rFonts w:ascii="Arial" w:hAnsi="Arial" w:cs="Arial"/>
                <w:color w:val="0000FF"/>
                <w:szCs w:val="24"/>
              </w:rPr>
            </w:rPrChange>
          </w:rPr>
          <w:delText xml:space="preserve">aid and/or Volunteer Staff shall relocate said equipment without consulting the appropriate VFC </w:delText>
        </w:r>
      </w:del>
      <w:ins w:id="8011" w:author="Darren Read" w:date="2010-08-11T14:17:00Z">
        <w:del w:id="8012" w:author="Read, Darren" w:date="2011-09-25T15:20:00Z">
          <w:r w:rsidR="00690F12" w:rsidRPr="005D1DD4" w:rsidDel="00D507F8">
            <w:rPr>
              <w:rFonts w:ascii="Arial" w:hAnsi="Arial" w:cs="Arial"/>
              <w:szCs w:val="24"/>
              <w:rPrChange w:id="8013" w:author="Darren Read" w:date="2010-08-14T16:17:00Z">
                <w:rPr>
                  <w:rFonts w:ascii="Arial" w:hAnsi="Arial" w:cs="Arial"/>
                  <w:color w:val="0000FF"/>
                  <w:szCs w:val="24"/>
                </w:rPr>
              </w:rPrChange>
            </w:rPr>
            <w:delText>Captain</w:delText>
          </w:r>
        </w:del>
      </w:ins>
      <w:del w:id="8014" w:author="Read, Darren" w:date="2011-09-25T15:20:00Z">
        <w:r w:rsidRPr="005D1DD4" w:rsidDel="00D507F8">
          <w:rPr>
            <w:rFonts w:ascii="Arial" w:hAnsi="Arial" w:cs="Arial"/>
            <w:szCs w:val="24"/>
            <w:rPrChange w:id="8015" w:author="Darren Read" w:date="2010-08-14T16:17:00Z">
              <w:rPr>
                <w:rFonts w:ascii="Arial" w:hAnsi="Arial" w:cs="Arial"/>
                <w:color w:val="0000FF"/>
                <w:szCs w:val="24"/>
              </w:rPr>
            </w:rPrChange>
          </w:rPr>
          <w:delText xml:space="preserve">officer </w:delText>
        </w:r>
        <w:r w:rsidRPr="005D1DD4" w:rsidDel="00D507F8">
          <w:rPr>
            <w:rFonts w:ascii="Arial" w:hAnsi="Arial" w:cs="Arial"/>
            <w:szCs w:val="24"/>
            <w:highlight w:val="yellow"/>
            <w:rPrChange w:id="8016" w:author="Darren Read" w:date="2010-08-14T16:17:00Z">
              <w:rPr>
                <w:rFonts w:ascii="Arial" w:hAnsi="Arial" w:cs="Arial"/>
                <w:color w:val="0000FF"/>
                <w:szCs w:val="24"/>
                <w:highlight w:val="yellow"/>
              </w:rPr>
            </w:rPrChange>
          </w:rPr>
          <w:delText>(for VFC equip)</w:delText>
        </w:r>
        <w:r w:rsidRPr="005D1DD4" w:rsidDel="00D507F8">
          <w:rPr>
            <w:rFonts w:ascii="Arial" w:hAnsi="Arial" w:cs="Arial"/>
            <w:szCs w:val="24"/>
            <w:rPrChange w:id="8017" w:author="Darren Read" w:date="2010-08-14T16:17:00Z">
              <w:rPr>
                <w:rFonts w:ascii="Arial" w:hAnsi="Arial" w:cs="Arial"/>
                <w:color w:val="0000FF"/>
                <w:szCs w:val="24"/>
              </w:rPr>
            </w:rPrChange>
          </w:rPr>
          <w:delText xml:space="preserve"> or Liaison Officer </w:delText>
        </w:r>
        <w:r w:rsidRPr="005D1DD4" w:rsidDel="00D507F8">
          <w:rPr>
            <w:rFonts w:ascii="Arial" w:hAnsi="Arial" w:cs="Arial"/>
            <w:szCs w:val="24"/>
            <w:highlight w:val="yellow"/>
            <w:rPrChange w:id="8018" w:author="Darren Read" w:date="2010-08-14T16:17:00Z">
              <w:rPr>
                <w:rFonts w:ascii="Arial" w:hAnsi="Arial" w:cs="Arial"/>
                <w:color w:val="0000FF"/>
                <w:szCs w:val="24"/>
                <w:highlight w:val="yellow"/>
              </w:rPr>
            </w:rPrChange>
          </w:rPr>
          <w:delText>(for RCOFD equip)</w:delText>
        </w:r>
        <w:r w:rsidRPr="005D1DD4" w:rsidDel="00D507F8">
          <w:rPr>
            <w:rFonts w:ascii="Arial" w:hAnsi="Arial" w:cs="Arial"/>
            <w:szCs w:val="24"/>
            <w:rPrChange w:id="8019" w:author="Darren Read" w:date="2010-08-14T16:17:00Z">
              <w:rPr>
                <w:rFonts w:ascii="Arial" w:hAnsi="Arial" w:cs="Arial"/>
                <w:color w:val="0000FF"/>
                <w:szCs w:val="24"/>
              </w:rPr>
            </w:rPrChange>
          </w:rPr>
          <w:delText xml:space="preserve">.  </w:delText>
        </w:r>
      </w:del>
    </w:p>
    <w:p w:rsidR="00BA7F34" w:rsidRPr="005D1DD4" w:rsidDel="00D507F8" w:rsidRDefault="00BA7F3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020" w:author="Darren Read" w:date="2010-08-14T16:16:00Z"/>
          <w:del w:id="8021" w:author="Read, Darren" w:date="2011-09-25T15:20:00Z"/>
          <w:rFonts w:ascii="Arial" w:hAnsi="Arial" w:cs="Arial"/>
          <w:szCs w:val="24"/>
          <w:rPrChange w:id="8022" w:author="Darren Read" w:date="2010-08-14T16:17:00Z">
            <w:rPr>
              <w:ins w:id="8023" w:author="Darren Read" w:date="2010-08-14T16:16:00Z"/>
              <w:del w:id="8024" w:author="Read, Darren" w:date="2011-09-25T15:20:00Z"/>
              <w:rFonts w:ascii="Arial" w:hAnsi="Arial" w:cs="Arial"/>
              <w:color w:val="0000FF"/>
              <w:szCs w:val="24"/>
            </w:rPr>
          </w:rPrChange>
        </w:rPr>
        <w:pPrChange w:id="8025"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EC1C8A" w:rsidRPr="005D1DD4" w:rsidDel="00D507F8" w:rsidRDefault="00EC1C8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026" w:author="Read, Darren" w:date="2011-09-25T15:20:00Z"/>
          <w:rFonts w:ascii="Arial" w:hAnsi="Arial" w:cs="Arial"/>
          <w:szCs w:val="24"/>
          <w:rPrChange w:id="8027" w:author="Darren Read" w:date="2010-08-14T16:17:00Z">
            <w:rPr>
              <w:del w:id="8028" w:author="Read, Darren" w:date="2011-09-25T15:20:00Z"/>
              <w:rFonts w:ascii="Arial" w:hAnsi="Arial" w:cs="Arial"/>
              <w:color w:val="0000FF"/>
              <w:szCs w:val="24"/>
            </w:rPr>
          </w:rPrChange>
        </w:rPr>
        <w:pPrChange w:id="8029" w:author="Read, Darren" w:date="2011-09-25T15:20:00Z">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8030" w:author="Read, Darren" w:date="2011-09-25T15:20:00Z">
        <w:r w:rsidRPr="005D1DD4" w:rsidDel="00D507F8">
          <w:rPr>
            <w:rFonts w:ascii="Arial" w:hAnsi="Arial" w:cs="Arial"/>
            <w:iCs/>
            <w:szCs w:val="24"/>
            <w:rPrChange w:id="8031" w:author="Darren Read" w:date="2010-08-14T16:17:00Z">
              <w:rPr>
                <w:rFonts w:ascii="Arial" w:hAnsi="Arial" w:cs="Arial"/>
                <w:iCs/>
                <w:color w:val="0000FF"/>
                <w:szCs w:val="24"/>
              </w:rPr>
            </w:rPrChange>
          </w:rPr>
          <w:delText xml:space="preserve">In the event a VFC has difficulties during specific time frames covering certain apparatus that carries specialized rescue tools/equipment, the VFC at its option, may elect and is encouraged to allow certain tools/equipment to be temporarily loaned/placed on other covered apparatus at the station until the VFC responded apparatus </w:delText>
        </w:r>
      </w:del>
      <w:ins w:id="8032" w:author="Darren Read" w:date="2010-08-14T16:16:00Z">
        <w:del w:id="8033" w:author="Read, Darren" w:date="2011-09-25T15:20:00Z">
          <w:r w:rsidR="005D1DD4" w:rsidRPr="005D1DD4" w:rsidDel="00D507F8">
            <w:rPr>
              <w:rFonts w:ascii="Arial" w:hAnsi="Arial" w:cs="Arial"/>
              <w:iCs/>
              <w:szCs w:val="24"/>
              <w:rPrChange w:id="8034" w:author="Darren Read" w:date="2010-08-14T16:17:00Z">
                <w:rPr>
                  <w:rFonts w:ascii="Arial" w:hAnsi="Arial" w:cs="Arial"/>
                  <w:iCs/>
                  <w:color w:val="0000FF"/>
                  <w:szCs w:val="24"/>
                </w:rPr>
              </w:rPrChange>
            </w:rPr>
            <w:delText>can routinely be covered</w:delText>
          </w:r>
        </w:del>
      </w:ins>
      <w:del w:id="8035" w:author="Read, Darren" w:date="2011-09-25T15:20:00Z">
        <w:r w:rsidRPr="005D1DD4" w:rsidDel="00D507F8">
          <w:rPr>
            <w:rFonts w:ascii="Arial" w:hAnsi="Arial" w:cs="Arial"/>
            <w:iCs/>
            <w:szCs w:val="24"/>
            <w:rPrChange w:id="8036" w:author="Darren Read" w:date="2010-08-14T16:17:00Z">
              <w:rPr>
                <w:rFonts w:ascii="Arial" w:hAnsi="Arial" w:cs="Arial"/>
                <w:iCs/>
                <w:color w:val="0000FF"/>
                <w:szCs w:val="24"/>
              </w:rPr>
            </w:rPrChange>
          </w:rPr>
          <w:delText>is covered (hard or soft).  Excluding emergency responses outside of the PRA, tools and equipment obtained with CDBG funds shall normally remain housed at the fire station serving the designated community for the normal and useful life of the tools and equipment.</w:delText>
        </w:r>
        <w:r w:rsidRPr="005D1DD4" w:rsidDel="00D507F8">
          <w:rPr>
            <w:rFonts w:ascii="Arial" w:hAnsi="Arial" w:cs="Arial"/>
            <w:i/>
            <w:iCs/>
            <w:szCs w:val="24"/>
            <w:rPrChange w:id="8037" w:author="Darren Read" w:date="2010-08-14T16:17:00Z">
              <w:rPr>
                <w:rFonts w:ascii="Arial" w:hAnsi="Arial" w:cs="Arial"/>
                <w:i/>
                <w:iCs/>
                <w:color w:val="0000FF"/>
                <w:szCs w:val="24"/>
              </w:rPr>
            </w:rPrChange>
          </w:rPr>
          <w:delText xml:space="preserve">  </w:delText>
        </w:r>
      </w:del>
    </w:p>
    <w:p w:rsidR="008F59AE" w:rsidDel="00D507F8" w:rsidRDefault="008F59AE">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038" w:author="Darren Read" w:date="2010-09-06T14:55:00Z"/>
          <w:del w:id="8039" w:author="Read, Darren" w:date="2011-09-25T15:20:00Z"/>
          <w:rFonts w:ascii="Arial" w:hAnsi="Arial" w:cs="Arial"/>
          <w:color w:val="0000FF"/>
          <w:szCs w:val="24"/>
        </w:rPr>
      </w:pPr>
    </w:p>
    <w:p w:rsidR="00A27289" w:rsidRPr="008A310A" w:rsidDel="00D507F8" w:rsidRDefault="00A27289">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040" w:author="Read, Darren" w:date="2011-09-25T15:20:00Z"/>
          <w:rFonts w:ascii="Arial" w:hAnsi="Arial" w:cs="Arial"/>
          <w:color w:val="0000FF"/>
          <w:szCs w:val="24"/>
        </w:rPr>
      </w:pPr>
    </w:p>
    <w:p w:rsidR="00042F8B" w:rsidRPr="008A310A" w:rsidDel="00D507F8" w:rsidRDefault="00042F8B">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041" w:author="Read, Darren" w:date="2011-09-25T15:20:00Z"/>
          <w:rFonts w:ascii="Arial" w:hAnsi="Arial" w:cs="Arial"/>
          <w:color w:val="0000FF"/>
          <w:szCs w:val="24"/>
        </w:rPr>
      </w:pPr>
    </w:p>
    <w:p w:rsidR="00EC1C8A" w:rsidRPr="008A310A" w:rsidDel="00D507F8" w:rsidRDefault="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042" w:author="Read, Darren" w:date="2011-09-25T15:20:00Z"/>
          <w:rFonts w:ascii="Arial" w:hAnsi="Arial" w:cs="Arial"/>
          <w:b/>
          <w:szCs w:val="24"/>
          <w:rPrChange w:id="8043" w:author="Darren Read" w:date="2010-08-13T13:24:00Z">
            <w:rPr>
              <w:del w:id="8044" w:author="Read, Darren" w:date="2011-09-25T15:20:00Z"/>
              <w:rFonts w:ascii="Arial" w:hAnsi="Arial" w:cs="Arial"/>
              <w:color w:val="0000FF"/>
              <w:szCs w:val="24"/>
            </w:rPr>
          </w:rPrChange>
        </w:rPr>
      </w:pPr>
      <w:del w:id="8045" w:author="Read, Darren" w:date="2011-09-25T15:20:00Z">
        <w:r w:rsidRPr="008A310A" w:rsidDel="00D507F8">
          <w:rPr>
            <w:rFonts w:ascii="Arial" w:hAnsi="Arial" w:cs="Arial"/>
            <w:b/>
            <w:szCs w:val="24"/>
            <w:rPrChange w:id="8046" w:author="Darren Read" w:date="2010-08-13T13:24:00Z">
              <w:rPr>
                <w:rFonts w:ascii="Arial" w:hAnsi="Arial" w:cs="Arial"/>
                <w:color w:val="0000FF"/>
                <w:szCs w:val="24"/>
              </w:rPr>
            </w:rPrChange>
          </w:rPr>
          <w:delText>3.</w:delText>
        </w:r>
      </w:del>
      <w:ins w:id="8047" w:author="Darren Read" w:date="2010-09-09T14:50:00Z">
        <w:del w:id="8048" w:author="Read, Darren" w:date="2011-09-25T15:20:00Z">
          <w:r w:rsidR="00112A3A" w:rsidDel="00D507F8">
            <w:rPr>
              <w:rFonts w:ascii="Arial" w:hAnsi="Arial" w:cs="Arial"/>
              <w:b/>
              <w:szCs w:val="24"/>
            </w:rPr>
            <w:delText>4</w:delText>
          </w:r>
        </w:del>
      </w:ins>
      <w:ins w:id="8049" w:author="Darren Read" w:date="2010-09-10T11:47:00Z">
        <w:del w:id="8050" w:author="Read, Darren" w:date="2011-09-25T15:20:00Z">
          <w:r w:rsidR="00685A09" w:rsidDel="00D507F8">
            <w:rPr>
              <w:rFonts w:ascii="Arial" w:hAnsi="Arial" w:cs="Arial"/>
              <w:b/>
              <w:szCs w:val="24"/>
            </w:rPr>
            <w:delText>2</w:delText>
          </w:r>
        </w:del>
      </w:ins>
      <w:del w:id="8051" w:author="Read, Darren" w:date="2011-09-25T15:20:00Z">
        <w:r w:rsidRPr="008A310A" w:rsidDel="00D507F8">
          <w:rPr>
            <w:rFonts w:ascii="Arial" w:hAnsi="Arial" w:cs="Arial"/>
            <w:b/>
            <w:szCs w:val="24"/>
            <w:rPrChange w:id="8052" w:author="Darren Read" w:date="2010-08-13T13:24:00Z">
              <w:rPr>
                <w:rFonts w:ascii="Arial" w:hAnsi="Arial" w:cs="Arial"/>
                <w:color w:val="0000FF"/>
                <w:szCs w:val="24"/>
              </w:rPr>
            </w:rPrChange>
          </w:rPr>
          <w:delText>38</w:delText>
        </w:r>
        <w:r w:rsidRPr="008A310A" w:rsidDel="00D507F8">
          <w:rPr>
            <w:rFonts w:ascii="Arial" w:hAnsi="Arial" w:cs="Arial"/>
            <w:b/>
            <w:szCs w:val="24"/>
            <w:rPrChange w:id="8053" w:author="Darren Read" w:date="2010-08-13T13:24:00Z">
              <w:rPr>
                <w:rFonts w:ascii="Arial" w:hAnsi="Arial" w:cs="Arial"/>
                <w:color w:val="0000FF"/>
                <w:szCs w:val="24"/>
              </w:rPr>
            </w:rPrChange>
          </w:rPr>
          <w:tab/>
          <w:delText>C</w:delText>
        </w:r>
      </w:del>
      <w:ins w:id="8054" w:author="Darren Read" w:date="2010-08-11T15:11:00Z">
        <w:del w:id="8055" w:author="Read, Darren" w:date="2011-09-25T15:20:00Z">
          <w:r w:rsidR="00042F8B" w:rsidRPr="008A310A" w:rsidDel="00D507F8">
            <w:rPr>
              <w:rFonts w:ascii="Arial" w:hAnsi="Arial" w:cs="Arial"/>
              <w:b/>
              <w:szCs w:val="24"/>
            </w:rPr>
            <w:delText>ounty Acceptance of Volunteer Equipment</w:delText>
          </w:r>
        </w:del>
      </w:ins>
      <w:del w:id="8056" w:author="Read, Darren" w:date="2011-09-25T15:20:00Z">
        <w:r w:rsidRPr="008A310A" w:rsidDel="00D507F8">
          <w:rPr>
            <w:rFonts w:ascii="Arial" w:hAnsi="Arial" w:cs="Arial"/>
            <w:b/>
            <w:szCs w:val="24"/>
            <w:rPrChange w:id="8057" w:author="Darren Read" w:date="2010-08-13T13:24:00Z">
              <w:rPr>
                <w:rFonts w:ascii="Arial" w:hAnsi="Arial" w:cs="Arial"/>
                <w:color w:val="0000FF"/>
                <w:szCs w:val="24"/>
              </w:rPr>
            </w:rPrChange>
          </w:rPr>
          <w:delText>OUNTY ACCEPTANCE OF VOLUNTEER EQUIPMENT</w:delText>
        </w:r>
      </w:del>
    </w:p>
    <w:p w:rsidR="00EC1C8A" w:rsidRPr="008A310A" w:rsidDel="00D507F8" w:rsidRDefault="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058" w:author="Read, Darren" w:date="2011-09-25T15:20:00Z"/>
          <w:rFonts w:ascii="Arial" w:hAnsi="Arial" w:cs="Arial"/>
          <w:szCs w:val="24"/>
          <w:rPrChange w:id="8059" w:author="Darren Read" w:date="2010-08-13T13:24:00Z">
            <w:rPr>
              <w:del w:id="8060" w:author="Read, Darren" w:date="2011-09-25T15:20:00Z"/>
              <w:rFonts w:ascii="Arial" w:hAnsi="Arial" w:cs="Arial"/>
              <w:color w:val="0000FF"/>
              <w:szCs w:val="24"/>
            </w:rPr>
          </w:rPrChange>
        </w:rPr>
      </w:pPr>
    </w:p>
    <w:p w:rsidR="00EC1C8A" w:rsidRPr="008A310A" w:rsidDel="00D507F8" w:rsidRDefault="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061" w:author="Read, Darren" w:date="2011-09-25T15:20:00Z"/>
          <w:rFonts w:ascii="Arial" w:hAnsi="Arial" w:cs="Arial"/>
          <w:szCs w:val="24"/>
          <w:rPrChange w:id="8062" w:author="Darren Read" w:date="2010-08-13T13:24:00Z">
            <w:rPr>
              <w:del w:id="8063" w:author="Read, Darren" w:date="2011-09-25T15:20:00Z"/>
              <w:rFonts w:ascii="Arial" w:hAnsi="Arial" w:cs="Arial"/>
              <w:color w:val="0000FF"/>
              <w:szCs w:val="24"/>
            </w:rPr>
          </w:rPrChange>
        </w:rPr>
      </w:pPr>
      <w:del w:id="8064" w:author="Read, Darren" w:date="2011-09-25T15:20:00Z">
        <w:r w:rsidRPr="008A310A" w:rsidDel="00D507F8">
          <w:rPr>
            <w:rFonts w:ascii="Arial" w:hAnsi="Arial" w:cs="Arial"/>
            <w:szCs w:val="24"/>
            <w:rPrChange w:id="8065" w:author="Darren Read" w:date="2010-08-13T13:24:00Z">
              <w:rPr>
                <w:rFonts w:ascii="Arial" w:hAnsi="Arial" w:cs="Arial"/>
                <w:color w:val="0000FF"/>
                <w:szCs w:val="24"/>
              </w:rPr>
            </w:rPrChange>
          </w:rPr>
          <w:delText>Requests for donation</w:delText>
        </w:r>
      </w:del>
      <w:ins w:id="8066" w:author="Darren Read" w:date="2010-08-11T15:11:00Z">
        <w:del w:id="8067" w:author="Read, Darren" w:date="2011-09-25T15:20:00Z">
          <w:r w:rsidR="00042F8B" w:rsidRPr="008A310A" w:rsidDel="00D507F8">
            <w:rPr>
              <w:rFonts w:ascii="Arial" w:hAnsi="Arial" w:cs="Arial"/>
              <w:szCs w:val="24"/>
            </w:rPr>
            <w:delText xml:space="preserve"> or </w:delText>
          </w:r>
        </w:del>
      </w:ins>
      <w:del w:id="8068" w:author="Read, Darren" w:date="2011-09-25T15:20:00Z">
        <w:r w:rsidRPr="008A310A" w:rsidDel="00D507F8">
          <w:rPr>
            <w:rFonts w:ascii="Arial" w:hAnsi="Arial" w:cs="Arial"/>
            <w:szCs w:val="24"/>
            <w:rPrChange w:id="8069" w:author="Darren Read" w:date="2010-08-13T13:24:00Z">
              <w:rPr>
                <w:rFonts w:ascii="Arial" w:hAnsi="Arial" w:cs="Arial"/>
                <w:color w:val="0000FF"/>
                <w:szCs w:val="24"/>
              </w:rPr>
            </w:rPrChange>
          </w:rPr>
          <w:delText xml:space="preserve">, purchase or lease of any volunteer equipment by the County must be submitted for approval, </w:delText>
        </w:r>
      </w:del>
      <w:del w:id="8070" w:author="Read, Darren" w:date="2011-05-29T16:44:00Z">
        <w:r w:rsidRPr="008A310A" w:rsidDel="00265AA8">
          <w:rPr>
            <w:rFonts w:ascii="Arial" w:hAnsi="Arial" w:cs="Arial"/>
            <w:szCs w:val="24"/>
            <w:rPrChange w:id="8071" w:author="Darren Read" w:date="2010-08-13T13:24:00Z">
              <w:rPr>
                <w:rFonts w:ascii="Arial" w:hAnsi="Arial" w:cs="Arial"/>
                <w:color w:val="0000FF"/>
                <w:szCs w:val="24"/>
              </w:rPr>
            </w:rPrChange>
          </w:rPr>
          <w:delText>by the</w:delText>
        </w:r>
      </w:del>
      <w:del w:id="8072" w:author="Read, Darren" w:date="2011-09-25T15:20:00Z">
        <w:r w:rsidRPr="008A310A" w:rsidDel="00D507F8">
          <w:rPr>
            <w:rFonts w:ascii="Arial" w:hAnsi="Arial" w:cs="Arial"/>
            <w:szCs w:val="24"/>
            <w:rPrChange w:id="8073" w:author="Darren Read" w:date="2010-08-13T13:24:00Z">
              <w:rPr>
                <w:rFonts w:ascii="Arial" w:hAnsi="Arial" w:cs="Arial"/>
                <w:color w:val="0000FF"/>
                <w:szCs w:val="24"/>
              </w:rPr>
            </w:rPrChange>
          </w:rPr>
          <w:delText xml:space="preserve"> Chief, in writing through channels, with clear description of each item.</w:delText>
        </w:r>
      </w:del>
    </w:p>
    <w:p w:rsidR="00BF0043" w:rsidDel="00D507F8" w:rsidRDefault="00BF0043">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074" w:author="Read, Darren" w:date="2011-09-25T15:20:00Z"/>
          <w:rFonts w:cs="Arial"/>
          <w:color w:val="0000FF"/>
          <w:szCs w:val="24"/>
        </w:rPr>
        <w:pPrChange w:id="8075" w:author="Read, Darren" w:date="2011-09-25T15:20:00Z">
          <w:pPr>
            <w:pStyle w:val="Title"/>
          </w:pPr>
        </w:pPrChange>
      </w:pPr>
    </w:p>
    <w:p w:rsidR="00DB752E" w:rsidDel="00D507F8" w:rsidRDefault="00DB752E">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076" w:author="Darren Read" w:date="2010-12-11T14:44:00Z"/>
          <w:del w:id="8077" w:author="Read, Darren" w:date="2011-09-25T15:20:00Z"/>
          <w:rFonts w:ascii="Arial" w:hAnsi="Arial" w:cs="Arial"/>
          <w:b/>
          <w:bCs/>
          <w:snapToGrid/>
          <w:color w:val="0000FF"/>
          <w:sz w:val="28"/>
          <w:szCs w:val="24"/>
        </w:rPr>
      </w:pPr>
    </w:p>
    <w:p w:rsidR="00DB752E" w:rsidDel="00D507F8" w:rsidRDefault="00DB752E">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078" w:author="Darren Read" w:date="2010-12-11T14:44:00Z"/>
          <w:del w:id="8079" w:author="Read, Darren" w:date="2011-09-25T15:20:00Z"/>
          <w:rFonts w:ascii="Arial" w:hAnsi="Arial" w:cs="Arial"/>
          <w:color w:val="0000FF"/>
          <w:szCs w:val="24"/>
        </w:rPr>
      </w:pPr>
    </w:p>
    <w:p w:rsidR="00EC1C8A" w:rsidRPr="008A310A" w:rsidDel="00D507F8" w:rsidRDefault="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080" w:author="Read, Darren" w:date="2011-09-25T15:20:00Z"/>
          <w:rFonts w:ascii="Arial" w:hAnsi="Arial" w:cs="Arial"/>
          <w:szCs w:val="24"/>
          <w:rPrChange w:id="8081" w:author="Darren Read" w:date="2010-08-13T13:24:00Z">
            <w:rPr>
              <w:del w:id="8082" w:author="Read, Darren" w:date="2011-09-25T15:20:00Z"/>
              <w:rFonts w:ascii="Arial" w:hAnsi="Arial" w:cs="Arial"/>
              <w:color w:val="0000FF"/>
              <w:szCs w:val="24"/>
            </w:rPr>
          </w:rPrChange>
        </w:rPr>
      </w:pPr>
    </w:p>
    <w:p w:rsidR="00EC1C8A" w:rsidRPr="008A310A" w:rsidDel="00D507F8" w:rsidRDefault="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083" w:author="Read, Darren" w:date="2011-09-25T15:20:00Z"/>
          <w:rFonts w:ascii="Arial" w:hAnsi="Arial" w:cs="Arial"/>
          <w:b/>
          <w:szCs w:val="24"/>
          <w:rPrChange w:id="8084" w:author="Darren Read" w:date="2010-08-13T13:24:00Z">
            <w:rPr>
              <w:del w:id="8085" w:author="Read, Darren" w:date="2011-09-25T15:20:00Z"/>
              <w:rFonts w:ascii="Arial" w:hAnsi="Arial" w:cs="Arial"/>
              <w:color w:val="0000FF"/>
              <w:szCs w:val="24"/>
            </w:rPr>
          </w:rPrChange>
        </w:rPr>
      </w:pPr>
      <w:del w:id="8086" w:author="Read, Darren" w:date="2011-09-25T15:20:00Z">
        <w:r w:rsidRPr="008A310A" w:rsidDel="00D507F8">
          <w:rPr>
            <w:rFonts w:ascii="Arial" w:hAnsi="Arial" w:cs="Arial"/>
            <w:b/>
            <w:szCs w:val="24"/>
            <w:rPrChange w:id="8087" w:author="Darren Read" w:date="2010-08-13T13:24:00Z">
              <w:rPr>
                <w:rFonts w:ascii="Arial" w:hAnsi="Arial" w:cs="Arial"/>
                <w:b/>
                <w:bCs/>
                <w:snapToGrid/>
                <w:color w:val="0000FF"/>
                <w:sz w:val="28"/>
                <w:szCs w:val="24"/>
              </w:rPr>
            </w:rPrChange>
          </w:rPr>
          <w:delText>3.39</w:delText>
        </w:r>
        <w:r w:rsidRPr="008A310A" w:rsidDel="00D507F8">
          <w:rPr>
            <w:rFonts w:ascii="Arial" w:hAnsi="Arial" w:cs="Arial"/>
            <w:b/>
            <w:szCs w:val="24"/>
            <w:rPrChange w:id="8088" w:author="Darren Read" w:date="2010-08-13T13:24:00Z">
              <w:rPr>
                <w:rFonts w:ascii="Arial" w:hAnsi="Arial" w:cs="Arial"/>
                <w:b/>
                <w:bCs/>
                <w:snapToGrid/>
                <w:color w:val="0000FF"/>
                <w:sz w:val="28"/>
                <w:szCs w:val="24"/>
              </w:rPr>
            </w:rPrChange>
          </w:rPr>
          <w:tab/>
          <w:delText>ELECTION OF OFFICERS</w:delText>
        </w:r>
      </w:del>
    </w:p>
    <w:p w:rsidR="00EC1C8A" w:rsidRPr="008A310A" w:rsidDel="00D507F8" w:rsidRDefault="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089" w:author="Read, Darren" w:date="2011-09-25T15:20:00Z"/>
          <w:rFonts w:ascii="Arial" w:hAnsi="Arial" w:cs="Arial"/>
          <w:szCs w:val="24"/>
          <w:rPrChange w:id="8090" w:author="Darren Read" w:date="2010-08-13T13:24:00Z">
            <w:rPr>
              <w:del w:id="8091" w:author="Read, Darren" w:date="2011-09-25T15:20:00Z"/>
              <w:rFonts w:ascii="Arial" w:hAnsi="Arial" w:cs="Arial"/>
              <w:color w:val="0000FF"/>
              <w:szCs w:val="24"/>
            </w:rPr>
          </w:rPrChange>
        </w:rPr>
      </w:pPr>
    </w:p>
    <w:p w:rsidR="00EC1C8A" w:rsidRPr="008A310A" w:rsidDel="00D507F8" w:rsidRDefault="00EC1C8A">
      <w:pPr>
        <w:widowControl/>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092" w:author="Read, Darren" w:date="2011-09-25T15:20:00Z"/>
          <w:rFonts w:ascii="Arial" w:hAnsi="Arial" w:cs="Arial"/>
          <w:szCs w:val="24"/>
          <w:rPrChange w:id="8093" w:author="Darren Read" w:date="2010-08-13T13:24:00Z">
            <w:rPr>
              <w:del w:id="8094" w:author="Read, Darren" w:date="2011-09-25T15:20:00Z"/>
              <w:rFonts w:ascii="Arial" w:hAnsi="Arial" w:cs="Arial"/>
              <w:color w:val="0000FF"/>
              <w:szCs w:val="24"/>
            </w:rPr>
          </w:rPrChange>
        </w:rPr>
      </w:pPr>
      <w:del w:id="8095" w:author="Read, Darren" w:date="2011-09-25T15:20:00Z">
        <w:r w:rsidRPr="008A310A" w:rsidDel="00D507F8">
          <w:rPr>
            <w:rFonts w:ascii="Arial" w:hAnsi="Arial" w:cs="Arial"/>
            <w:szCs w:val="24"/>
            <w:rPrChange w:id="8096" w:author="Darren Read" w:date="2010-08-13T13:24:00Z">
              <w:rPr>
                <w:rFonts w:ascii="Arial" w:hAnsi="Arial" w:cs="Arial"/>
                <w:b/>
                <w:bCs/>
                <w:snapToGrid/>
                <w:color w:val="0000FF"/>
                <w:sz w:val="28"/>
                <w:szCs w:val="24"/>
              </w:rPr>
            </w:rPrChange>
          </w:rPr>
          <w:delText>All elected officers of the VFC must be elected annually by January by 50% +1 (or more) of the voting membership, or as outlined in the VFC bylaws (Incorporated VFC’s also refer to CC 5210-5227).  The VFC shall inform the County Fire Chief through channels, nearby companies and the appropriate volunteer firefighter association of the names of the elected officers.</w:delText>
        </w:r>
      </w:del>
    </w:p>
    <w:p w:rsidR="00042F8B" w:rsidRPr="008A310A" w:rsidDel="00D507F8" w:rsidRDefault="00042F8B">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097" w:author="Read, Darren" w:date="2011-09-25T15:20:00Z"/>
          <w:rFonts w:ascii="Arial" w:hAnsi="Arial" w:cs="Arial"/>
          <w:szCs w:val="24"/>
        </w:rPr>
        <w:pPrChange w:id="8098"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099" w:author="Read, Darren" w:date="2011-09-25T15:20:00Z"/>
          <w:rFonts w:ascii="Arial" w:hAnsi="Arial" w:cs="Arial"/>
          <w:szCs w:val="24"/>
        </w:rPr>
        <w:pPrChange w:id="8100"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01" w:author="Read, Darren" w:date="2011-09-25T15:20:00Z"/>
          <w:rFonts w:ascii="Arial" w:hAnsi="Arial" w:cs="Arial"/>
          <w:b/>
          <w:bCs/>
          <w:szCs w:val="24"/>
          <w:rPrChange w:id="8102" w:author="Darren Read" w:date="2010-08-13T13:24:00Z">
            <w:rPr>
              <w:del w:id="8103" w:author="Read, Darren" w:date="2011-09-25T15:20:00Z"/>
              <w:rFonts w:ascii="Arial" w:hAnsi="Arial"/>
              <w:b/>
              <w:bCs/>
              <w:sz w:val="28"/>
            </w:rPr>
          </w:rPrChange>
        </w:rPr>
        <w:pPrChange w:id="8104" w:author="Read, Darren" w:date="2011-09-25T15:20:00Z">
          <w:pPr>
            <w:tabs>
              <w:tab w:val="left" w:pos="0"/>
              <w:tab w:val="left" w:pos="5760"/>
              <w:tab w:val="left" w:pos="7200"/>
            </w:tabs>
            <w:jc w:val="center"/>
          </w:pPr>
        </w:pPrChange>
      </w:pPr>
      <w:del w:id="8105" w:author="Read, Darren" w:date="2011-09-25T15:20:00Z">
        <w:r w:rsidRPr="008A310A" w:rsidDel="00D507F8">
          <w:rPr>
            <w:rFonts w:ascii="Arial" w:hAnsi="Arial" w:cs="Arial"/>
            <w:b/>
            <w:bCs/>
            <w:szCs w:val="24"/>
            <w:rPrChange w:id="8106" w:author="Darren Read" w:date="2010-08-13T13:24:00Z">
              <w:rPr>
                <w:rFonts w:ascii="Arial" w:hAnsi="Arial"/>
                <w:b/>
                <w:bCs/>
                <w:sz w:val="28"/>
              </w:rPr>
            </w:rPrChange>
          </w:rPr>
          <w:delText>Volunteer FC-33 Requirements</w:delText>
        </w:r>
      </w:del>
    </w:p>
    <w:p w:rsidR="00E84D67" w:rsidRPr="003C7717"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07" w:author="Read, Darren" w:date="2011-09-25T15:20:00Z"/>
          <w:rFonts w:ascii="Arial" w:hAnsi="Arial" w:cs="Arial"/>
          <w:szCs w:val="24"/>
        </w:rPr>
        <w:pPrChange w:id="8108" w:author="Read, Darren" w:date="2011-09-25T15:20:00Z">
          <w:pPr>
            <w:tabs>
              <w:tab w:val="left" w:pos="0"/>
              <w:tab w:val="left" w:pos="5760"/>
              <w:tab w:val="left" w:pos="7200"/>
            </w:tabs>
          </w:pPr>
        </w:pPrChange>
      </w:pPr>
      <w:del w:id="8109" w:author="Read, Darren" w:date="2011-09-25T15:20:00Z">
        <w:r w:rsidRPr="008A310A" w:rsidDel="00D507F8">
          <w:rPr>
            <w:rFonts w:ascii="Arial" w:hAnsi="Arial" w:cs="Arial"/>
            <w:szCs w:val="24"/>
          </w:rPr>
          <w:delText xml:space="preserve">A completed FC-33 (Overhead, Crew, and Equipment Time Report) will be collected and submitted through channels for every unit or overhead (Schedule A, B, or C) </w:delText>
        </w:r>
        <w:r w:rsidRPr="008A310A" w:rsidDel="00D507F8">
          <w:rPr>
            <w:rFonts w:ascii="Arial" w:hAnsi="Arial" w:cs="Arial"/>
            <w:szCs w:val="24"/>
            <w:u w:val="single"/>
          </w:rPr>
          <w:delText>at scene of all fires or other billable incidents</w:delText>
        </w:r>
        <w:r w:rsidRPr="00A27779" w:rsidDel="00D507F8">
          <w:rPr>
            <w:rFonts w:ascii="Arial" w:hAnsi="Arial" w:cs="Arial"/>
            <w:szCs w:val="24"/>
          </w:rPr>
          <w:delText xml:space="preserve"> in the Butte Local Respo</w:delText>
        </w:r>
        <w:r w:rsidRPr="00502DBF" w:rsidDel="00D507F8">
          <w:rPr>
            <w:rFonts w:ascii="Arial" w:hAnsi="Arial" w:cs="Arial"/>
            <w:szCs w:val="24"/>
          </w:rPr>
          <w:delText xml:space="preserve">nsibility Area </w:delText>
        </w:r>
        <w:r w:rsidRPr="005E5963" w:rsidDel="00D507F8">
          <w:rPr>
            <w:rFonts w:ascii="Arial" w:hAnsi="Arial" w:cs="Arial"/>
            <w:szCs w:val="24"/>
          </w:rPr>
          <w:delText xml:space="preserve">or </w:delText>
        </w:r>
        <w:r w:rsidRPr="003C7717" w:rsidDel="00D507F8">
          <w:rPr>
            <w:rFonts w:ascii="Arial" w:hAnsi="Arial" w:cs="Arial"/>
            <w:szCs w:val="24"/>
          </w:rPr>
          <w:delText>State Responsibility Area.</w:delText>
        </w:r>
      </w:del>
    </w:p>
    <w:p w:rsidR="00E84D67" w:rsidRPr="002A424C"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10" w:author="Read, Darren" w:date="2011-09-25T15:20:00Z"/>
          <w:rFonts w:ascii="Arial" w:hAnsi="Arial" w:cs="Arial"/>
          <w:szCs w:val="24"/>
        </w:rPr>
        <w:pPrChange w:id="8111" w:author="Read, Darren" w:date="2011-09-25T15:20:00Z">
          <w:pPr>
            <w:tabs>
              <w:tab w:val="left" w:pos="0"/>
              <w:tab w:val="left" w:pos="5760"/>
              <w:tab w:val="left" w:pos="7200"/>
            </w:tabs>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12" w:author="Read, Darren" w:date="2011-09-25T15:20:00Z"/>
          <w:rFonts w:ascii="Arial" w:hAnsi="Arial" w:cs="Arial"/>
          <w:szCs w:val="24"/>
          <w:u w:val="single"/>
        </w:rPr>
        <w:pPrChange w:id="8113" w:author="Read, Darren" w:date="2011-09-25T15:20:00Z">
          <w:pPr>
            <w:tabs>
              <w:tab w:val="left" w:pos="0"/>
              <w:tab w:val="left" w:pos="5760"/>
              <w:tab w:val="left" w:pos="7200"/>
            </w:tabs>
          </w:pPr>
        </w:pPrChange>
      </w:pPr>
      <w:del w:id="8114" w:author="Read, Darren" w:date="2011-09-25T15:20:00Z">
        <w:r w:rsidRPr="00E51418" w:rsidDel="00D507F8">
          <w:rPr>
            <w:rFonts w:ascii="Arial" w:hAnsi="Arial" w:cs="Arial"/>
            <w:szCs w:val="24"/>
          </w:rPr>
          <w:delText>The Incid</w:delText>
        </w:r>
        <w:r w:rsidRPr="00A77216" w:rsidDel="00D507F8">
          <w:rPr>
            <w:rFonts w:ascii="Arial" w:hAnsi="Arial" w:cs="Arial"/>
            <w:szCs w:val="24"/>
          </w:rPr>
          <w:delText xml:space="preserve">ent Commander on </w:delText>
        </w:r>
        <w:r w:rsidRPr="00BA7F34" w:rsidDel="00D507F8">
          <w:rPr>
            <w:rFonts w:ascii="Arial" w:hAnsi="Arial" w:cs="Arial"/>
            <w:szCs w:val="24"/>
          </w:rPr>
          <w:delText>i</w:delText>
        </w:r>
        <w:r w:rsidRPr="00F41645" w:rsidDel="00D507F8">
          <w:rPr>
            <w:rFonts w:ascii="Arial" w:hAnsi="Arial" w:cs="Arial"/>
            <w:szCs w:val="24"/>
          </w:rPr>
          <w:delText xml:space="preserve">nitial attack fires, extended attack fires, and other </w:delText>
        </w:r>
        <w:r w:rsidRPr="00442CB4" w:rsidDel="00D507F8">
          <w:rPr>
            <w:rFonts w:ascii="Arial" w:hAnsi="Arial" w:cs="Arial"/>
            <w:szCs w:val="24"/>
          </w:rPr>
          <w:delText>billable incidents where there is no Personnel Time Recorder, is responsible for collection of a completed FC-33 from each unit and overhead at the scene</w:delText>
        </w:r>
        <w:r w:rsidRPr="00F93740" w:rsidDel="00D507F8">
          <w:rPr>
            <w:rFonts w:ascii="Arial" w:hAnsi="Arial" w:cs="Arial"/>
            <w:szCs w:val="24"/>
          </w:rPr>
          <w:delText xml:space="preserve"> </w:delText>
        </w:r>
        <w:r w:rsidRPr="008A310A" w:rsidDel="00D507F8">
          <w:rPr>
            <w:rFonts w:ascii="Arial" w:hAnsi="Arial" w:cs="Arial"/>
            <w:szCs w:val="24"/>
            <w:rPrChange w:id="8115" w:author="Darren Read" w:date="2010-08-13T13:24:00Z">
              <w:rPr>
                <w:rFonts w:ascii="Arial" w:hAnsi="Arial"/>
                <w:u w:val="single"/>
              </w:rPr>
            </w:rPrChange>
          </w:rPr>
          <w:delText>before that unit or overhead is released from the incident.</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16" w:author="Read, Darren" w:date="2011-09-25T15:20:00Z"/>
          <w:rFonts w:ascii="Arial" w:hAnsi="Arial" w:cs="Arial"/>
          <w:szCs w:val="24"/>
        </w:rPr>
        <w:pPrChange w:id="8117"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18" w:author="Read, Darren" w:date="2011-09-25T15:20:00Z"/>
          <w:rFonts w:ascii="Arial" w:hAnsi="Arial" w:cs="Arial"/>
          <w:szCs w:val="24"/>
        </w:rPr>
        <w:pPrChange w:id="8119"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20" w:author="Read, Darren" w:date="2011-09-25T15:20:00Z"/>
          <w:rFonts w:ascii="Arial" w:hAnsi="Arial" w:cs="Arial"/>
          <w:szCs w:val="24"/>
        </w:rPr>
        <w:pPrChange w:id="8121" w:author="Read, Darren" w:date="2011-09-25T15:20:00Z">
          <w:pPr>
            <w:tabs>
              <w:tab w:val="left" w:pos="0"/>
              <w:tab w:val="left" w:pos="3600"/>
              <w:tab w:val="left" w:pos="5040"/>
              <w:tab w:val="left" w:pos="5760"/>
              <w:tab w:val="left" w:pos="7200"/>
            </w:tabs>
          </w:pPr>
        </w:pPrChange>
      </w:pPr>
      <w:del w:id="8122" w:author="Read, Darren" w:date="2011-09-25T15:20:00Z">
        <w:r w:rsidRPr="008A310A" w:rsidDel="00D507F8">
          <w:rPr>
            <w:rFonts w:ascii="Arial" w:hAnsi="Arial" w:cs="Arial"/>
            <w:szCs w:val="24"/>
          </w:rPr>
          <w:delText>Other billable incidents, regardless of responsibility area, include, but are not limited to, flood control, earthquake and other emergency related disaster assistance under requests from the Office of Emergency Services, activities involved under FEMA reimbursement criteria, and federal jurisdiction fires billable under reimbursement agreements.</w:delText>
        </w:r>
      </w:del>
    </w:p>
    <w:p w:rsidR="005D1DD4" w:rsidRPr="008A310A" w:rsidDel="00D507F8" w:rsidRDefault="005D1DD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23" w:author="Read, Darren" w:date="2011-09-25T15:20:00Z"/>
          <w:rFonts w:ascii="Arial" w:hAnsi="Arial" w:cs="Arial"/>
          <w:szCs w:val="24"/>
        </w:rPr>
        <w:pPrChange w:id="8124" w:author="Read, Darren" w:date="2011-09-25T15:20:00Z">
          <w:pPr>
            <w:tabs>
              <w:tab w:val="left" w:pos="0"/>
              <w:tab w:val="left" w:pos="3600"/>
              <w:tab w:val="left" w:pos="5040"/>
              <w:tab w:val="left" w:pos="5760"/>
              <w:tab w:val="left" w:pos="7200"/>
            </w:tabs>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25" w:author="Read, Darren" w:date="2011-09-25T15:20:00Z"/>
          <w:rFonts w:ascii="Arial" w:hAnsi="Arial" w:cs="Arial"/>
          <w:b/>
          <w:szCs w:val="24"/>
          <w:rPrChange w:id="8126" w:author="Darren Read" w:date="2010-08-13T13:24:00Z">
            <w:rPr>
              <w:del w:id="8127" w:author="Read, Darren" w:date="2011-09-25T15:20:00Z"/>
              <w:rFonts w:ascii="Arial" w:hAnsi="Arial"/>
            </w:rPr>
          </w:rPrChange>
        </w:rPr>
        <w:pPrChange w:id="8128" w:author="Read, Darren" w:date="2011-09-25T15:20:00Z">
          <w:pPr/>
        </w:pPrChange>
      </w:pPr>
      <w:del w:id="8129" w:author="Read, Darren" w:date="2011-09-25T15:20:00Z">
        <w:r w:rsidRPr="008A310A" w:rsidDel="00D507F8">
          <w:rPr>
            <w:rFonts w:ascii="Arial" w:hAnsi="Arial" w:cs="Arial"/>
            <w:b/>
            <w:szCs w:val="24"/>
            <w:rPrChange w:id="8130" w:author="Darren Read" w:date="2010-08-13T13:24:00Z">
              <w:rPr>
                <w:rFonts w:ascii="Arial" w:hAnsi="Arial"/>
              </w:rPr>
            </w:rPrChange>
          </w:rPr>
          <w:delText xml:space="preserve">FC-33's collected at fire incidents will be turned over to each succeeding Incident Commander when command is transferred.  The final Incident Commander of an incident is responsible for providing the collected FC-33's to the writer of the LE-66, Preliminary Fire Investigation Report.  </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31" w:author="Read, Darren" w:date="2011-09-25T15:20:00Z"/>
          <w:rFonts w:ascii="Arial" w:hAnsi="Arial" w:cs="Arial"/>
          <w:b/>
          <w:szCs w:val="24"/>
          <w:rPrChange w:id="8132" w:author="Darren Read" w:date="2010-08-13T13:24:00Z">
            <w:rPr>
              <w:del w:id="8133" w:author="Read, Darren" w:date="2011-09-25T15:20:00Z"/>
              <w:rFonts w:ascii="Arial" w:hAnsi="Arial"/>
            </w:rPr>
          </w:rPrChange>
        </w:rPr>
        <w:pPrChange w:id="8134"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35" w:author="Read, Darren" w:date="2011-09-25T15:20:00Z"/>
          <w:rFonts w:ascii="Arial" w:hAnsi="Arial" w:cs="Arial"/>
          <w:b/>
          <w:szCs w:val="24"/>
          <w:rPrChange w:id="8136" w:author="Darren Read" w:date="2010-08-13T13:24:00Z">
            <w:rPr>
              <w:del w:id="8137" w:author="Read, Darren" w:date="2011-09-25T15:20:00Z"/>
              <w:rFonts w:ascii="Arial" w:hAnsi="Arial"/>
            </w:rPr>
          </w:rPrChange>
        </w:rPr>
        <w:pPrChange w:id="8138" w:author="Read, Darren" w:date="2011-09-25T15:20:00Z">
          <w:pPr>
            <w:tabs>
              <w:tab w:val="center" w:pos="4560"/>
              <w:tab w:val="left" w:pos="5040"/>
              <w:tab w:val="left" w:pos="5760"/>
              <w:tab w:val="left" w:pos="7200"/>
            </w:tabs>
          </w:pPr>
        </w:pPrChange>
      </w:pPr>
      <w:del w:id="8139" w:author="Read, Darren" w:date="2011-09-25T15:20:00Z">
        <w:r w:rsidRPr="008A310A" w:rsidDel="00D507F8">
          <w:rPr>
            <w:rFonts w:ascii="Arial" w:hAnsi="Arial" w:cs="Arial"/>
            <w:b/>
            <w:szCs w:val="24"/>
            <w:rPrChange w:id="8140" w:author="Darren Read" w:date="2010-08-13T13:24:00Z">
              <w:rPr>
                <w:rFonts w:ascii="Arial" w:hAnsi="Arial"/>
              </w:rPr>
            </w:rPrChange>
          </w:rPr>
          <w:delText>INSTRUCTIONS FOR COMPLETION OF VOLUNTEER COMPANY FC-33</w:delText>
        </w:r>
      </w:del>
    </w:p>
    <w:p w:rsidR="005D1DD4" w:rsidRPr="008A310A" w:rsidDel="00D507F8" w:rsidRDefault="005D1DD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41" w:author="Read, Darren" w:date="2011-09-25T15:20:00Z"/>
          <w:rFonts w:ascii="Arial" w:hAnsi="Arial" w:cs="Arial"/>
          <w:szCs w:val="24"/>
        </w:rPr>
        <w:pPrChange w:id="8142" w:author="Read, Darren" w:date="2011-09-25T15:20:00Z">
          <w:pPr>
            <w:tabs>
              <w:tab w:val="center" w:pos="4560"/>
              <w:tab w:val="left" w:pos="5040"/>
              <w:tab w:val="left" w:pos="5760"/>
              <w:tab w:val="left" w:pos="7200"/>
            </w:tabs>
          </w:pPr>
        </w:pPrChange>
      </w:pPr>
    </w:p>
    <w:p w:rsidR="00E84D67" w:rsidRPr="002A424C"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43" w:author="Read, Darren" w:date="2011-09-25T15:20:00Z"/>
          <w:rFonts w:ascii="Arial" w:hAnsi="Arial" w:cs="Arial"/>
          <w:szCs w:val="24"/>
        </w:rPr>
        <w:pPrChange w:id="8144" w:author="Read, Darren" w:date="2011-09-25T15:20:00Z">
          <w:pPr>
            <w:tabs>
              <w:tab w:val="left" w:pos="0"/>
              <w:tab w:val="left" w:pos="3600"/>
              <w:tab w:val="left" w:pos="5040"/>
              <w:tab w:val="left" w:pos="5760"/>
              <w:tab w:val="left" w:pos="7200"/>
            </w:tabs>
          </w:pPr>
        </w:pPrChange>
      </w:pPr>
      <w:del w:id="8145" w:author="Read, Darren" w:date="2011-09-25T15:20:00Z">
        <w:r w:rsidRPr="008A310A" w:rsidDel="00D507F8">
          <w:rPr>
            <w:rFonts w:ascii="Arial" w:hAnsi="Arial" w:cs="Arial"/>
            <w:szCs w:val="24"/>
          </w:rPr>
          <w:delText>Activity for volunteer companies and volunteer staffed equipment on all fires and other billable incidents must be reported on an FC-33 (Exhibit #</w:delText>
        </w:r>
        <w:r w:rsidRPr="00A27779" w:rsidDel="00D507F8">
          <w:rPr>
            <w:rFonts w:ascii="Arial" w:hAnsi="Arial" w:cs="Arial"/>
            <w:szCs w:val="24"/>
            <w:u w:val="single"/>
          </w:rPr>
          <w:delText>30</w:delText>
        </w:r>
        <w:r w:rsidRPr="00502DBF" w:rsidDel="00D507F8">
          <w:rPr>
            <w:rFonts w:ascii="Arial" w:hAnsi="Arial" w:cs="Arial"/>
            <w:szCs w:val="24"/>
          </w:rPr>
          <w:delText>)</w:delText>
        </w:r>
        <w:r w:rsidRPr="005E5963" w:rsidDel="00D507F8">
          <w:rPr>
            <w:rFonts w:ascii="Arial" w:hAnsi="Arial" w:cs="Arial"/>
            <w:szCs w:val="24"/>
          </w:rPr>
          <w:delText xml:space="preserve">.  This will help support the pay documents issued to pay for such activity.  The duty day </w:delText>
        </w:r>
        <w:r w:rsidRPr="003C7717" w:rsidDel="00D507F8">
          <w:rPr>
            <w:rFonts w:ascii="Arial" w:hAnsi="Arial" w:cs="Arial"/>
            <w:szCs w:val="24"/>
          </w:rPr>
          <w:delText xml:space="preserve">for volunteers is the calendar day, 0001 to 2400 hours.  The </w:delText>
        </w:r>
        <w:r w:rsidRPr="002A424C" w:rsidDel="00D507F8">
          <w:rPr>
            <w:rFonts w:ascii="Arial" w:hAnsi="Arial" w:cs="Arial"/>
            <w:szCs w:val="24"/>
          </w:rPr>
          <w:delText>following procedure will be used to complete the volunteer company FC-33.</w:delText>
        </w:r>
      </w:del>
    </w:p>
    <w:p w:rsidR="00E84D67" w:rsidRPr="00E51418"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46" w:author="Read, Darren" w:date="2011-09-25T15:20:00Z"/>
          <w:rFonts w:ascii="Arial" w:hAnsi="Arial" w:cs="Arial"/>
          <w:szCs w:val="24"/>
        </w:rPr>
        <w:pPrChange w:id="8147" w:author="Read, Darren" w:date="2011-09-25T15:20:00Z">
          <w:pPr>
            <w:tabs>
              <w:tab w:val="left" w:pos="0"/>
              <w:tab w:val="left" w:pos="3600"/>
              <w:tab w:val="left" w:pos="5040"/>
              <w:tab w:val="left" w:pos="5760"/>
              <w:tab w:val="left" w:pos="7200"/>
            </w:tabs>
          </w:pPr>
        </w:pPrChange>
      </w:pPr>
    </w:p>
    <w:p w:rsidR="00E84D67" w:rsidRPr="00BA7F34"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48" w:author="Read, Darren" w:date="2011-09-25T15:20:00Z"/>
          <w:rFonts w:ascii="Arial" w:hAnsi="Arial" w:cs="Arial"/>
          <w:szCs w:val="24"/>
        </w:rPr>
        <w:pPrChange w:id="8149" w:author="Read, Darren" w:date="2011-09-25T15:20:00Z">
          <w:pPr>
            <w:tabs>
              <w:tab w:val="left" w:pos="0"/>
              <w:tab w:val="left" w:pos="3600"/>
              <w:tab w:val="left" w:pos="5040"/>
              <w:tab w:val="left" w:pos="5760"/>
              <w:tab w:val="left" w:pos="7200"/>
            </w:tabs>
          </w:pPr>
        </w:pPrChange>
      </w:pPr>
      <w:del w:id="8150" w:author="Read, Darren" w:date="2011-09-25T15:20:00Z">
        <w:r w:rsidRPr="00A77216" w:rsidDel="00D507F8">
          <w:rPr>
            <w:rFonts w:ascii="Arial" w:hAnsi="Arial" w:cs="Arial"/>
            <w:szCs w:val="24"/>
            <w:u w:val="single"/>
          </w:rPr>
          <w:delText>Use FC-33 forms revised 01/14/92 or newer</w:delText>
        </w:r>
        <w:r w:rsidRPr="00BA7F34" w:rsidDel="00D507F8">
          <w:rPr>
            <w:rFonts w:ascii="Arial" w:hAnsi="Arial" w:cs="Arial"/>
            <w:szCs w:val="24"/>
          </w:rPr>
          <w:delText>.</w:delText>
        </w:r>
      </w:del>
    </w:p>
    <w:p w:rsidR="00E84D67" w:rsidRPr="00F41645"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51" w:author="Read, Darren" w:date="2011-09-25T15:20:00Z"/>
          <w:rFonts w:ascii="Arial" w:hAnsi="Arial" w:cs="Arial"/>
          <w:szCs w:val="24"/>
        </w:rPr>
        <w:pPrChange w:id="8152" w:author="Read, Darren" w:date="2011-09-25T15:20:00Z">
          <w:pPr>
            <w:tabs>
              <w:tab w:val="left" w:pos="0"/>
              <w:tab w:val="left" w:pos="3600"/>
              <w:tab w:val="left" w:pos="5040"/>
              <w:tab w:val="left" w:pos="5760"/>
              <w:tab w:val="left" w:pos="7200"/>
            </w:tabs>
          </w:pPr>
        </w:pPrChange>
      </w:pPr>
    </w:p>
    <w:p w:rsidR="00E84D67" w:rsidRPr="00442CB4"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53" w:author="Read, Darren" w:date="2011-09-25T15:20:00Z"/>
          <w:rFonts w:ascii="Arial" w:hAnsi="Arial" w:cs="Arial"/>
          <w:szCs w:val="24"/>
        </w:rPr>
        <w:pPrChange w:id="8154"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1320" w:hanging="1320"/>
          </w:pPr>
        </w:pPrChange>
      </w:pPr>
      <w:del w:id="8155" w:author="Read, Darren" w:date="2011-09-25T15:20:00Z">
        <w:r w:rsidRPr="00442CB4" w:rsidDel="00D507F8">
          <w:rPr>
            <w:rFonts w:ascii="Arial" w:hAnsi="Arial" w:cs="Arial"/>
            <w:szCs w:val="24"/>
          </w:rPr>
          <w:delText>Block 1.</w:delText>
        </w:r>
        <w:r w:rsidRPr="00442CB4" w:rsidDel="00D507F8">
          <w:rPr>
            <w:rFonts w:ascii="Arial" w:hAnsi="Arial" w:cs="Arial"/>
            <w:szCs w:val="24"/>
          </w:rPr>
          <w:tab/>
          <w:delText>Enter order (incident) number; (example:  CABTU06551)</w:delText>
        </w:r>
      </w:del>
    </w:p>
    <w:p w:rsidR="00E84D67" w:rsidRPr="0015646B"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56" w:author="Read, Darren" w:date="2011-09-25T15:20:00Z"/>
          <w:rFonts w:ascii="Arial" w:hAnsi="Arial" w:cs="Arial"/>
          <w:szCs w:val="24"/>
        </w:rPr>
        <w:pPrChange w:id="8157"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1320" w:hanging="1320"/>
          </w:pPr>
        </w:pPrChange>
      </w:pPr>
      <w:del w:id="8158" w:author="Read, Darren" w:date="2011-09-25T15:20:00Z">
        <w:r w:rsidRPr="00F93740" w:rsidDel="00D507F8">
          <w:rPr>
            <w:rFonts w:ascii="Arial" w:hAnsi="Arial" w:cs="Arial"/>
            <w:szCs w:val="24"/>
          </w:rPr>
          <w:delText>Block 2.</w:delText>
        </w:r>
        <w:r w:rsidRPr="00F93740" w:rsidDel="00D507F8">
          <w:rPr>
            <w:rFonts w:ascii="Arial" w:hAnsi="Arial" w:cs="Arial"/>
            <w:szCs w:val="24"/>
          </w:rPr>
          <w:tab/>
          <w:delText xml:space="preserve">Enter request number (If initial attack, enter I/A; if you are given a request </w:delText>
        </w:r>
        <w:r w:rsidRPr="000D4683" w:rsidDel="00D507F8">
          <w:rPr>
            <w:rFonts w:ascii="Arial" w:hAnsi="Arial" w:cs="Arial"/>
            <w:szCs w:val="24"/>
          </w:rPr>
          <w:delText xml:space="preserve">number before response, put the number given; example:  Request </w:delText>
        </w:r>
        <w:r w:rsidRPr="003C64FA" w:rsidDel="00D507F8">
          <w:rPr>
            <w:rFonts w:ascii="Arial" w:hAnsi="Arial" w:cs="Arial"/>
            <w:szCs w:val="24"/>
            <w:u w:val="single"/>
          </w:rPr>
          <w:delText>E</w:delText>
        </w:r>
        <w:r w:rsidRPr="00704D78" w:rsidDel="00D507F8">
          <w:rPr>
            <w:rFonts w:ascii="Arial" w:hAnsi="Arial" w:cs="Arial"/>
            <w:szCs w:val="24"/>
          </w:rPr>
          <w:delText xml:space="preserve">-200 for </w:delText>
        </w:r>
        <w:r w:rsidRPr="00CB55B5" w:rsidDel="00D507F8">
          <w:rPr>
            <w:rFonts w:ascii="Arial" w:hAnsi="Arial" w:cs="Arial"/>
            <w:szCs w:val="24"/>
            <w:u w:val="single"/>
          </w:rPr>
          <w:delText>E</w:delText>
        </w:r>
        <w:r w:rsidRPr="0037569E" w:rsidDel="00D507F8">
          <w:rPr>
            <w:rFonts w:ascii="Arial" w:hAnsi="Arial" w:cs="Arial"/>
            <w:szCs w:val="24"/>
          </w:rPr>
          <w:delText xml:space="preserve">quipment, or Request </w:delText>
        </w:r>
        <w:r w:rsidRPr="00B95A58" w:rsidDel="00D507F8">
          <w:rPr>
            <w:rFonts w:ascii="Arial" w:hAnsi="Arial" w:cs="Arial"/>
            <w:szCs w:val="24"/>
            <w:u w:val="single"/>
          </w:rPr>
          <w:delText>O</w:delText>
        </w:r>
        <w:r w:rsidRPr="00D2246C" w:rsidDel="00D507F8">
          <w:rPr>
            <w:rFonts w:ascii="Arial" w:hAnsi="Arial" w:cs="Arial"/>
            <w:szCs w:val="24"/>
          </w:rPr>
          <w:delText xml:space="preserve">-21 for </w:delText>
        </w:r>
        <w:r w:rsidRPr="009C26A0" w:rsidDel="00D507F8">
          <w:rPr>
            <w:rFonts w:ascii="Arial" w:hAnsi="Arial" w:cs="Arial"/>
            <w:szCs w:val="24"/>
            <w:u w:val="single"/>
          </w:rPr>
          <w:delText>O</w:delText>
        </w:r>
        <w:r w:rsidRPr="00C168D0" w:rsidDel="00D507F8">
          <w:rPr>
            <w:rFonts w:ascii="Arial" w:hAnsi="Arial" w:cs="Arial"/>
            <w:szCs w:val="24"/>
          </w:rPr>
          <w:delText>verhead).</w:delText>
        </w:r>
      </w:del>
    </w:p>
    <w:p w:rsidR="00E84D67" w:rsidRPr="00277A76"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59" w:author="Read, Darren" w:date="2011-09-25T15:20:00Z"/>
          <w:rFonts w:ascii="Arial" w:hAnsi="Arial" w:cs="Arial"/>
          <w:szCs w:val="24"/>
        </w:rPr>
        <w:pPrChange w:id="8160"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pPr>
        </w:pPrChange>
      </w:pPr>
    </w:p>
    <w:p w:rsidR="00E84D67" w:rsidRPr="00D507F8"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61" w:author="Read, Darren" w:date="2011-09-25T15:20:00Z"/>
          <w:rFonts w:ascii="Arial" w:hAnsi="Arial" w:cs="Arial"/>
          <w:szCs w:val="24"/>
        </w:rPr>
        <w:pPrChange w:id="8162"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1320" w:hanging="1320"/>
          </w:pPr>
        </w:pPrChange>
      </w:pPr>
      <w:del w:id="8163" w:author="Read, Darren" w:date="2011-09-25T15:20:00Z">
        <w:r w:rsidRPr="00277A76" w:rsidDel="00D507F8">
          <w:rPr>
            <w:rFonts w:ascii="Arial" w:hAnsi="Arial" w:cs="Arial"/>
            <w:szCs w:val="24"/>
          </w:rPr>
          <w:delText>Block 3.</w:delText>
        </w:r>
        <w:r w:rsidRPr="00277A76" w:rsidDel="00D507F8">
          <w:rPr>
            <w:rFonts w:ascii="Arial" w:hAnsi="Arial" w:cs="Arial"/>
            <w:szCs w:val="24"/>
          </w:rPr>
          <w:tab/>
          <w:delText>Fire Number.  Station personnel can enter this later, if not readily available at the time the other blocks are completed.</w:delText>
        </w:r>
      </w:del>
    </w:p>
    <w:p w:rsidR="00E84D67" w:rsidRPr="00F32C2F"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64" w:author="Read, Darren" w:date="2011-09-25T15:20:00Z"/>
          <w:rFonts w:ascii="Arial" w:hAnsi="Arial" w:cs="Arial"/>
          <w:szCs w:val="24"/>
        </w:rPr>
        <w:pPrChange w:id="8165"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pPr>
        </w:pPrChange>
      </w:pPr>
    </w:p>
    <w:p w:rsidR="00E84D67" w:rsidRPr="006C0C9E"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66" w:author="Read, Darren" w:date="2011-09-25T15:20:00Z"/>
          <w:rFonts w:ascii="Arial" w:hAnsi="Arial" w:cs="Arial"/>
          <w:szCs w:val="24"/>
        </w:rPr>
        <w:pPrChange w:id="8167"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1320" w:hanging="1320"/>
          </w:pPr>
        </w:pPrChange>
      </w:pPr>
      <w:del w:id="8168" w:author="Read, Darren" w:date="2011-09-25T15:20:00Z">
        <w:r w:rsidRPr="003C4A27" w:rsidDel="00D507F8">
          <w:rPr>
            <w:rFonts w:ascii="Arial" w:hAnsi="Arial" w:cs="Arial"/>
            <w:szCs w:val="24"/>
          </w:rPr>
          <w:delText>Block 4.</w:delText>
        </w:r>
        <w:r w:rsidRPr="003C4A27" w:rsidDel="00D507F8">
          <w:rPr>
            <w:rFonts w:ascii="Arial" w:hAnsi="Arial" w:cs="Arial"/>
            <w:szCs w:val="24"/>
          </w:rPr>
          <w:tab/>
          <w:delText xml:space="preserve">Enter the resource ID and assigned name (example:  E-31 DeSabla; E-43 West Chico) or overhead </w:delText>
        </w:r>
        <w:r w:rsidRPr="004E3B92" w:rsidDel="00D507F8">
          <w:rPr>
            <w:rFonts w:ascii="Arial" w:hAnsi="Arial" w:cs="Arial"/>
            <w:szCs w:val="24"/>
          </w:rPr>
          <w:delText>assignment (example:  John Doe, relief driver, supply).</w:delText>
        </w:r>
      </w:del>
    </w:p>
    <w:p w:rsidR="00E84D67" w:rsidRPr="00143542"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69" w:author="Read, Darren" w:date="2011-09-25T15:20:00Z"/>
          <w:rFonts w:ascii="Arial" w:hAnsi="Arial" w:cs="Arial"/>
          <w:szCs w:val="24"/>
        </w:rPr>
        <w:pPrChange w:id="8170"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pPr>
        </w:pPrChange>
      </w:pPr>
    </w:p>
    <w:p w:rsidR="00E84D67" w:rsidRPr="003A6B28"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71" w:author="Read, Darren" w:date="2011-09-25T15:20:00Z"/>
          <w:rFonts w:ascii="Arial" w:hAnsi="Arial" w:cs="Arial"/>
          <w:szCs w:val="24"/>
        </w:rPr>
        <w:pPrChange w:id="8172"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1320" w:hanging="1320"/>
          </w:pPr>
        </w:pPrChange>
      </w:pPr>
      <w:del w:id="8173" w:author="Read, Darren" w:date="2011-09-25T15:20:00Z">
        <w:r w:rsidRPr="0075354E" w:rsidDel="00D507F8">
          <w:rPr>
            <w:rFonts w:ascii="Arial" w:hAnsi="Arial" w:cs="Arial"/>
            <w:szCs w:val="24"/>
          </w:rPr>
          <w:delText>Block 5.</w:delText>
        </w:r>
        <w:r w:rsidRPr="0075354E" w:rsidDel="00D507F8">
          <w:rPr>
            <w:rFonts w:ascii="Arial" w:hAnsi="Arial" w:cs="Arial"/>
            <w:szCs w:val="24"/>
          </w:rPr>
          <w:tab/>
          <w:delText>Enter date and time committed, all time is recorded in military time (1/4 hour increments).</w:delText>
        </w:r>
      </w:del>
    </w:p>
    <w:p w:rsidR="00E84D67" w:rsidRPr="009F275B"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74" w:author="Read, Darren" w:date="2011-09-25T15:20:00Z"/>
          <w:rFonts w:ascii="Arial" w:hAnsi="Arial" w:cs="Arial"/>
          <w:szCs w:val="24"/>
        </w:rPr>
        <w:pPrChange w:id="8175"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pPr>
        </w:pPrChange>
      </w:pPr>
    </w:p>
    <w:p w:rsidR="00E84D67" w:rsidRPr="00E84B90"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76" w:author="Read, Darren" w:date="2011-09-25T15:20:00Z"/>
          <w:rFonts w:ascii="Arial" w:hAnsi="Arial" w:cs="Arial"/>
          <w:szCs w:val="24"/>
        </w:rPr>
        <w:pPrChange w:id="8177"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1320" w:hanging="1320"/>
          </w:pPr>
        </w:pPrChange>
      </w:pPr>
      <w:del w:id="8178" w:author="Read, Darren" w:date="2011-09-25T15:20:00Z">
        <w:r w:rsidRPr="00AA6E09" w:rsidDel="00D507F8">
          <w:rPr>
            <w:rFonts w:ascii="Arial" w:hAnsi="Arial" w:cs="Arial"/>
            <w:szCs w:val="24"/>
          </w:rPr>
          <w:delText>Block 6.</w:delText>
        </w:r>
        <w:r w:rsidRPr="00AA6E09" w:rsidDel="00D507F8">
          <w:rPr>
            <w:rFonts w:ascii="Arial" w:hAnsi="Arial" w:cs="Arial"/>
            <w:szCs w:val="24"/>
          </w:rPr>
          <w:tab/>
          <w:delText xml:space="preserve">Enter date and time returned to available status, including travel time and time to </w:delText>
        </w:r>
        <w:r w:rsidRPr="00AE6A3E" w:rsidDel="00D507F8">
          <w:rPr>
            <w:rFonts w:ascii="Arial" w:hAnsi="Arial" w:cs="Arial"/>
            <w:szCs w:val="24"/>
          </w:rPr>
          <w:delText>restock and ready equipment upon returning to quarters.</w:delText>
        </w:r>
      </w:del>
    </w:p>
    <w:p w:rsidR="00E84D67" w:rsidRPr="00984328"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79" w:author="Read, Darren" w:date="2011-09-25T15:20:00Z"/>
          <w:rFonts w:ascii="Arial" w:hAnsi="Arial" w:cs="Arial"/>
          <w:szCs w:val="24"/>
        </w:rPr>
        <w:pPrChange w:id="8180"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pPr>
        </w:pPrChange>
      </w:pPr>
    </w:p>
    <w:p w:rsidR="00E84D67" w:rsidRPr="006F1DD6"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81" w:author="Read, Darren" w:date="2011-09-25T15:20:00Z"/>
          <w:rFonts w:ascii="Arial" w:hAnsi="Arial" w:cs="Arial"/>
          <w:szCs w:val="24"/>
        </w:rPr>
        <w:pPrChange w:id="8182"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1320" w:hanging="1320"/>
          </w:pPr>
        </w:pPrChange>
      </w:pPr>
      <w:del w:id="8183" w:author="Read, Darren" w:date="2011-09-25T15:20:00Z">
        <w:r w:rsidRPr="00C114D4" w:rsidDel="00D507F8">
          <w:rPr>
            <w:rFonts w:ascii="Arial" w:hAnsi="Arial" w:cs="Arial"/>
            <w:szCs w:val="24"/>
          </w:rPr>
          <w:delText>Block 7.</w:delText>
        </w:r>
        <w:r w:rsidRPr="00C114D4" w:rsidDel="00D507F8">
          <w:rPr>
            <w:rFonts w:ascii="Arial" w:hAnsi="Arial" w:cs="Arial"/>
            <w:szCs w:val="24"/>
          </w:rPr>
          <w:tab/>
          <w:delText>Home unit is BTU</w:delText>
        </w:r>
      </w:del>
    </w:p>
    <w:p w:rsidR="00E84D67" w:rsidRPr="003224FE"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84" w:author="Read, Darren" w:date="2011-09-25T15:20:00Z"/>
          <w:rFonts w:ascii="Arial" w:hAnsi="Arial" w:cs="Arial"/>
          <w:szCs w:val="24"/>
        </w:rPr>
        <w:pPrChange w:id="8185"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pPr>
        </w:pPrChange>
      </w:pPr>
    </w:p>
    <w:p w:rsidR="00E84D67" w:rsidRPr="00783E2F"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86" w:author="Read, Darren" w:date="2011-09-25T15:20:00Z"/>
          <w:rFonts w:ascii="Arial" w:hAnsi="Arial" w:cs="Arial"/>
          <w:szCs w:val="24"/>
        </w:rPr>
        <w:pPrChange w:id="8187"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1320" w:hanging="1320"/>
          </w:pPr>
        </w:pPrChange>
      </w:pPr>
      <w:del w:id="8188" w:author="Read, Darren" w:date="2011-09-25T15:20:00Z">
        <w:r w:rsidRPr="005C7F0F" w:rsidDel="00D507F8">
          <w:rPr>
            <w:rFonts w:ascii="Arial" w:hAnsi="Arial" w:cs="Arial"/>
            <w:szCs w:val="24"/>
          </w:rPr>
          <w:delText>Block 8.</w:delText>
        </w:r>
        <w:r w:rsidRPr="005C7F0F" w:rsidDel="00D507F8">
          <w:rPr>
            <w:rFonts w:ascii="Arial" w:hAnsi="Arial" w:cs="Arial"/>
            <w:szCs w:val="24"/>
          </w:rPr>
          <w:tab/>
          <w:delText>Entry is usually page 1 of 1; for long-term assignments, the entry can be page 1 of 2, etc.</w:delText>
        </w:r>
      </w:del>
    </w:p>
    <w:p w:rsidR="00E84D67" w:rsidRPr="00FE141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89" w:author="Read, Darren" w:date="2011-09-25T15:20:00Z"/>
          <w:rFonts w:ascii="Arial" w:hAnsi="Arial" w:cs="Arial"/>
          <w:szCs w:val="24"/>
        </w:rPr>
        <w:pPrChange w:id="8190"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pPr>
        </w:pPrChange>
      </w:pPr>
    </w:p>
    <w:p w:rsidR="00E84D67" w:rsidRPr="00F8570B"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91" w:author="Read, Darren" w:date="2011-09-25T15:20:00Z"/>
          <w:rFonts w:ascii="Arial" w:hAnsi="Arial" w:cs="Arial"/>
          <w:szCs w:val="24"/>
        </w:rPr>
        <w:pPrChange w:id="8192"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1320" w:hanging="1320"/>
          </w:pPr>
        </w:pPrChange>
      </w:pPr>
      <w:del w:id="8193" w:author="Read, Darren" w:date="2011-09-25T15:20:00Z">
        <w:r w:rsidRPr="00AF4006" w:rsidDel="00D507F8">
          <w:rPr>
            <w:rFonts w:ascii="Arial" w:hAnsi="Arial" w:cs="Arial"/>
            <w:szCs w:val="24"/>
          </w:rPr>
          <w:delText>Block 9.</w:delText>
        </w:r>
        <w:r w:rsidRPr="00AF4006" w:rsidDel="00D507F8">
          <w:rPr>
            <w:rFonts w:ascii="Arial" w:hAnsi="Arial" w:cs="Arial"/>
            <w:szCs w:val="24"/>
          </w:rPr>
          <w:tab/>
          <w:delText>Leave blank.  This is used when an FC-40 is completed.</w:delText>
        </w:r>
      </w:del>
    </w:p>
    <w:p w:rsidR="00E84D67" w:rsidRPr="000239D4"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94" w:author="Read, Darren" w:date="2011-09-25T15:20:00Z"/>
          <w:rFonts w:ascii="Arial" w:hAnsi="Arial" w:cs="Arial"/>
          <w:szCs w:val="24"/>
        </w:rPr>
        <w:pPrChange w:id="8195"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pPr>
        </w:pPrChange>
      </w:pPr>
    </w:p>
    <w:p w:rsidR="00E84D67" w:rsidRPr="00180AB0"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96" w:author="Read, Darren" w:date="2011-09-25T15:20:00Z"/>
          <w:rFonts w:ascii="Arial" w:hAnsi="Arial" w:cs="Arial"/>
          <w:szCs w:val="24"/>
        </w:rPr>
        <w:pPrChange w:id="8197"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1320" w:hanging="1320"/>
          </w:pPr>
        </w:pPrChange>
      </w:pPr>
      <w:del w:id="8198" w:author="Read, Darren" w:date="2011-09-25T15:20:00Z">
        <w:r w:rsidRPr="003651D3" w:rsidDel="00D507F8">
          <w:rPr>
            <w:rFonts w:ascii="Arial" w:hAnsi="Arial" w:cs="Arial"/>
            <w:szCs w:val="24"/>
          </w:rPr>
          <w:delText>Block</w:delText>
        </w:r>
        <w:r w:rsidRPr="009C6BC9" w:rsidDel="00D507F8">
          <w:rPr>
            <w:rFonts w:ascii="Arial" w:hAnsi="Arial" w:cs="Arial"/>
            <w:szCs w:val="24"/>
          </w:rPr>
          <w:delText xml:space="preserve"> 10.</w:delText>
        </w:r>
        <w:r w:rsidRPr="009C6BC9" w:rsidDel="00D507F8">
          <w:rPr>
            <w:rFonts w:ascii="Arial" w:hAnsi="Arial" w:cs="Arial"/>
            <w:szCs w:val="24"/>
          </w:rPr>
          <w:tab/>
          <w:delText>Organization is “C” for volunteers.  Enter radio call number (i.e. E-31).  Enter county number or vehicle license number.  Enter vehicle description (i.e. squad, water tender, utility, or engine).  Engine="FTH 2" for structure engine or "FTH 3" for wi</w:delText>
        </w:r>
        <w:r w:rsidRPr="00636F8E" w:rsidDel="00D507F8">
          <w:rPr>
            <w:rFonts w:ascii="Arial" w:hAnsi="Arial" w:cs="Arial"/>
            <w:szCs w:val="24"/>
          </w:rPr>
          <w:delText>ld land engine.</w:delText>
        </w:r>
      </w:del>
    </w:p>
    <w:p w:rsidR="00E84D67" w:rsidRPr="001D0BB8"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199" w:author="Read, Darren" w:date="2011-09-25T15:20:00Z"/>
          <w:rFonts w:ascii="Arial" w:hAnsi="Arial" w:cs="Arial"/>
          <w:szCs w:val="24"/>
        </w:rPr>
        <w:pPrChange w:id="8200"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01" w:author="Read, Darren" w:date="2011-09-25T15:20:00Z"/>
          <w:rFonts w:ascii="Arial" w:hAnsi="Arial" w:cs="Arial"/>
          <w:szCs w:val="24"/>
          <w:rPrChange w:id="8202" w:author="Darren Read" w:date="2010-08-13T13:24:00Z">
            <w:rPr>
              <w:del w:id="8203" w:author="Read, Darren" w:date="2011-09-25T15:20:00Z"/>
              <w:rFonts w:ascii="Arial" w:hAnsi="Arial"/>
            </w:rPr>
          </w:rPrChange>
        </w:rPr>
        <w:pPrChange w:id="8204"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1320" w:hanging="1320"/>
          </w:pPr>
        </w:pPrChange>
      </w:pPr>
      <w:del w:id="8205" w:author="Read, Darren" w:date="2011-09-25T15:20:00Z">
        <w:r w:rsidRPr="00A55D82" w:rsidDel="00D507F8">
          <w:rPr>
            <w:rFonts w:ascii="Arial" w:hAnsi="Arial" w:cs="Arial"/>
            <w:szCs w:val="24"/>
          </w:rPr>
          <w:delText>Block 11.</w:delText>
        </w:r>
        <w:r w:rsidRPr="00A55D82" w:rsidDel="00D507F8">
          <w:rPr>
            <w:rFonts w:ascii="Arial" w:hAnsi="Arial" w:cs="Arial"/>
            <w:szCs w:val="24"/>
          </w:rPr>
          <w:tab/>
          <w:delText xml:space="preserve">If the incident ends on or before 2400 of the first duty (calendar) day, enter all equipment use information in this block only.  If the incident goes beyond 2400, the start of the next duty day, transfer totals from the Daily </w:delText>
        </w:r>
        <w:r w:rsidRPr="008A310A" w:rsidDel="00D507F8">
          <w:rPr>
            <w:rFonts w:ascii="Arial" w:hAnsi="Arial" w:cs="Arial"/>
            <w:szCs w:val="24"/>
            <w:rPrChange w:id="8206" w:author="Darren Read" w:date="2010-08-13T13:24:00Z">
              <w:rPr>
                <w:rFonts w:ascii="Arial" w:hAnsi="Arial"/>
              </w:rPr>
            </w:rPrChange>
          </w:rPr>
          <w:delText>Equipment Use section of Block 14 to Block 11.</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07" w:author="Read, Darren" w:date="2011-09-25T15:20:00Z"/>
          <w:rFonts w:ascii="Arial" w:hAnsi="Arial" w:cs="Arial"/>
          <w:szCs w:val="24"/>
          <w:rPrChange w:id="8208" w:author="Darren Read" w:date="2010-08-13T13:24:00Z">
            <w:rPr>
              <w:del w:id="8209" w:author="Read, Darren" w:date="2011-09-25T15:20:00Z"/>
              <w:rFonts w:ascii="Arial" w:hAnsi="Arial"/>
            </w:rPr>
          </w:rPrChange>
        </w:rPr>
        <w:pPrChange w:id="8210"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11" w:author="Read, Darren" w:date="2011-09-25T15:20:00Z"/>
          <w:rFonts w:ascii="Arial" w:hAnsi="Arial" w:cs="Arial"/>
          <w:szCs w:val="24"/>
          <w:rPrChange w:id="8212" w:author="Darren Read" w:date="2010-08-13T13:24:00Z">
            <w:rPr>
              <w:del w:id="8213" w:author="Read, Darren" w:date="2011-09-25T15:20:00Z"/>
              <w:rFonts w:ascii="Arial" w:hAnsi="Arial"/>
            </w:rPr>
          </w:rPrChange>
        </w:rPr>
        <w:pPrChange w:id="8214" w:author="Read, Darren" w:date="2011-09-25T15:20:00Z">
          <w:pPr/>
        </w:pPrChange>
      </w:pPr>
      <w:del w:id="8215" w:author="Read, Darren" w:date="2011-09-25T15:20:00Z">
        <w:r w:rsidRPr="008A310A" w:rsidDel="00D507F8">
          <w:rPr>
            <w:rFonts w:ascii="Arial" w:hAnsi="Arial" w:cs="Arial"/>
            <w:szCs w:val="24"/>
            <w:rPrChange w:id="8216" w:author="Darren Read" w:date="2010-08-13T13:24:00Z">
              <w:rPr>
                <w:rFonts w:ascii="Arial" w:hAnsi="Arial"/>
              </w:rPr>
            </w:rPrChange>
          </w:rPr>
          <w:delText>Block 12.</w:delText>
        </w:r>
        <w:r w:rsidRPr="008A310A" w:rsidDel="00D507F8">
          <w:rPr>
            <w:rFonts w:ascii="Arial" w:hAnsi="Arial" w:cs="Arial"/>
            <w:szCs w:val="24"/>
            <w:rPrChange w:id="8217" w:author="Darren Read" w:date="2010-08-13T13:24:00Z">
              <w:rPr>
                <w:rFonts w:ascii="Arial" w:hAnsi="Arial"/>
              </w:rPr>
            </w:rPrChange>
          </w:rPr>
          <w:tab/>
          <w:delText xml:space="preserve">Butte County Volunteer Fire Fighters are Org. “C”.  List personnel </w:delText>
        </w:r>
        <w:r w:rsidRPr="008A310A" w:rsidDel="00D507F8">
          <w:rPr>
            <w:rFonts w:ascii="Arial" w:hAnsi="Arial" w:cs="Arial"/>
            <w:szCs w:val="24"/>
            <w:u w:val="single"/>
            <w:rPrChange w:id="8218" w:author="Darren Read" w:date="2010-08-13T13:24:00Z">
              <w:rPr>
                <w:rFonts w:ascii="Arial" w:hAnsi="Arial"/>
                <w:u w:val="single"/>
              </w:rPr>
            </w:rPrChange>
          </w:rPr>
          <w:delText>last name, first name, and middle initial</w:delText>
        </w:r>
        <w:r w:rsidRPr="008A310A" w:rsidDel="00D507F8">
          <w:rPr>
            <w:rFonts w:ascii="Arial" w:hAnsi="Arial" w:cs="Arial"/>
            <w:szCs w:val="24"/>
            <w:rPrChange w:id="8219" w:author="Darren Read" w:date="2010-08-13T13:24:00Z">
              <w:rPr>
                <w:rFonts w:ascii="Arial" w:hAnsi="Arial"/>
              </w:rPr>
            </w:rPrChange>
          </w:rPr>
          <w:delText xml:space="preserve">.  Enter VOL. in "Class" column.  Leave "Duty Schedule" blank.  Use only the last 4 digits of the Social Security Number in the ID number column.  At the end of the incident, enter total hours worked in the S.T. column.  </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20" w:author="Read, Darren" w:date="2011-09-25T15:20:00Z"/>
          <w:rFonts w:ascii="Arial" w:hAnsi="Arial" w:cs="Arial"/>
          <w:szCs w:val="24"/>
          <w:rPrChange w:id="8221" w:author="Darren Read" w:date="2010-08-13T13:24:00Z">
            <w:rPr>
              <w:del w:id="8222" w:author="Read, Darren" w:date="2011-09-25T15:20:00Z"/>
              <w:rFonts w:ascii="Arial" w:hAnsi="Arial"/>
            </w:rPr>
          </w:rPrChange>
        </w:rPr>
        <w:pPrChange w:id="8223"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24" w:author="Read, Darren" w:date="2011-09-25T15:20:00Z"/>
          <w:rFonts w:ascii="Arial" w:hAnsi="Arial" w:cs="Arial"/>
          <w:szCs w:val="24"/>
          <w:rPrChange w:id="8225" w:author="Darren Read" w:date="2010-08-13T13:24:00Z">
            <w:rPr>
              <w:del w:id="8226" w:author="Read, Darren" w:date="2011-09-25T15:20:00Z"/>
              <w:rFonts w:ascii="Arial" w:hAnsi="Arial"/>
            </w:rPr>
          </w:rPrChange>
        </w:rPr>
        <w:pPrChange w:id="8227"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1320"/>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28" w:author="Read, Darren" w:date="2011-09-25T15:20:00Z"/>
          <w:rFonts w:ascii="Arial" w:hAnsi="Arial" w:cs="Arial"/>
          <w:szCs w:val="24"/>
          <w:rPrChange w:id="8229" w:author="Darren Read" w:date="2010-08-13T13:24:00Z">
            <w:rPr>
              <w:del w:id="8230" w:author="Read, Darren" w:date="2011-09-25T15:20:00Z"/>
              <w:rFonts w:ascii="Arial" w:hAnsi="Arial"/>
            </w:rPr>
          </w:rPrChange>
        </w:rPr>
        <w:pPrChange w:id="8231"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32" w:author="Read, Darren" w:date="2011-09-25T15:20:00Z"/>
          <w:rFonts w:ascii="Arial" w:hAnsi="Arial" w:cs="Arial"/>
          <w:szCs w:val="24"/>
          <w:rPrChange w:id="8233" w:author="Darren Read" w:date="2010-08-13T13:24:00Z">
            <w:rPr>
              <w:del w:id="8234" w:author="Read, Darren" w:date="2011-09-25T15:20:00Z"/>
              <w:rFonts w:ascii="Arial" w:hAnsi="Arial"/>
            </w:rPr>
          </w:rPrChange>
        </w:rPr>
        <w:pPrChange w:id="8235"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1320" w:hanging="1320"/>
          </w:pPr>
        </w:pPrChange>
      </w:pPr>
      <w:del w:id="8236" w:author="Read, Darren" w:date="2011-09-25T15:20:00Z">
        <w:r w:rsidRPr="008A310A" w:rsidDel="00D507F8">
          <w:rPr>
            <w:rFonts w:ascii="Arial" w:hAnsi="Arial" w:cs="Arial"/>
            <w:szCs w:val="24"/>
            <w:rPrChange w:id="8237" w:author="Darren Read" w:date="2010-08-13T13:24:00Z">
              <w:rPr>
                <w:rFonts w:ascii="Arial" w:hAnsi="Arial"/>
              </w:rPr>
            </w:rPrChange>
          </w:rPr>
          <w:delText>Block 13.</w:delText>
        </w:r>
        <w:r w:rsidRPr="008A310A" w:rsidDel="00D507F8">
          <w:rPr>
            <w:rFonts w:ascii="Arial" w:hAnsi="Arial" w:cs="Arial"/>
            <w:szCs w:val="24"/>
            <w:rPrChange w:id="8238" w:author="Darren Read" w:date="2010-08-13T13:24:00Z">
              <w:rPr>
                <w:rFonts w:ascii="Arial" w:hAnsi="Arial"/>
              </w:rPr>
            </w:rPrChange>
          </w:rPr>
          <w:tab/>
          <w:delText>Follow instruction contained in this block on the form.</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39" w:author="Read, Darren" w:date="2011-09-25T15:20:00Z"/>
          <w:rFonts w:ascii="Arial" w:hAnsi="Arial" w:cs="Arial"/>
          <w:szCs w:val="24"/>
          <w:rPrChange w:id="8240" w:author="Darren Read" w:date="2010-08-13T13:24:00Z">
            <w:rPr>
              <w:del w:id="8241" w:author="Read, Darren" w:date="2011-09-25T15:20:00Z"/>
              <w:rFonts w:ascii="Arial" w:hAnsi="Arial"/>
            </w:rPr>
          </w:rPrChange>
        </w:rPr>
        <w:pPrChange w:id="8242"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43" w:author="Read, Darren" w:date="2011-09-25T15:20:00Z"/>
          <w:rFonts w:ascii="Arial" w:hAnsi="Arial" w:cs="Arial"/>
          <w:szCs w:val="24"/>
          <w:rPrChange w:id="8244" w:author="Darren Read" w:date="2010-08-13T13:24:00Z">
            <w:rPr>
              <w:del w:id="8245" w:author="Read, Darren" w:date="2011-09-25T15:20:00Z"/>
              <w:rFonts w:ascii="Arial" w:hAnsi="Arial"/>
            </w:rPr>
          </w:rPrChange>
        </w:rPr>
        <w:pPrChange w:id="8246"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1320" w:hanging="1320"/>
          </w:pPr>
        </w:pPrChange>
      </w:pPr>
      <w:del w:id="8247" w:author="Read, Darren" w:date="2011-09-25T15:20:00Z">
        <w:r w:rsidRPr="008A310A" w:rsidDel="00D507F8">
          <w:rPr>
            <w:rFonts w:ascii="Arial" w:hAnsi="Arial" w:cs="Arial"/>
            <w:szCs w:val="24"/>
            <w:rPrChange w:id="8248" w:author="Darren Read" w:date="2010-08-13T13:24:00Z">
              <w:rPr>
                <w:rFonts w:ascii="Arial" w:hAnsi="Arial"/>
              </w:rPr>
            </w:rPrChange>
          </w:rPr>
          <w:delText>Block 14.</w:delText>
        </w:r>
        <w:r w:rsidRPr="008A310A" w:rsidDel="00D507F8">
          <w:rPr>
            <w:rFonts w:ascii="Arial" w:hAnsi="Arial" w:cs="Arial"/>
            <w:szCs w:val="24"/>
            <w:rPrChange w:id="8249" w:author="Darren Read" w:date="2010-08-13T13:24:00Z">
              <w:rPr>
                <w:rFonts w:ascii="Arial" w:hAnsi="Arial"/>
              </w:rPr>
            </w:rPrChange>
          </w:rPr>
          <w:tab/>
          <w:delText xml:space="preserve">Use this block </w:delText>
        </w:r>
        <w:r w:rsidRPr="008A310A" w:rsidDel="00D507F8">
          <w:rPr>
            <w:rFonts w:ascii="Arial" w:hAnsi="Arial" w:cs="Arial"/>
            <w:szCs w:val="24"/>
            <w:u w:val="single"/>
            <w:rPrChange w:id="8250" w:author="Darren Read" w:date="2010-08-13T13:24:00Z">
              <w:rPr>
                <w:rFonts w:ascii="Arial" w:hAnsi="Arial"/>
                <w:u w:val="single"/>
              </w:rPr>
            </w:rPrChange>
          </w:rPr>
          <w:delText>only if the incident does not end before the start of the next duty day</w:delText>
        </w:r>
        <w:r w:rsidRPr="008A310A" w:rsidDel="00D507F8">
          <w:rPr>
            <w:rFonts w:ascii="Arial" w:hAnsi="Arial" w:cs="Arial"/>
            <w:szCs w:val="24"/>
            <w:rPrChange w:id="8251" w:author="Darren Read" w:date="2010-08-13T13:24:00Z">
              <w:rPr>
                <w:rFonts w:ascii="Arial" w:hAnsi="Arial"/>
              </w:rPr>
            </w:rPrChange>
          </w:rPr>
          <w:delText xml:space="preserve"> (0001 of the next calendar day).  End the first duty day's activity at 2400 and begin the second duty day's activity at 0001 of the next day. </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52" w:author="Read, Darren" w:date="2011-09-25T15:20:00Z"/>
          <w:rFonts w:ascii="Arial" w:hAnsi="Arial" w:cs="Arial"/>
          <w:szCs w:val="24"/>
          <w:rPrChange w:id="8253" w:author="Darren Read" w:date="2010-08-13T13:24:00Z">
            <w:rPr>
              <w:del w:id="8254" w:author="Read, Darren" w:date="2011-09-25T15:20:00Z"/>
              <w:rFonts w:ascii="Arial" w:hAnsi="Arial"/>
            </w:rPr>
          </w:rPrChange>
        </w:rPr>
        <w:pPrChange w:id="8255"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56" w:author="Read, Darren" w:date="2011-09-25T15:20:00Z"/>
          <w:rFonts w:ascii="Arial" w:hAnsi="Arial" w:cs="Arial"/>
          <w:szCs w:val="24"/>
          <w:rPrChange w:id="8257" w:author="Darren Read" w:date="2010-08-13T13:24:00Z">
            <w:rPr>
              <w:del w:id="8258" w:author="Read, Darren" w:date="2011-09-25T15:20:00Z"/>
              <w:rFonts w:ascii="Arial" w:hAnsi="Arial"/>
            </w:rPr>
          </w:rPrChange>
        </w:rPr>
        <w:pPrChange w:id="8259" w:author="Read, Darren" w:date="2011-09-25T15:20:00Z">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1320" w:hanging="1320"/>
          </w:pPr>
        </w:pPrChange>
      </w:pPr>
      <w:del w:id="8260" w:author="Read, Darren" w:date="2011-09-25T15:20:00Z">
        <w:r w:rsidRPr="008A310A" w:rsidDel="00D507F8">
          <w:rPr>
            <w:rFonts w:ascii="Arial" w:hAnsi="Arial" w:cs="Arial"/>
            <w:szCs w:val="24"/>
            <w:rPrChange w:id="8261" w:author="Darren Read" w:date="2010-08-13T13:24:00Z">
              <w:rPr>
                <w:rFonts w:ascii="Arial" w:hAnsi="Arial"/>
              </w:rPr>
            </w:rPrChange>
          </w:rPr>
          <w:delText>Block 15.</w:delText>
        </w:r>
        <w:r w:rsidRPr="008A310A" w:rsidDel="00D507F8">
          <w:rPr>
            <w:rFonts w:ascii="Arial" w:hAnsi="Arial" w:cs="Arial"/>
            <w:szCs w:val="24"/>
            <w:rPrChange w:id="8262" w:author="Darren Read" w:date="2010-08-13T13:24:00Z">
              <w:rPr>
                <w:rFonts w:ascii="Arial" w:hAnsi="Arial"/>
              </w:rPr>
            </w:rPrChange>
          </w:rPr>
          <w:tab/>
          <w:delText xml:space="preserve">For activity where volunteers will be paid on FC-42, enter the phrase </w:delText>
        </w:r>
        <w:r w:rsidRPr="008A310A" w:rsidDel="00D507F8">
          <w:rPr>
            <w:rFonts w:ascii="Arial" w:hAnsi="Arial" w:cs="Arial"/>
            <w:szCs w:val="24"/>
            <w:u w:val="single"/>
            <w:rPrChange w:id="8263" w:author="Darren Read" w:date="2010-08-13T13:24:00Z">
              <w:rPr>
                <w:rFonts w:ascii="Arial" w:hAnsi="Arial"/>
                <w:u w:val="single"/>
              </w:rPr>
            </w:rPrChange>
          </w:rPr>
          <w:delText>Volunteers Paid On FC-42</w:delText>
        </w:r>
        <w:r w:rsidRPr="008A310A" w:rsidDel="00D507F8">
          <w:rPr>
            <w:rFonts w:ascii="Arial" w:hAnsi="Arial" w:cs="Arial"/>
            <w:szCs w:val="24"/>
            <w:rPrChange w:id="8264" w:author="Darren Read" w:date="2010-08-13T13:24:00Z">
              <w:rPr>
                <w:rFonts w:ascii="Arial" w:hAnsi="Arial"/>
              </w:rPr>
            </w:rPrChange>
          </w:rPr>
          <w:delText xml:space="preserve"> in the remarks block.  Also, use this block to record any equipment lost or destroyed on the incident.  </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65" w:author="Read, Darren" w:date="2011-09-25T15:20:00Z"/>
          <w:rFonts w:ascii="Arial" w:hAnsi="Arial" w:cs="Arial"/>
          <w:szCs w:val="24"/>
        </w:rPr>
        <w:pPrChange w:id="8266"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67" w:author="Read, Darren" w:date="2011-09-25T15:20:00Z"/>
          <w:rFonts w:ascii="Arial" w:hAnsi="Arial" w:cs="Arial"/>
          <w:szCs w:val="24"/>
        </w:rPr>
        <w:pPrChange w:id="8268"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69" w:author="Read, Darren" w:date="2011-09-25T15:20:00Z"/>
          <w:rFonts w:ascii="Arial" w:hAnsi="Arial" w:cs="Arial"/>
          <w:szCs w:val="24"/>
        </w:rPr>
        <w:pPrChange w:id="8270" w:author="Read, Darren" w:date="2011-09-25T15:20:00Z">
          <w:pPr/>
        </w:pPrChange>
      </w:pPr>
    </w:p>
    <w:p w:rsidR="00392C78" w:rsidDel="00D507F8" w:rsidRDefault="00392C7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71" w:author="Read, Darren" w:date="2011-09-25T15:20:00Z"/>
          <w:rFonts w:cs="Arial"/>
          <w:szCs w:val="24"/>
        </w:rPr>
        <w:pPrChange w:id="8272" w:author="Read, Darren" w:date="2011-09-25T15:20:00Z">
          <w:pPr>
            <w:pStyle w:val="Title"/>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73" w:author="Read, Darren" w:date="2011-09-25T15:20:00Z"/>
          <w:rFonts w:ascii="Arial" w:hAnsi="Arial" w:cs="Arial"/>
          <w:b/>
          <w:bCs/>
          <w:szCs w:val="24"/>
          <w:rPrChange w:id="8274" w:author="Darren Read" w:date="2010-08-13T13:24:00Z">
            <w:rPr>
              <w:del w:id="8275" w:author="Read, Darren" w:date="2011-09-25T15:20:00Z"/>
              <w:rFonts w:ascii="Arial" w:hAnsi="Arial"/>
              <w:b/>
              <w:bCs/>
              <w:sz w:val="28"/>
            </w:rPr>
          </w:rPrChange>
        </w:rPr>
        <w:pPrChange w:id="8276" w:author="Read, Darren" w:date="2011-09-25T15:20:00Z">
          <w:pPr>
            <w:tabs>
              <w:tab w:val="left" w:pos="0"/>
              <w:tab w:val="left" w:pos="3600"/>
              <w:tab w:val="left" w:pos="5040"/>
              <w:tab w:val="left" w:pos="5760"/>
              <w:tab w:val="left" w:pos="7200"/>
            </w:tabs>
            <w:jc w:val="center"/>
          </w:pPr>
        </w:pPrChange>
      </w:pPr>
      <w:del w:id="8277" w:author="Read, Darren" w:date="2011-09-25T15:20:00Z">
        <w:r w:rsidRPr="008A310A" w:rsidDel="00D507F8">
          <w:rPr>
            <w:rFonts w:ascii="Arial" w:hAnsi="Arial" w:cs="Arial"/>
            <w:b/>
            <w:bCs/>
            <w:szCs w:val="24"/>
            <w:rPrChange w:id="8278" w:author="Darren Read" w:date="2010-08-13T13:24:00Z">
              <w:rPr>
                <w:rFonts w:ascii="Arial" w:hAnsi="Arial"/>
                <w:b/>
                <w:bCs/>
                <w:sz w:val="28"/>
              </w:rPr>
            </w:rPrChange>
          </w:rPr>
          <w:delText>Reimbursement and Compensation</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79" w:author="Read, Darren" w:date="2011-09-25T15:20:00Z"/>
          <w:rFonts w:ascii="Arial" w:hAnsi="Arial" w:cs="Arial"/>
          <w:szCs w:val="24"/>
        </w:rPr>
        <w:pPrChange w:id="8280" w:author="Read, Darren" w:date="2011-09-25T15:20:00Z">
          <w:pPr>
            <w:tabs>
              <w:tab w:val="left" w:pos="0"/>
              <w:tab w:val="left" w:pos="3600"/>
              <w:tab w:val="left" w:pos="5040"/>
              <w:tab w:val="left" w:pos="5760"/>
              <w:tab w:val="left" w:pos="7200"/>
            </w:tabs>
            <w:jc w:val="center"/>
          </w:pPr>
        </w:pPrChange>
      </w:pPr>
      <w:del w:id="8281" w:author="Read, Darren" w:date="2011-09-25T15:20:00Z">
        <w:r w:rsidRPr="008A310A" w:rsidDel="00D507F8">
          <w:rPr>
            <w:rFonts w:ascii="Arial" w:hAnsi="Arial" w:cs="Arial"/>
            <w:b/>
            <w:bCs/>
            <w:szCs w:val="24"/>
            <w:rPrChange w:id="8282" w:author="Darren Read" w:date="2010-08-13T13:24:00Z">
              <w:rPr>
                <w:rFonts w:ascii="Arial" w:hAnsi="Arial"/>
                <w:b/>
                <w:bCs/>
                <w:sz w:val="28"/>
              </w:rPr>
            </w:rPrChange>
          </w:rPr>
          <w:delText>Volunteer Firefighters</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83" w:author="Read, Darren" w:date="2011-09-25T15:20:00Z"/>
          <w:rFonts w:ascii="Arial" w:hAnsi="Arial" w:cs="Arial"/>
          <w:szCs w:val="24"/>
        </w:rPr>
        <w:pPrChange w:id="8284" w:author="Read, Darren" w:date="2011-09-25T15:20:00Z">
          <w:pPr>
            <w:tabs>
              <w:tab w:val="left" w:pos="0"/>
              <w:tab w:val="left" w:pos="3600"/>
              <w:tab w:val="left" w:pos="5040"/>
              <w:tab w:val="left" w:pos="5760"/>
              <w:tab w:val="left" w:pos="7200"/>
            </w:tabs>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85" w:author="Read, Darren" w:date="2011-09-25T15:20:00Z"/>
          <w:rFonts w:ascii="Arial" w:hAnsi="Arial" w:cs="Arial"/>
          <w:szCs w:val="24"/>
        </w:rPr>
        <w:pPrChange w:id="8286" w:author="Read, Darren" w:date="2011-09-25T15:20:00Z">
          <w:pPr>
            <w:tabs>
              <w:tab w:val="left" w:pos="0"/>
              <w:tab w:val="left" w:pos="3600"/>
              <w:tab w:val="left" w:pos="5040"/>
              <w:tab w:val="left" w:pos="5760"/>
              <w:tab w:val="left" w:pos="7200"/>
            </w:tabs>
          </w:pPr>
        </w:pPrChange>
      </w:pPr>
      <w:del w:id="8287" w:author="Read, Darren" w:date="2011-09-25T15:20:00Z">
        <w:r w:rsidRPr="008A310A" w:rsidDel="00D507F8">
          <w:rPr>
            <w:rFonts w:ascii="Arial" w:hAnsi="Arial" w:cs="Arial"/>
            <w:szCs w:val="24"/>
          </w:rPr>
          <w:delText>The County of Butte will reimburse Volunteer Firefighters for transportation to and from incidents, drills, and training sessions.  The Board of Supervisors will designate the amount of reimbursement.  CDF Fire may also pay volunteer Firefighters for work on wild land fires, when authorized by the Incident Commander.</w:delText>
        </w:r>
      </w:del>
    </w:p>
    <w:p w:rsidR="00E84D67" w:rsidRPr="00A27779"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88" w:author="Read, Darren" w:date="2011-09-25T15:20:00Z"/>
          <w:rFonts w:ascii="Arial" w:hAnsi="Arial" w:cs="Arial"/>
          <w:szCs w:val="24"/>
        </w:rPr>
        <w:pPrChange w:id="8289" w:author="Read, Darren" w:date="2011-09-25T15:20:00Z">
          <w:pPr>
            <w:tabs>
              <w:tab w:val="left" w:pos="0"/>
              <w:tab w:val="left" w:pos="3600"/>
              <w:tab w:val="left" w:pos="5040"/>
              <w:tab w:val="left" w:pos="5760"/>
              <w:tab w:val="left" w:pos="7200"/>
            </w:tabs>
          </w:pPr>
        </w:pPrChange>
      </w:pPr>
    </w:p>
    <w:p w:rsidR="00E84D67" w:rsidRPr="00E51418"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90" w:author="Read, Darren" w:date="2011-09-25T15:20:00Z"/>
          <w:rFonts w:ascii="Arial" w:hAnsi="Arial" w:cs="Arial"/>
          <w:szCs w:val="24"/>
        </w:rPr>
        <w:pPrChange w:id="8291" w:author="Read, Darren" w:date="2011-09-25T15:20:00Z">
          <w:pPr>
            <w:tabs>
              <w:tab w:val="left" w:pos="0"/>
              <w:tab w:val="left" w:pos="3600"/>
              <w:tab w:val="left" w:pos="5040"/>
              <w:tab w:val="left" w:pos="5760"/>
              <w:tab w:val="left" w:pos="7200"/>
            </w:tabs>
          </w:pPr>
        </w:pPrChange>
      </w:pPr>
      <w:del w:id="8292" w:author="Read, Darren" w:date="2011-09-25T15:20:00Z">
        <w:r w:rsidRPr="00502DBF" w:rsidDel="00D507F8">
          <w:rPr>
            <w:rFonts w:ascii="Arial" w:hAnsi="Arial" w:cs="Arial"/>
            <w:szCs w:val="24"/>
          </w:rPr>
          <w:delText xml:space="preserve">The County of Butte has authorized reimbursement to its Volunteer Firefighters for </w:delText>
        </w:r>
        <w:r w:rsidRPr="005E5963" w:rsidDel="00D507F8">
          <w:rPr>
            <w:rFonts w:ascii="Arial" w:hAnsi="Arial" w:cs="Arial"/>
            <w:szCs w:val="24"/>
          </w:rPr>
          <w:delText>each incident that they respond to or training drill attended.  This reimbursement is to help reimburse the Volunteers for the out of pocket cost incurred getting to and from incidents and drills.  Normally, each volunteer is reimbursed once for each inci</w:delText>
        </w:r>
        <w:r w:rsidRPr="003C7717" w:rsidDel="00D507F8">
          <w:rPr>
            <w:rFonts w:ascii="Arial" w:hAnsi="Arial" w:cs="Arial"/>
            <w:szCs w:val="24"/>
          </w:rPr>
          <w:delText xml:space="preserve">dent, drill, or training.  Double reimbursements for authorized drills or training that exceed four hours can be made.  A Career Captain must authorize a double reimbursement.  Reimbursement will </w:delText>
        </w:r>
        <w:r w:rsidRPr="002A424C" w:rsidDel="00D507F8">
          <w:rPr>
            <w:rFonts w:ascii="Arial" w:hAnsi="Arial" w:cs="Arial"/>
            <w:szCs w:val="24"/>
            <w:u w:val="single"/>
          </w:rPr>
          <w:delText>not</w:delText>
        </w:r>
        <w:r w:rsidRPr="00301EEB" w:rsidDel="00D507F8">
          <w:rPr>
            <w:rFonts w:ascii="Arial" w:hAnsi="Arial" w:cs="Arial"/>
            <w:szCs w:val="24"/>
          </w:rPr>
          <w:delText xml:space="preserve"> be paid if the company member does not at</w:delText>
        </w:r>
        <w:r w:rsidRPr="00E51418" w:rsidDel="00D507F8">
          <w:rPr>
            <w:rFonts w:ascii="Arial" w:hAnsi="Arial" w:cs="Arial"/>
            <w:szCs w:val="24"/>
          </w:rPr>
          <w:delText>tend a drill or emergency response.</w:delText>
        </w:r>
      </w:del>
    </w:p>
    <w:p w:rsidR="00E84D67" w:rsidRPr="00A77216"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93" w:author="Read, Darren" w:date="2011-09-25T15:20:00Z"/>
          <w:rFonts w:ascii="Arial" w:hAnsi="Arial" w:cs="Arial"/>
          <w:szCs w:val="24"/>
        </w:rPr>
        <w:pPrChange w:id="8294" w:author="Read, Darren" w:date="2011-09-25T15:20:00Z">
          <w:pPr>
            <w:tabs>
              <w:tab w:val="left" w:pos="0"/>
              <w:tab w:val="left" w:pos="3600"/>
              <w:tab w:val="left" w:pos="5040"/>
              <w:tab w:val="left" w:pos="5760"/>
              <w:tab w:val="left" w:pos="7200"/>
            </w:tabs>
          </w:pPr>
        </w:pPrChange>
      </w:pPr>
    </w:p>
    <w:p w:rsidR="00E84D67" w:rsidRPr="00F41645"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95" w:author="Read, Darren" w:date="2011-09-25T15:20:00Z"/>
          <w:rFonts w:ascii="Arial" w:hAnsi="Arial" w:cs="Arial"/>
          <w:szCs w:val="24"/>
        </w:rPr>
        <w:pPrChange w:id="8296" w:author="Read, Darren" w:date="2011-09-25T15:20:00Z">
          <w:pPr>
            <w:tabs>
              <w:tab w:val="left" w:pos="0"/>
              <w:tab w:val="left" w:pos="3600"/>
              <w:tab w:val="left" w:pos="5040"/>
              <w:tab w:val="left" w:pos="5760"/>
              <w:tab w:val="left" w:pos="7200"/>
            </w:tabs>
          </w:pPr>
        </w:pPrChange>
      </w:pPr>
      <w:del w:id="8297" w:author="Read, Darren" w:date="2011-09-25T15:20:00Z">
        <w:r w:rsidRPr="00BA7F34" w:rsidDel="00D507F8">
          <w:rPr>
            <w:rFonts w:ascii="Arial" w:hAnsi="Arial" w:cs="Arial"/>
            <w:szCs w:val="24"/>
          </w:rPr>
          <w:delText>The following is a list of activities that qualify fo</w:delText>
        </w:r>
        <w:r w:rsidRPr="00F41645" w:rsidDel="00D507F8">
          <w:rPr>
            <w:rFonts w:ascii="Arial" w:hAnsi="Arial" w:cs="Arial"/>
            <w:szCs w:val="24"/>
          </w:rPr>
          <w:delText>r reimbursement:</w:delText>
        </w:r>
      </w:del>
    </w:p>
    <w:p w:rsidR="00E84D67" w:rsidRPr="00442CB4"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298" w:author="Read, Darren" w:date="2011-09-25T15:20:00Z"/>
          <w:rFonts w:ascii="Arial" w:hAnsi="Arial" w:cs="Arial"/>
          <w:szCs w:val="24"/>
        </w:rPr>
        <w:pPrChange w:id="8299" w:author="Read, Darren" w:date="2011-09-25T15:20:00Z">
          <w:pPr>
            <w:tabs>
              <w:tab w:val="left" w:pos="0"/>
              <w:tab w:val="left" w:pos="3600"/>
              <w:tab w:val="left" w:pos="5040"/>
              <w:tab w:val="left" w:pos="5760"/>
              <w:tab w:val="left" w:pos="7200"/>
            </w:tabs>
          </w:pPr>
        </w:pPrChange>
      </w:pPr>
    </w:p>
    <w:p w:rsidR="00E84D67" w:rsidRPr="00F93740" w:rsidDel="00D507F8" w:rsidRDefault="00E84D67">
      <w:pPr>
        <w:widowControl/>
        <w:numPr>
          <w:numberingChange w:id="8300" w:author="Darren Read" w:date="2010-07-24T15:58:00Z" w:original="%1:1:0:.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01" w:author="Read, Darren" w:date="2011-09-25T15:20:00Z"/>
          <w:rFonts w:ascii="Arial" w:hAnsi="Arial" w:cs="Arial"/>
          <w:szCs w:val="24"/>
        </w:rPr>
        <w:pPrChange w:id="8302" w:author="Read, Darren" w:date="2011-09-25T15:20:00Z">
          <w:pPr>
            <w:widowControl/>
            <w:numPr>
              <w:numId w:val="10"/>
            </w:numPr>
            <w:tabs>
              <w:tab w:val="left" w:pos="0"/>
              <w:tab w:val="left" w:pos="3600"/>
              <w:tab w:val="left" w:pos="5040"/>
              <w:tab w:val="left" w:pos="5760"/>
              <w:tab w:val="left" w:pos="7200"/>
            </w:tabs>
            <w:spacing w:after="120"/>
            <w:ind w:left="360" w:hanging="360"/>
          </w:pPr>
        </w:pPrChange>
      </w:pPr>
      <w:del w:id="8303" w:author="Read, Darren" w:date="2011-09-25T15:20:00Z">
        <w:r w:rsidRPr="00F93740" w:rsidDel="00D507F8">
          <w:rPr>
            <w:rFonts w:ascii="Arial" w:hAnsi="Arial" w:cs="Arial"/>
            <w:szCs w:val="24"/>
          </w:rPr>
          <w:delText>Monthly training drill</w:delText>
        </w:r>
      </w:del>
    </w:p>
    <w:p w:rsidR="00E84D67" w:rsidRPr="000D4683" w:rsidDel="00D507F8" w:rsidRDefault="00E84D67">
      <w:pPr>
        <w:widowControl/>
        <w:numPr>
          <w:numberingChange w:id="8304" w:author="Darren Read" w:date="2010-07-24T15:58:00Z" w:original="%1:2:0:.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05" w:author="Read, Darren" w:date="2011-09-25T15:20:00Z"/>
          <w:rFonts w:ascii="Arial" w:hAnsi="Arial" w:cs="Arial"/>
          <w:szCs w:val="24"/>
        </w:rPr>
        <w:pPrChange w:id="8306" w:author="Read, Darren" w:date="2011-09-25T15:20:00Z">
          <w:pPr>
            <w:widowControl/>
            <w:numPr>
              <w:numId w:val="10"/>
            </w:numPr>
            <w:tabs>
              <w:tab w:val="left" w:pos="0"/>
              <w:tab w:val="left" w:pos="3600"/>
              <w:tab w:val="left" w:pos="5040"/>
              <w:tab w:val="left" w:pos="5760"/>
              <w:tab w:val="left" w:pos="7200"/>
            </w:tabs>
            <w:spacing w:after="120"/>
            <w:ind w:left="360" w:hanging="360"/>
          </w:pPr>
        </w:pPrChange>
      </w:pPr>
      <w:del w:id="8307" w:author="Read, Darren" w:date="2011-09-25T15:20:00Z">
        <w:r w:rsidRPr="000D4683" w:rsidDel="00D507F8">
          <w:rPr>
            <w:rFonts w:ascii="Arial" w:hAnsi="Arial" w:cs="Arial"/>
            <w:szCs w:val="24"/>
          </w:rPr>
          <w:delText>Monthly business meeting (2 hours must be organized training)</w:delText>
        </w:r>
      </w:del>
    </w:p>
    <w:p w:rsidR="00E84D67" w:rsidRPr="003C64FA" w:rsidDel="00D507F8" w:rsidRDefault="00E84D67">
      <w:pPr>
        <w:widowControl/>
        <w:numPr>
          <w:numberingChange w:id="8308" w:author="Darren Read" w:date="2010-07-24T15:58:00Z" w:original="%1:3:0:.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09" w:author="Read, Darren" w:date="2011-09-25T15:20:00Z"/>
          <w:rFonts w:ascii="Arial" w:hAnsi="Arial" w:cs="Arial"/>
          <w:szCs w:val="24"/>
        </w:rPr>
        <w:pPrChange w:id="8310" w:author="Read, Darren" w:date="2011-09-25T15:20:00Z">
          <w:pPr>
            <w:widowControl/>
            <w:numPr>
              <w:numId w:val="10"/>
            </w:numPr>
            <w:tabs>
              <w:tab w:val="left" w:pos="0"/>
              <w:tab w:val="left" w:pos="3600"/>
              <w:tab w:val="left" w:pos="5040"/>
              <w:tab w:val="left" w:pos="5760"/>
              <w:tab w:val="left" w:pos="7200"/>
            </w:tabs>
            <w:spacing w:after="120"/>
            <w:ind w:left="360" w:hanging="360"/>
          </w:pPr>
        </w:pPrChange>
      </w:pPr>
      <w:del w:id="8311" w:author="Read, Darren" w:date="2011-09-25T15:20:00Z">
        <w:r w:rsidRPr="003C64FA" w:rsidDel="00D507F8">
          <w:rPr>
            <w:rFonts w:ascii="Arial" w:hAnsi="Arial" w:cs="Arial"/>
            <w:szCs w:val="24"/>
          </w:rPr>
          <w:delText>All volunteer Fire Academy drills</w:delText>
        </w:r>
      </w:del>
    </w:p>
    <w:p w:rsidR="00E84D67" w:rsidRPr="0037569E" w:rsidDel="00D507F8" w:rsidRDefault="00E84D67">
      <w:pPr>
        <w:widowControl/>
        <w:numPr>
          <w:numberingChange w:id="8312" w:author="Darren Read" w:date="2010-07-24T15:58:00Z" w:original="%1:4:0:.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13" w:author="Read, Darren" w:date="2011-09-25T15:20:00Z"/>
          <w:rFonts w:ascii="Arial" w:hAnsi="Arial" w:cs="Arial"/>
          <w:szCs w:val="24"/>
        </w:rPr>
        <w:pPrChange w:id="8314" w:author="Read, Darren" w:date="2011-09-25T15:20:00Z">
          <w:pPr>
            <w:widowControl/>
            <w:numPr>
              <w:numId w:val="10"/>
            </w:numPr>
            <w:tabs>
              <w:tab w:val="left" w:pos="0"/>
              <w:tab w:val="left" w:pos="3600"/>
              <w:tab w:val="left" w:pos="5040"/>
              <w:tab w:val="left" w:pos="5760"/>
              <w:tab w:val="left" w:pos="7200"/>
            </w:tabs>
            <w:spacing w:after="120"/>
            <w:ind w:left="360" w:hanging="360"/>
          </w:pPr>
        </w:pPrChange>
      </w:pPr>
      <w:del w:id="8315" w:author="Read, Darren" w:date="2011-09-25T15:20:00Z">
        <w:r w:rsidRPr="00704D78" w:rsidDel="00D507F8">
          <w:rPr>
            <w:rFonts w:ascii="Arial" w:hAnsi="Arial" w:cs="Arial"/>
            <w:szCs w:val="24"/>
          </w:rPr>
          <w:delText>All Standard</w:delText>
        </w:r>
        <w:r w:rsidRPr="00CB55B5" w:rsidDel="00D507F8">
          <w:rPr>
            <w:rFonts w:ascii="Arial" w:hAnsi="Arial" w:cs="Arial"/>
            <w:szCs w:val="24"/>
          </w:rPr>
          <w:delText xml:space="preserve"> First Aid and CPR training</w:delText>
        </w:r>
      </w:del>
    </w:p>
    <w:p w:rsidR="00E84D67" w:rsidRPr="00D2246C" w:rsidDel="00D507F8" w:rsidRDefault="00E84D67">
      <w:pPr>
        <w:widowControl/>
        <w:numPr>
          <w:numberingChange w:id="8316" w:author="Darren Read" w:date="2010-07-24T15:58:00Z" w:original="%1:5:0:.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17" w:author="Read, Darren" w:date="2011-09-25T15:20:00Z"/>
          <w:rFonts w:ascii="Arial" w:hAnsi="Arial" w:cs="Arial"/>
          <w:szCs w:val="24"/>
        </w:rPr>
        <w:pPrChange w:id="8318" w:author="Read, Darren" w:date="2011-09-25T15:20:00Z">
          <w:pPr>
            <w:widowControl/>
            <w:numPr>
              <w:numId w:val="10"/>
            </w:numPr>
            <w:tabs>
              <w:tab w:val="left" w:pos="0"/>
              <w:tab w:val="left" w:pos="3600"/>
              <w:tab w:val="left" w:pos="5040"/>
              <w:tab w:val="left" w:pos="5760"/>
              <w:tab w:val="left" w:pos="7200"/>
            </w:tabs>
            <w:spacing w:after="120"/>
            <w:ind w:left="360" w:hanging="360"/>
          </w:pPr>
        </w:pPrChange>
      </w:pPr>
      <w:del w:id="8319" w:author="Read, Darren" w:date="2011-09-25T15:20:00Z">
        <w:r w:rsidRPr="00B95A58" w:rsidDel="00D507F8">
          <w:rPr>
            <w:rFonts w:ascii="Arial" w:hAnsi="Arial" w:cs="Arial"/>
            <w:szCs w:val="24"/>
          </w:rPr>
          <w:delText>All Department-wide Volunteer meetings</w:delText>
        </w:r>
      </w:del>
    </w:p>
    <w:p w:rsidR="00E84D67" w:rsidRPr="00C168D0" w:rsidDel="00D507F8" w:rsidRDefault="00E84D67">
      <w:pPr>
        <w:widowControl/>
        <w:numPr>
          <w:numberingChange w:id="8320" w:author="Darren Read" w:date="2010-07-24T15:58:00Z" w:original="%1:6:0:.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21" w:author="Read, Darren" w:date="2011-09-25T15:20:00Z"/>
          <w:rFonts w:ascii="Arial" w:hAnsi="Arial" w:cs="Arial"/>
          <w:szCs w:val="24"/>
        </w:rPr>
        <w:pPrChange w:id="8322" w:author="Read, Darren" w:date="2011-09-25T15:20:00Z">
          <w:pPr>
            <w:widowControl/>
            <w:numPr>
              <w:numId w:val="10"/>
            </w:numPr>
            <w:tabs>
              <w:tab w:val="left" w:pos="0"/>
              <w:tab w:val="left" w:pos="3600"/>
              <w:tab w:val="left" w:pos="5040"/>
              <w:tab w:val="left" w:pos="5760"/>
              <w:tab w:val="left" w:pos="7200"/>
            </w:tabs>
            <w:spacing w:after="120"/>
            <w:ind w:left="360" w:hanging="360"/>
          </w:pPr>
        </w:pPrChange>
      </w:pPr>
      <w:del w:id="8323" w:author="Read, Darren" w:date="2011-09-25T15:20:00Z">
        <w:r w:rsidRPr="009C26A0" w:rsidDel="00D507F8">
          <w:rPr>
            <w:rFonts w:ascii="Arial" w:hAnsi="Arial" w:cs="Arial"/>
            <w:szCs w:val="24"/>
          </w:rPr>
          <w:delText>All required refresher training.</w:delText>
        </w:r>
      </w:del>
    </w:p>
    <w:p w:rsidR="00E84D67" w:rsidRPr="00277A76" w:rsidDel="00D507F8" w:rsidRDefault="00E84D67">
      <w:pPr>
        <w:widowControl/>
        <w:numPr>
          <w:numberingChange w:id="8324" w:author="Darren Read" w:date="2010-07-24T15:58:00Z" w:original="%1:7:0:.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25" w:author="Read, Darren" w:date="2011-09-25T15:20:00Z"/>
          <w:rFonts w:ascii="Arial" w:hAnsi="Arial" w:cs="Arial"/>
          <w:szCs w:val="24"/>
        </w:rPr>
        <w:pPrChange w:id="8326" w:author="Read, Darren" w:date="2011-09-25T15:20:00Z">
          <w:pPr>
            <w:widowControl/>
            <w:numPr>
              <w:numId w:val="10"/>
            </w:numPr>
            <w:tabs>
              <w:tab w:val="left" w:pos="0"/>
              <w:tab w:val="left" w:pos="3600"/>
              <w:tab w:val="left" w:pos="5040"/>
              <w:tab w:val="left" w:pos="5760"/>
              <w:tab w:val="left" w:pos="7200"/>
            </w:tabs>
            <w:spacing w:after="120"/>
            <w:ind w:left="360" w:hanging="360"/>
          </w:pPr>
        </w:pPrChange>
      </w:pPr>
      <w:del w:id="8327" w:author="Read, Darren" w:date="2011-09-25T15:20:00Z">
        <w:r w:rsidRPr="0015646B" w:rsidDel="00D507F8">
          <w:rPr>
            <w:rFonts w:ascii="Arial" w:hAnsi="Arial" w:cs="Arial"/>
            <w:szCs w:val="24"/>
          </w:rPr>
          <w:delText>Scheduled multi-company drills.</w:delText>
        </w:r>
      </w:del>
    </w:p>
    <w:p w:rsidR="00E84D67" w:rsidRPr="003C4A27" w:rsidDel="00D507F8" w:rsidRDefault="00E84D67">
      <w:pPr>
        <w:widowControl/>
        <w:numPr>
          <w:numberingChange w:id="8328" w:author="Darren Read" w:date="2010-07-24T15:58:00Z" w:original="%1:8:0:.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29" w:author="Read, Darren" w:date="2011-09-25T15:20:00Z"/>
          <w:rFonts w:ascii="Arial" w:hAnsi="Arial" w:cs="Arial"/>
          <w:szCs w:val="24"/>
        </w:rPr>
        <w:pPrChange w:id="8330" w:author="Read, Darren" w:date="2011-09-25T15:20:00Z">
          <w:pPr>
            <w:widowControl/>
            <w:numPr>
              <w:numId w:val="10"/>
            </w:numPr>
            <w:tabs>
              <w:tab w:val="left" w:pos="0"/>
              <w:tab w:val="left" w:pos="3600"/>
              <w:tab w:val="left" w:pos="5040"/>
              <w:tab w:val="left" w:pos="5760"/>
              <w:tab w:val="left" w:pos="7200"/>
            </w:tabs>
            <w:spacing w:after="120"/>
            <w:ind w:left="360" w:hanging="360"/>
          </w:pPr>
        </w:pPrChange>
      </w:pPr>
      <w:del w:id="8331" w:author="Read, Darren" w:date="2011-09-25T15:20:00Z">
        <w:r w:rsidRPr="00D507F8" w:rsidDel="00D507F8">
          <w:rPr>
            <w:rFonts w:ascii="Arial" w:hAnsi="Arial" w:cs="Arial"/>
            <w:szCs w:val="24"/>
          </w:rPr>
          <w:delText xml:space="preserve">Any special drills (e.g. training fires and </w:delText>
        </w:r>
        <w:r w:rsidRPr="00F32C2F" w:rsidDel="00D507F8">
          <w:rPr>
            <w:rFonts w:ascii="Arial" w:hAnsi="Arial" w:cs="Arial"/>
            <w:szCs w:val="24"/>
          </w:rPr>
          <w:delText>extrication classes).  The Battalion Chief must authorize these drills before payment will be made.</w:delText>
        </w:r>
      </w:del>
    </w:p>
    <w:p w:rsidR="00E84D67" w:rsidRPr="006C0C9E" w:rsidDel="00D507F8" w:rsidRDefault="00E84D67">
      <w:pPr>
        <w:widowControl/>
        <w:numPr>
          <w:numberingChange w:id="8332" w:author="Darren Read" w:date="2010-07-24T15:58:00Z" w:original="%1:9:0:.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33" w:author="Read, Darren" w:date="2011-09-25T15:20:00Z"/>
          <w:rFonts w:ascii="Arial" w:hAnsi="Arial" w:cs="Arial"/>
          <w:szCs w:val="24"/>
        </w:rPr>
        <w:pPrChange w:id="8334" w:author="Read, Darren" w:date="2011-09-25T15:20:00Z">
          <w:pPr>
            <w:widowControl/>
            <w:numPr>
              <w:numId w:val="10"/>
            </w:numPr>
            <w:tabs>
              <w:tab w:val="left" w:pos="0"/>
              <w:tab w:val="left" w:pos="3600"/>
              <w:tab w:val="left" w:pos="5040"/>
              <w:tab w:val="left" w:pos="5760"/>
              <w:tab w:val="left" w:pos="7200"/>
            </w:tabs>
            <w:spacing w:after="120"/>
            <w:ind w:left="360" w:hanging="360"/>
          </w:pPr>
        </w:pPrChange>
      </w:pPr>
      <w:del w:id="8335" w:author="Read, Darren" w:date="2011-09-25T15:20:00Z">
        <w:r w:rsidRPr="004E3B92" w:rsidDel="00D507F8">
          <w:rPr>
            <w:rFonts w:ascii="Arial" w:hAnsi="Arial" w:cs="Arial"/>
            <w:szCs w:val="24"/>
          </w:rPr>
          <w:delText>Emergency activity, including dispatch of volunteers to an emergency or cover assignments.</w:delText>
        </w:r>
      </w:del>
    </w:p>
    <w:p w:rsidR="00E84D67" w:rsidRPr="003A6B28" w:rsidDel="00D507F8" w:rsidRDefault="00E84D67">
      <w:pPr>
        <w:widowControl/>
        <w:numPr>
          <w:numberingChange w:id="8336" w:author="Darren Read" w:date="2010-07-24T15:58:00Z" w:original="%1:10:0:.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37" w:author="Read, Darren" w:date="2011-09-25T15:20:00Z"/>
          <w:rFonts w:ascii="Arial" w:hAnsi="Arial" w:cs="Arial"/>
          <w:szCs w:val="24"/>
        </w:rPr>
        <w:pPrChange w:id="8338" w:author="Read, Darren" w:date="2011-09-25T15:20:00Z">
          <w:pPr>
            <w:widowControl/>
            <w:numPr>
              <w:numId w:val="10"/>
            </w:numPr>
            <w:tabs>
              <w:tab w:val="left" w:pos="0"/>
              <w:tab w:val="left" w:pos="3600"/>
              <w:tab w:val="left" w:pos="5040"/>
              <w:tab w:val="left" w:pos="5760"/>
              <w:tab w:val="left" w:pos="7200"/>
            </w:tabs>
            <w:spacing w:after="120"/>
            <w:ind w:left="360" w:hanging="360"/>
          </w:pPr>
        </w:pPrChange>
      </w:pPr>
      <w:del w:id="8339" w:author="Read, Darren" w:date="2011-09-25T15:20:00Z">
        <w:r w:rsidRPr="00143542" w:rsidDel="00D507F8">
          <w:rPr>
            <w:rFonts w:ascii="Arial" w:hAnsi="Arial" w:cs="Arial"/>
            <w:szCs w:val="24"/>
          </w:rPr>
          <w:delText>All mandatory</w:delText>
        </w:r>
        <w:r w:rsidRPr="0075354E" w:rsidDel="00D507F8">
          <w:rPr>
            <w:rFonts w:ascii="Arial" w:hAnsi="Arial" w:cs="Arial"/>
            <w:szCs w:val="24"/>
          </w:rPr>
          <w:delText xml:space="preserve"> training.</w:delText>
        </w:r>
      </w:del>
    </w:p>
    <w:p w:rsidR="00E84D67" w:rsidRPr="009F275B"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40" w:author="Read, Darren" w:date="2011-09-25T15:20:00Z"/>
          <w:rFonts w:ascii="Arial" w:hAnsi="Arial" w:cs="Arial"/>
          <w:szCs w:val="24"/>
        </w:rPr>
        <w:pPrChange w:id="8341" w:author="Read, Darren" w:date="2011-09-25T15:20:00Z">
          <w:pPr>
            <w:tabs>
              <w:tab w:val="left" w:pos="0"/>
              <w:tab w:val="left" w:pos="3600"/>
              <w:tab w:val="left" w:pos="5040"/>
              <w:tab w:val="left" w:pos="5760"/>
              <w:tab w:val="left" w:pos="7200"/>
            </w:tabs>
          </w:pPr>
        </w:pPrChange>
      </w:pPr>
    </w:p>
    <w:p w:rsidR="00E84D67" w:rsidRPr="00AE6A3E"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42" w:author="Read, Darren" w:date="2011-09-25T15:20:00Z"/>
          <w:rFonts w:ascii="Arial" w:hAnsi="Arial" w:cs="Arial"/>
          <w:szCs w:val="24"/>
        </w:rPr>
        <w:pPrChange w:id="8343" w:author="Read, Darren" w:date="2011-09-25T15:20:00Z">
          <w:pPr>
            <w:tabs>
              <w:tab w:val="left" w:pos="0"/>
              <w:tab w:val="left" w:pos="3600"/>
              <w:tab w:val="left" w:pos="5040"/>
              <w:tab w:val="left" w:pos="5760"/>
              <w:tab w:val="left" w:pos="7200"/>
            </w:tabs>
          </w:pPr>
        </w:pPrChange>
      </w:pPr>
      <w:del w:id="8344" w:author="Read, Darren" w:date="2011-09-25T15:20:00Z">
        <w:r w:rsidRPr="00AA6E09" w:rsidDel="00D507F8">
          <w:rPr>
            <w:rFonts w:ascii="Arial" w:hAnsi="Arial" w:cs="Arial"/>
            <w:szCs w:val="24"/>
          </w:rPr>
          <w:delText>Training, work sessions, social events/fundraisers, and drills organized by the Company that are not authorized by the Career Captain do not qualify for payment.</w:delText>
        </w:r>
      </w:del>
    </w:p>
    <w:p w:rsidR="00E84D67" w:rsidRPr="00E84B90"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45" w:author="Read, Darren" w:date="2011-09-25T15:20:00Z"/>
          <w:rFonts w:ascii="Arial" w:hAnsi="Arial" w:cs="Arial"/>
          <w:szCs w:val="24"/>
        </w:rPr>
        <w:pPrChange w:id="8346" w:author="Read, Darren" w:date="2011-09-25T15:20:00Z">
          <w:pPr>
            <w:tabs>
              <w:tab w:val="left" w:pos="0"/>
              <w:tab w:val="left" w:pos="3600"/>
              <w:tab w:val="left" w:pos="5040"/>
              <w:tab w:val="left" w:pos="5760"/>
              <w:tab w:val="left" w:pos="7200"/>
            </w:tabs>
          </w:pPr>
        </w:pPrChange>
      </w:pPr>
    </w:p>
    <w:p w:rsidR="00E84D67" w:rsidRPr="00984328"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47" w:author="Read, Darren" w:date="2011-09-25T15:20:00Z"/>
          <w:rFonts w:ascii="Arial" w:hAnsi="Arial" w:cs="Arial"/>
          <w:szCs w:val="24"/>
        </w:rPr>
        <w:pPrChange w:id="8348" w:author="Read, Darren" w:date="2011-09-25T15:20:00Z">
          <w:pPr>
            <w:tabs>
              <w:tab w:val="left" w:pos="0"/>
              <w:tab w:val="left" w:pos="3600"/>
              <w:tab w:val="left" w:pos="5040"/>
              <w:tab w:val="left" w:pos="5760"/>
              <w:tab w:val="left" w:pos="7200"/>
            </w:tabs>
          </w:pPr>
        </w:pPrChange>
      </w:pPr>
    </w:p>
    <w:p w:rsidR="00E84D67" w:rsidRPr="00C114D4"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49" w:author="Read, Darren" w:date="2011-09-25T15:20:00Z"/>
          <w:rFonts w:ascii="Arial" w:hAnsi="Arial" w:cs="Arial"/>
          <w:szCs w:val="24"/>
        </w:rPr>
        <w:pPrChange w:id="8350" w:author="Read, Darren" w:date="2011-09-25T15:20:00Z">
          <w:pPr>
            <w:tabs>
              <w:tab w:val="left" w:pos="0"/>
              <w:tab w:val="left" w:pos="3600"/>
              <w:tab w:val="left" w:pos="5040"/>
              <w:tab w:val="left" w:pos="5760"/>
              <w:tab w:val="left" w:pos="7200"/>
            </w:tabs>
          </w:pPr>
        </w:pPrChange>
      </w:pPr>
    </w:p>
    <w:p w:rsidR="00E84D67" w:rsidRPr="003224FE"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51" w:author="Read, Darren" w:date="2011-09-25T15:20:00Z"/>
          <w:rFonts w:ascii="Arial" w:hAnsi="Arial" w:cs="Arial"/>
          <w:szCs w:val="24"/>
        </w:rPr>
        <w:pPrChange w:id="8352" w:author="Read, Darren" w:date="2011-09-25T15:20:00Z">
          <w:pPr/>
        </w:pPrChange>
      </w:pPr>
      <w:del w:id="8353" w:author="Read, Darren" w:date="2011-09-25T15:20:00Z">
        <w:r w:rsidRPr="006F1DD6" w:rsidDel="00D507F8">
          <w:rPr>
            <w:rFonts w:ascii="Arial" w:hAnsi="Arial" w:cs="Arial"/>
            <w:szCs w:val="24"/>
            <w:u w:val="single"/>
          </w:rPr>
          <w:delText>Local Response Area Compensation</w:delText>
        </w:r>
      </w:del>
    </w:p>
    <w:p w:rsidR="00E84D67" w:rsidRPr="005C7F0F"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54" w:author="Read, Darren" w:date="2011-09-25T15:20:00Z"/>
          <w:rFonts w:ascii="Arial" w:hAnsi="Arial" w:cs="Arial"/>
          <w:szCs w:val="24"/>
        </w:rPr>
        <w:pPrChange w:id="8355" w:author="Read, Darren" w:date="2011-09-25T15:20:00Z">
          <w:pPr/>
        </w:pPrChange>
      </w:pPr>
    </w:p>
    <w:p w:rsidR="00E84D67" w:rsidRPr="00783E2F"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56" w:author="Read, Darren" w:date="2011-09-25T15:20:00Z"/>
          <w:rFonts w:ascii="Arial" w:hAnsi="Arial" w:cs="Arial"/>
          <w:szCs w:val="24"/>
        </w:rPr>
        <w:pPrChange w:id="8357" w:author="Read, Darren" w:date="2011-09-25T15:20:00Z">
          <w:pPr/>
        </w:pPrChange>
      </w:pPr>
      <w:del w:id="8358" w:author="Read, Darren" w:date="2011-09-25T15:20:00Z">
        <w:r w:rsidRPr="005C7F0F" w:rsidDel="00D507F8">
          <w:rPr>
            <w:rFonts w:ascii="Arial" w:hAnsi="Arial" w:cs="Arial"/>
            <w:szCs w:val="24"/>
          </w:rPr>
          <w:delText xml:space="preserve">Responding VFF’s will receive a $7.50 expense reimbursement for each incident to which they respond.  VFF’s shall sign the “Drill/Response Roster” or report their time to the appropriate station personnel within 24 hours of incident occurrence.  </w:delText>
        </w:r>
      </w:del>
    </w:p>
    <w:p w:rsidR="00E84D67" w:rsidRPr="00FE141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59" w:author="Read, Darren" w:date="2011-09-25T15:20:00Z"/>
          <w:rFonts w:ascii="Arial" w:hAnsi="Arial" w:cs="Arial"/>
          <w:szCs w:val="24"/>
        </w:rPr>
        <w:pPrChange w:id="8360" w:author="Read, Darren" w:date="2011-09-25T15:20:00Z">
          <w:pPr/>
        </w:pPrChange>
      </w:pPr>
    </w:p>
    <w:p w:rsidR="00E84D67" w:rsidRPr="000239D4"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61" w:author="Read, Darren" w:date="2011-09-25T15:20:00Z"/>
          <w:rFonts w:ascii="Arial" w:hAnsi="Arial" w:cs="Arial"/>
          <w:szCs w:val="24"/>
        </w:rPr>
        <w:pPrChange w:id="8362" w:author="Read, Darren" w:date="2011-09-25T15:20:00Z">
          <w:pPr/>
        </w:pPrChange>
      </w:pPr>
      <w:del w:id="8363" w:author="Read, Darren" w:date="2011-09-25T15:20:00Z">
        <w:r w:rsidRPr="00AF4006" w:rsidDel="00D507F8">
          <w:rPr>
            <w:rFonts w:ascii="Arial" w:hAnsi="Arial" w:cs="Arial"/>
            <w:szCs w:val="24"/>
          </w:rPr>
          <w:delText>VFF’s wi</w:delText>
        </w:r>
        <w:r w:rsidRPr="00F8570B" w:rsidDel="00D507F8">
          <w:rPr>
            <w:rFonts w:ascii="Arial" w:hAnsi="Arial" w:cs="Arial"/>
            <w:szCs w:val="24"/>
          </w:rPr>
          <w:delText>ll receive a $9.00 expense reimbursement for each authorized training drill attended.   VFF’s will receive $7.50 per occurrence for coverage of fire apparatus when directed by the Emergency Command Center.</w:delText>
        </w:r>
      </w:del>
    </w:p>
    <w:p w:rsidR="00E84D67" w:rsidRPr="003651D3"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64" w:author="Read, Darren" w:date="2011-09-25T15:20:00Z"/>
          <w:rFonts w:ascii="Arial" w:hAnsi="Arial" w:cs="Arial"/>
          <w:szCs w:val="24"/>
        </w:rPr>
        <w:pPrChange w:id="8365" w:author="Read, Darren" w:date="2011-09-25T15:20:00Z">
          <w:pPr/>
        </w:pPrChange>
      </w:pPr>
    </w:p>
    <w:p w:rsidR="00E84D67" w:rsidRPr="001D0BB8"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66" w:author="Read, Darren" w:date="2011-09-25T15:20:00Z"/>
          <w:rFonts w:ascii="Arial" w:hAnsi="Arial" w:cs="Arial"/>
          <w:szCs w:val="24"/>
        </w:rPr>
        <w:pPrChange w:id="8367" w:author="Read, Darren" w:date="2011-09-25T15:20:00Z">
          <w:pPr/>
        </w:pPrChange>
      </w:pPr>
      <w:del w:id="8368" w:author="Read, Darren" w:date="2011-09-25T15:20:00Z">
        <w:r w:rsidRPr="009C6BC9" w:rsidDel="00D507F8">
          <w:rPr>
            <w:rFonts w:ascii="Arial" w:hAnsi="Arial" w:cs="Arial"/>
            <w:szCs w:val="24"/>
          </w:rPr>
          <w:delText>Due to Workers Compensation Insurance requirements, it is necessary that the Department provide an accurate roster of all VFF’s on a monthly basis.  Each station with a VFF allocation will be asked on a monthly basis to provide an updated VFF roster (if ch</w:delText>
        </w:r>
        <w:r w:rsidRPr="00636F8E" w:rsidDel="00D507F8">
          <w:rPr>
            <w:rFonts w:ascii="Arial" w:hAnsi="Arial" w:cs="Arial"/>
            <w:szCs w:val="24"/>
          </w:rPr>
          <w:delText>anges) and forward to County Finance for verifica</w:delText>
        </w:r>
        <w:r w:rsidRPr="00180AB0" w:rsidDel="00D507F8">
          <w:rPr>
            <w:rFonts w:ascii="Arial" w:hAnsi="Arial" w:cs="Arial"/>
            <w:szCs w:val="24"/>
          </w:rPr>
          <w:delText xml:space="preserve">tion purposes. </w:delText>
        </w:r>
      </w:del>
    </w:p>
    <w:p w:rsidR="00E84D67" w:rsidRPr="00A55D82"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69" w:author="Read, Darren" w:date="2011-09-25T15:20:00Z"/>
          <w:rFonts w:ascii="Arial" w:hAnsi="Arial" w:cs="Arial"/>
          <w:szCs w:val="24"/>
        </w:rPr>
        <w:pPrChange w:id="8370"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71" w:author="Read, Darren" w:date="2011-09-25T15:20:00Z"/>
          <w:rFonts w:ascii="Arial" w:hAnsi="Arial" w:cs="Arial"/>
          <w:szCs w:val="24"/>
          <w:rPrChange w:id="8372" w:author="Darren Read" w:date="2010-08-13T13:24:00Z">
            <w:rPr>
              <w:del w:id="8373" w:author="Read, Darren" w:date="2011-09-25T15:20:00Z"/>
              <w:rFonts w:ascii="Arial" w:hAnsi="Arial"/>
            </w:rPr>
          </w:rPrChange>
        </w:rPr>
        <w:pPrChange w:id="8374" w:author="Read, Darren" w:date="2011-09-25T15:20:00Z">
          <w:pPr/>
        </w:pPrChange>
      </w:pPr>
      <w:del w:id="8375" w:author="Read, Darren" w:date="2011-09-25T15:20:00Z">
        <w:r w:rsidRPr="008A310A" w:rsidDel="00D507F8">
          <w:rPr>
            <w:rFonts w:ascii="Arial" w:hAnsi="Arial" w:cs="Arial"/>
            <w:szCs w:val="24"/>
            <w:rPrChange w:id="8376" w:author="Darren Read" w:date="2010-08-13T13:24:00Z">
              <w:rPr>
                <w:rFonts w:ascii="Arial" w:hAnsi="Arial"/>
              </w:rPr>
            </w:rPrChange>
          </w:rPr>
          <w:delText xml:space="preserve">The County of Butte publishes the work period for VFF’s annually.  Drill/Response rosters are due in to County Finance no later that the end of the work period.  If these time limits are met, the VFF should receive reimbursement approximately 2 weeks after the end of the work period.  </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77" w:author="Read, Darren" w:date="2011-09-25T15:20:00Z"/>
          <w:rFonts w:ascii="Arial" w:hAnsi="Arial" w:cs="Arial"/>
          <w:szCs w:val="24"/>
          <w:rPrChange w:id="8378" w:author="Darren Read" w:date="2010-08-13T13:24:00Z">
            <w:rPr>
              <w:del w:id="8379" w:author="Read, Darren" w:date="2011-09-25T15:20:00Z"/>
              <w:rFonts w:ascii="Arial" w:hAnsi="Arial"/>
            </w:rPr>
          </w:rPrChange>
        </w:rPr>
        <w:pPrChange w:id="8380"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81" w:author="Read, Darren" w:date="2011-09-25T15:20:00Z"/>
          <w:rFonts w:ascii="Arial" w:hAnsi="Arial" w:cs="Arial"/>
          <w:szCs w:val="24"/>
          <w:rPrChange w:id="8382" w:author="Darren Read" w:date="2010-08-13T13:24:00Z">
            <w:rPr>
              <w:del w:id="8383" w:author="Read, Darren" w:date="2011-09-25T15:20:00Z"/>
              <w:rFonts w:ascii="Arial" w:hAnsi="Arial"/>
            </w:rPr>
          </w:rPrChange>
        </w:rPr>
        <w:pPrChange w:id="8384" w:author="Read, Darren" w:date="2011-09-25T15:20:00Z">
          <w:pPr>
            <w:tabs>
              <w:tab w:val="left" w:pos="0"/>
              <w:tab w:val="left" w:pos="3600"/>
              <w:tab w:val="left" w:pos="5040"/>
              <w:tab w:val="left" w:pos="5760"/>
              <w:tab w:val="left" w:pos="7200"/>
            </w:tabs>
          </w:pPr>
        </w:pPrChange>
      </w:pPr>
      <w:del w:id="8385" w:author="Read, Darren" w:date="2011-09-25T15:20:00Z">
        <w:r w:rsidRPr="008A310A" w:rsidDel="00D507F8">
          <w:rPr>
            <w:rFonts w:ascii="Arial" w:hAnsi="Arial" w:cs="Arial"/>
            <w:szCs w:val="24"/>
            <w:rPrChange w:id="8386" w:author="Darren Read" w:date="2010-08-13T13:24:00Z">
              <w:rPr>
                <w:rFonts w:ascii="Arial" w:hAnsi="Arial"/>
              </w:rPr>
            </w:rPrChange>
          </w:rPr>
          <w:delText>If the specified due date for arrival at County Finance is not met, a one month delay in receipt of VFF reimbursement should be expected.</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87" w:author="Read, Darren" w:date="2011-09-25T15:20:00Z"/>
          <w:rFonts w:ascii="Arial" w:hAnsi="Arial" w:cs="Arial"/>
          <w:szCs w:val="24"/>
          <w:rPrChange w:id="8388" w:author="Darren Read" w:date="2010-08-13T13:24:00Z">
            <w:rPr>
              <w:del w:id="8389" w:author="Read, Darren" w:date="2011-09-25T15:20:00Z"/>
              <w:rFonts w:ascii="Arial" w:hAnsi="Arial"/>
            </w:rPr>
          </w:rPrChange>
        </w:rPr>
        <w:pPrChange w:id="8390" w:author="Read, Darren" w:date="2011-09-25T15:20:00Z">
          <w:pPr>
            <w:tabs>
              <w:tab w:val="left" w:pos="0"/>
              <w:tab w:val="left" w:pos="3600"/>
              <w:tab w:val="left" w:pos="5040"/>
              <w:tab w:val="left" w:pos="5760"/>
              <w:tab w:val="left" w:pos="7200"/>
            </w:tabs>
          </w:pPr>
        </w:pPrChange>
      </w:pPr>
      <w:del w:id="8391" w:author="Read, Darren" w:date="2011-09-25T15:20:00Z">
        <w:r w:rsidRPr="008A310A" w:rsidDel="00D507F8">
          <w:rPr>
            <w:rFonts w:ascii="Arial" w:hAnsi="Arial" w:cs="Arial"/>
            <w:szCs w:val="24"/>
            <w:rPrChange w:id="8392" w:author="Darren Read" w:date="2010-08-13T13:24:00Z">
              <w:rPr>
                <w:rFonts w:ascii="Arial" w:hAnsi="Arial"/>
              </w:rPr>
            </w:rPrChange>
          </w:rPr>
          <w:delText>CDF can use State Emergency Fund monies to pay for fire suppression assistance on fires where VFF’s are utilized in excess of three (3) hours.  The following guidelines will be used by the Incident Commander in paying volunteers on fires in excess of three hours:</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93" w:author="Read, Darren" w:date="2011-09-25T15:20:00Z"/>
          <w:rFonts w:ascii="Arial" w:hAnsi="Arial" w:cs="Arial"/>
          <w:szCs w:val="24"/>
          <w:rPrChange w:id="8394" w:author="Darren Read" w:date="2010-08-13T13:24:00Z">
            <w:rPr>
              <w:del w:id="8395" w:author="Read, Darren" w:date="2011-09-25T15:20:00Z"/>
              <w:rFonts w:ascii="Arial" w:hAnsi="Arial"/>
            </w:rPr>
          </w:rPrChange>
        </w:rPr>
        <w:pPrChange w:id="8396" w:author="Read, Darren" w:date="2011-09-25T15:20:00Z">
          <w:pPr>
            <w:tabs>
              <w:tab w:val="left" w:pos="0"/>
              <w:tab w:val="left" w:pos="3600"/>
              <w:tab w:val="left" w:pos="5040"/>
              <w:tab w:val="left" w:pos="5760"/>
              <w:tab w:val="left" w:pos="7200"/>
            </w:tabs>
          </w:pPr>
        </w:pPrChange>
      </w:pPr>
    </w:p>
    <w:p w:rsidR="00E84D67" w:rsidRPr="008A310A" w:rsidDel="00D507F8" w:rsidRDefault="00E84D67">
      <w:pPr>
        <w:widowControl/>
        <w:numPr>
          <w:numberingChange w:id="8397" w:author="Darren Read" w:date="2010-07-24T15:58:00Z" w:original="%1:1:0:.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398" w:author="Read, Darren" w:date="2011-09-25T15:20:00Z"/>
          <w:rFonts w:ascii="Arial" w:hAnsi="Arial" w:cs="Arial"/>
          <w:szCs w:val="24"/>
          <w:rPrChange w:id="8399" w:author="Darren Read" w:date="2010-08-13T13:24:00Z">
            <w:rPr>
              <w:del w:id="8400" w:author="Read, Darren" w:date="2011-09-25T15:20:00Z"/>
              <w:rFonts w:ascii="Arial" w:hAnsi="Arial"/>
            </w:rPr>
          </w:rPrChange>
        </w:rPr>
        <w:pPrChange w:id="8401" w:author="Read, Darren" w:date="2011-09-25T15:20:00Z">
          <w:pPr>
            <w:widowControl/>
            <w:numPr>
              <w:numId w:val="11"/>
            </w:numPr>
            <w:tabs>
              <w:tab w:val="left" w:pos="0"/>
              <w:tab w:val="left" w:pos="3600"/>
              <w:tab w:val="left" w:pos="5040"/>
              <w:tab w:val="left" w:pos="5760"/>
              <w:tab w:val="left" w:pos="7200"/>
            </w:tabs>
            <w:spacing w:after="120"/>
            <w:ind w:left="360" w:hanging="360"/>
          </w:pPr>
        </w:pPrChange>
      </w:pPr>
      <w:del w:id="8402" w:author="Read, Darren" w:date="2011-09-25T15:20:00Z">
        <w:r w:rsidRPr="008A310A" w:rsidDel="00D507F8">
          <w:rPr>
            <w:rFonts w:ascii="Arial" w:hAnsi="Arial" w:cs="Arial"/>
            <w:szCs w:val="24"/>
            <w:rPrChange w:id="8403" w:author="Darren Read" w:date="2010-08-13T13:24:00Z">
              <w:rPr>
                <w:rFonts w:ascii="Arial" w:hAnsi="Arial"/>
              </w:rPr>
            </w:rPrChange>
          </w:rPr>
          <w:delText>The payment period will be retroactive to time of dispatch.</w:delText>
        </w:r>
      </w:del>
    </w:p>
    <w:p w:rsidR="00E84D67" w:rsidRPr="008A310A" w:rsidDel="00D507F8" w:rsidRDefault="00E84D67">
      <w:pPr>
        <w:widowControl/>
        <w:numPr>
          <w:numberingChange w:id="8404" w:author="Darren Read" w:date="2010-07-24T15:58:00Z" w:original="%1:2:0:.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05" w:author="Read, Darren" w:date="2011-09-25T15:20:00Z"/>
          <w:rFonts w:ascii="Arial" w:hAnsi="Arial" w:cs="Arial"/>
          <w:szCs w:val="24"/>
          <w:rPrChange w:id="8406" w:author="Darren Read" w:date="2010-08-13T13:24:00Z">
            <w:rPr>
              <w:del w:id="8407" w:author="Read, Darren" w:date="2011-09-25T15:20:00Z"/>
              <w:rFonts w:ascii="Arial" w:hAnsi="Arial"/>
            </w:rPr>
          </w:rPrChange>
        </w:rPr>
        <w:pPrChange w:id="8408" w:author="Read, Darren" w:date="2011-09-25T15:20:00Z">
          <w:pPr>
            <w:widowControl/>
            <w:numPr>
              <w:numId w:val="11"/>
            </w:numPr>
            <w:tabs>
              <w:tab w:val="left" w:pos="0"/>
              <w:tab w:val="left" w:pos="3600"/>
              <w:tab w:val="left" w:pos="5040"/>
              <w:tab w:val="left" w:pos="5760"/>
              <w:tab w:val="left" w:pos="7200"/>
            </w:tabs>
            <w:spacing w:after="120"/>
            <w:ind w:left="360" w:hanging="360"/>
          </w:pPr>
        </w:pPrChange>
      </w:pPr>
      <w:del w:id="8409" w:author="Read, Darren" w:date="2011-09-25T15:20:00Z">
        <w:r w:rsidRPr="008A310A" w:rsidDel="00D507F8">
          <w:rPr>
            <w:rFonts w:ascii="Arial" w:hAnsi="Arial" w:cs="Arial"/>
            <w:szCs w:val="24"/>
            <w:rPrChange w:id="8410" w:author="Darren Read" w:date="2010-08-13T13:24:00Z">
              <w:rPr>
                <w:rFonts w:ascii="Arial" w:hAnsi="Arial"/>
              </w:rPr>
            </w:rPrChange>
          </w:rPr>
          <w:delText>The normal one time reimbursement by the County/City will be waived.  (Roster must still be submitted to document response but must be marked “No Pay”).</w:delText>
        </w:r>
      </w:del>
    </w:p>
    <w:p w:rsidR="00E84D67" w:rsidRPr="008A310A" w:rsidDel="00D507F8" w:rsidRDefault="00E84D67">
      <w:pPr>
        <w:widowControl/>
        <w:numPr>
          <w:numberingChange w:id="8411" w:author="Darren Read" w:date="2010-07-24T15:58:00Z" w:original="%1:3:0:.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12" w:author="Read, Darren" w:date="2011-09-25T15:20:00Z"/>
          <w:rFonts w:ascii="Arial" w:hAnsi="Arial" w:cs="Arial"/>
          <w:szCs w:val="24"/>
          <w:rPrChange w:id="8413" w:author="Darren Read" w:date="2010-08-13T13:24:00Z">
            <w:rPr>
              <w:del w:id="8414" w:author="Read, Darren" w:date="2011-09-25T15:20:00Z"/>
              <w:rFonts w:ascii="Arial" w:hAnsi="Arial"/>
            </w:rPr>
          </w:rPrChange>
        </w:rPr>
        <w:pPrChange w:id="8415" w:author="Read, Darren" w:date="2011-09-25T15:20:00Z">
          <w:pPr>
            <w:widowControl/>
            <w:numPr>
              <w:numId w:val="11"/>
            </w:numPr>
            <w:tabs>
              <w:tab w:val="left" w:pos="0"/>
              <w:tab w:val="left" w:pos="3600"/>
              <w:tab w:val="left" w:pos="5040"/>
              <w:tab w:val="left" w:pos="5760"/>
              <w:tab w:val="left" w:pos="7200"/>
            </w:tabs>
            <w:spacing w:after="120"/>
            <w:ind w:left="360" w:hanging="360"/>
          </w:pPr>
        </w:pPrChange>
      </w:pPr>
      <w:del w:id="8416" w:author="Read, Darren" w:date="2011-09-25T15:20:00Z">
        <w:r w:rsidRPr="008A310A" w:rsidDel="00D507F8">
          <w:rPr>
            <w:rFonts w:ascii="Arial" w:hAnsi="Arial" w:cs="Arial"/>
            <w:szCs w:val="24"/>
            <w:rPrChange w:id="8417" w:author="Darren Read" w:date="2010-08-13T13:24:00Z">
              <w:rPr>
                <w:rFonts w:ascii="Arial" w:hAnsi="Arial"/>
              </w:rPr>
            </w:rPrChange>
          </w:rPr>
          <w:delText>The Incident Commander (usually delegated to the assigned career station) is responsible to see that the FC-42 time slips are completed.</w:delText>
        </w:r>
      </w:del>
    </w:p>
    <w:p w:rsidR="00E84D67" w:rsidRPr="008A310A" w:rsidDel="00D507F8" w:rsidRDefault="00E84D67">
      <w:pPr>
        <w:widowControl/>
        <w:numPr>
          <w:numberingChange w:id="8418" w:author="Darren Read" w:date="2010-07-24T15:58:00Z" w:original="%1:4:0:.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19" w:author="Read, Darren" w:date="2011-09-25T15:20:00Z"/>
          <w:rFonts w:ascii="Arial" w:hAnsi="Arial" w:cs="Arial"/>
          <w:szCs w:val="24"/>
          <w:rPrChange w:id="8420" w:author="Darren Read" w:date="2010-08-13T13:24:00Z">
            <w:rPr>
              <w:del w:id="8421" w:author="Read, Darren" w:date="2011-09-25T15:20:00Z"/>
              <w:rFonts w:ascii="Arial" w:hAnsi="Arial"/>
            </w:rPr>
          </w:rPrChange>
        </w:rPr>
        <w:pPrChange w:id="8422" w:author="Read, Darren" w:date="2011-09-25T15:20:00Z">
          <w:pPr>
            <w:widowControl/>
            <w:numPr>
              <w:numId w:val="11"/>
            </w:numPr>
            <w:tabs>
              <w:tab w:val="left" w:pos="0"/>
              <w:tab w:val="left" w:pos="3600"/>
              <w:tab w:val="left" w:pos="5040"/>
              <w:tab w:val="left" w:pos="5760"/>
              <w:tab w:val="left" w:pos="7200"/>
            </w:tabs>
            <w:spacing w:after="120"/>
            <w:ind w:left="360" w:hanging="360"/>
          </w:pPr>
        </w:pPrChange>
      </w:pPr>
      <w:del w:id="8423" w:author="Read, Darren" w:date="2011-09-25T15:20:00Z">
        <w:r w:rsidRPr="008A310A" w:rsidDel="00D507F8">
          <w:rPr>
            <w:rFonts w:ascii="Arial" w:hAnsi="Arial" w:cs="Arial"/>
            <w:szCs w:val="24"/>
            <w:rPrChange w:id="8424" w:author="Darren Read" w:date="2010-08-13T13:24:00Z">
              <w:rPr>
                <w:rFonts w:ascii="Arial" w:hAnsi="Arial"/>
              </w:rPr>
            </w:rPrChange>
          </w:rPr>
          <w:delText>Pay rates will be as follows:</w:delText>
        </w:r>
      </w:del>
    </w:p>
    <w:p w:rsidR="00E84D67" w:rsidRPr="008A310A" w:rsidDel="00D507F8" w:rsidRDefault="00E84D67">
      <w:pPr>
        <w:widowControl/>
        <w:numPr>
          <w:numberingChange w:id="8425" w:author="Darren Read" w:date="2010-07-24T15:58:00Z" w:original="%1:1:4:.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26" w:author="Read, Darren" w:date="2011-09-25T15:20:00Z"/>
          <w:rFonts w:ascii="Arial" w:hAnsi="Arial" w:cs="Arial"/>
          <w:szCs w:val="24"/>
          <w:rPrChange w:id="8427" w:author="Darren Read" w:date="2010-08-13T13:24:00Z">
            <w:rPr>
              <w:del w:id="8428" w:author="Read, Darren" w:date="2011-09-25T15:20:00Z"/>
              <w:rFonts w:ascii="Arial" w:hAnsi="Arial"/>
            </w:rPr>
          </w:rPrChange>
        </w:rPr>
        <w:pPrChange w:id="8429" w:author="Read, Darren" w:date="2011-09-25T15:20:00Z">
          <w:pPr>
            <w:widowControl/>
            <w:numPr>
              <w:numId w:val="12"/>
            </w:numPr>
            <w:tabs>
              <w:tab w:val="left" w:pos="0"/>
              <w:tab w:val="left" w:pos="3600"/>
              <w:tab w:val="left" w:pos="5040"/>
              <w:tab w:val="left" w:pos="5760"/>
              <w:tab w:val="left" w:pos="7200"/>
            </w:tabs>
            <w:ind w:left="965" w:hanging="360"/>
          </w:pPr>
        </w:pPrChange>
      </w:pPr>
      <w:del w:id="8430" w:author="Read, Darren" w:date="2011-09-25T15:20:00Z">
        <w:r w:rsidRPr="008A310A" w:rsidDel="00D507F8">
          <w:rPr>
            <w:rFonts w:ascii="Arial" w:hAnsi="Arial" w:cs="Arial"/>
            <w:szCs w:val="24"/>
            <w:rPrChange w:id="8431" w:author="Darren Read" w:date="2010-08-13T13:24:00Z">
              <w:rPr>
                <w:rFonts w:ascii="Arial" w:hAnsi="Arial"/>
              </w:rPr>
            </w:rPrChange>
          </w:rPr>
          <w:delText>Emergency Worker II - Fire Engine Firefighter</w:delText>
        </w:r>
      </w:del>
    </w:p>
    <w:p w:rsidR="00E84D67" w:rsidRPr="008A310A" w:rsidDel="00D507F8" w:rsidRDefault="00E84D67">
      <w:pPr>
        <w:widowControl/>
        <w:numPr>
          <w:numberingChange w:id="8432" w:author="Darren Read" w:date="2010-07-24T15:58:00Z" w:original="%1:2:4:.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33" w:author="Read, Darren" w:date="2011-09-25T15:20:00Z"/>
          <w:rFonts w:ascii="Arial" w:hAnsi="Arial" w:cs="Arial"/>
          <w:szCs w:val="24"/>
          <w:rPrChange w:id="8434" w:author="Darren Read" w:date="2010-08-13T13:24:00Z">
            <w:rPr>
              <w:del w:id="8435" w:author="Read, Darren" w:date="2011-09-25T15:20:00Z"/>
              <w:rFonts w:ascii="Arial" w:hAnsi="Arial"/>
            </w:rPr>
          </w:rPrChange>
        </w:rPr>
        <w:pPrChange w:id="8436" w:author="Read, Darren" w:date="2011-09-25T15:20:00Z">
          <w:pPr>
            <w:widowControl/>
            <w:numPr>
              <w:numId w:val="12"/>
            </w:numPr>
            <w:tabs>
              <w:tab w:val="left" w:pos="0"/>
              <w:tab w:val="left" w:pos="3600"/>
              <w:tab w:val="left" w:pos="5040"/>
              <w:tab w:val="left" w:pos="5760"/>
              <w:tab w:val="left" w:pos="7200"/>
            </w:tabs>
            <w:spacing w:after="120"/>
            <w:ind w:left="965" w:hanging="360"/>
          </w:pPr>
        </w:pPrChange>
      </w:pPr>
      <w:del w:id="8437" w:author="Read, Darren" w:date="2011-09-25T15:20:00Z">
        <w:r w:rsidRPr="008A310A" w:rsidDel="00D507F8">
          <w:rPr>
            <w:rFonts w:ascii="Arial" w:hAnsi="Arial" w:cs="Arial"/>
            <w:szCs w:val="24"/>
            <w:rPrChange w:id="8438" w:author="Darren Read" w:date="2010-08-13T13:24:00Z">
              <w:rPr>
                <w:rFonts w:ascii="Arial" w:hAnsi="Arial"/>
              </w:rPr>
            </w:rPrChange>
          </w:rPr>
          <w:delText>Emergency Worker III - Fire Engine Operator</w:delText>
        </w:r>
      </w:del>
    </w:p>
    <w:p w:rsidR="00E84D67" w:rsidRPr="008A310A" w:rsidDel="00D507F8" w:rsidRDefault="00E84D67">
      <w:pPr>
        <w:widowControl/>
        <w:numPr>
          <w:numberingChange w:id="8439" w:author="Darren Read" w:date="2010-07-24T15:58:00Z" w:original="%1:5:0:.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40" w:author="Read, Darren" w:date="2011-09-25T15:20:00Z"/>
          <w:rFonts w:ascii="Arial" w:hAnsi="Arial" w:cs="Arial"/>
          <w:szCs w:val="24"/>
          <w:rPrChange w:id="8441" w:author="Darren Read" w:date="2010-08-13T13:24:00Z">
            <w:rPr>
              <w:del w:id="8442" w:author="Read, Darren" w:date="2011-09-25T15:20:00Z"/>
              <w:rFonts w:ascii="Arial" w:hAnsi="Arial"/>
            </w:rPr>
          </w:rPrChange>
        </w:rPr>
        <w:pPrChange w:id="8443" w:author="Read, Darren" w:date="2011-09-25T15:20:00Z">
          <w:pPr>
            <w:widowControl/>
            <w:numPr>
              <w:numId w:val="13"/>
            </w:numPr>
            <w:tabs>
              <w:tab w:val="left" w:pos="0"/>
              <w:tab w:val="left" w:pos="3600"/>
              <w:tab w:val="left" w:pos="5040"/>
              <w:tab w:val="left" w:pos="5760"/>
              <w:tab w:val="left" w:pos="7200"/>
            </w:tabs>
            <w:spacing w:after="120"/>
            <w:ind w:left="360" w:hanging="360"/>
          </w:pPr>
        </w:pPrChange>
      </w:pPr>
      <w:del w:id="8444" w:author="Read, Darren" w:date="2011-09-25T15:20:00Z">
        <w:r w:rsidRPr="008A310A" w:rsidDel="00D507F8">
          <w:rPr>
            <w:rFonts w:ascii="Arial" w:hAnsi="Arial" w:cs="Arial"/>
            <w:szCs w:val="24"/>
            <w:rPrChange w:id="8445" w:author="Darren Read" w:date="2010-08-13T13:24:00Z">
              <w:rPr>
                <w:rFonts w:ascii="Arial" w:hAnsi="Arial"/>
              </w:rPr>
            </w:rPrChange>
          </w:rPr>
          <w:delText>Unless a current W-2 form is on file, maximum withholding deductions will be made.</w:delText>
        </w:r>
      </w:del>
    </w:p>
    <w:p w:rsidR="00E84D67" w:rsidRPr="008A310A" w:rsidDel="00D507F8" w:rsidRDefault="00E84D67">
      <w:pPr>
        <w:widowControl/>
        <w:numPr>
          <w:numberingChange w:id="8446" w:author="Darren Read" w:date="2010-07-24T15:58:00Z" w:original="%1:2:0:. "/>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47" w:author="Read, Darren" w:date="2011-09-25T15:20:00Z"/>
          <w:rFonts w:ascii="Arial" w:hAnsi="Arial" w:cs="Arial"/>
          <w:szCs w:val="24"/>
          <w:rPrChange w:id="8448" w:author="Darren Read" w:date="2010-08-13T13:24:00Z">
            <w:rPr>
              <w:del w:id="8449" w:author="Read, Darren" w:date="2011-09-25T15:20:00Z"/>
              <w:rFonts w:ascii="Arial" w:hAnsi="Arial"/>
            </w:rPr>
          </w:rPrChange>
        </w:rPr>
        <w:pPrChange w:id="8450" w:author="Read, Darren" w:date="2011-09-25T15:20:00Z">
          <w:pPr>
            <w:widowControl/>
            <w:numPr>
              <w:numId w:val="14"/>
            </w:numPr>
            <w:tabs>
              <w:tab w:val="left" w:pos="0"/>
              <w:tab w:val="left" w:pos="3600"/>
              <w:tab w:val="left" w:pos="5040"/>
              <w:tab w:val="left" w:pos="5760"/>
              <w:tab w:val="left" w:pos="7200"/>
            </w:tabs>
            <w:spacing w:after="120"/>
            <w:ind w:left="360" w:hanging="360"/>
          </w:pPr>
        </w:pPrChange>
      </w:pPr>
      <w:del w:id="8451" w:author="Read, Darren" w:date="2011-09-25T15:20:00Z">
        <w:r w:rsidRPr="008A310A" w:rsidDel="00D507F8">
          <w:rPr>
            <w:rFonts w:ascii="Arial" w:hAnsi="Arial" w:cs="Arial"/>
            <w:szCs w:val="24"/>
            <w:rPrChange w:id="8452" w:author="Darren Read" w:date="2010-08-13T13:24:00Z">
              <w:rPr>
                <w:rFonts w:ascii="Arial" w:hAnsi="Arial"/>
              </w:rPr>
            </w:rPrChange>
          </w:rPr>
          <w:delText>When volunteer firefighters are hired on an FC-42 to cover fire stations, they will work (“hard” hours) a normal eight (8) hour day performing activities such as training, fire prevention, and/or station maintenance.  The remaining hours will normally be performed in standby status.</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53" w:author="Read, Darren" w:date="2011-09-25T15:20:00Z"/>
          <w:rFonts w:ascii="Arial" w:hAnsi="Arial" w:cs="Arial"/>
          <w:szCs w:val="24"/>
          <w:rPrChange w:id="8454" w:author="Darren Read" w:date="2010-08-13T13:24:00Z">
            <w:rPr>
              <w:del w:id="8455" w:author="Read, Darren" w:date="2011-09-25T15:20:00Z"/>
              <w:rFonts w:ascii="Arial" w:hAnsi="Arial"/>
            </w:rPr>
          </w:rPrChange>
        </w:rPr>
        <w:pPrChange w:id="8456" w:author="Read, Darren" w:date="2011-09-25T15:20:00Z">
          <w:pPr>
            <w:tabs>
              <w:tab w:val="left" w:pos="0"/>
              <w:tab w:val="left" w:pos="3600"/>
              <w:tab w:val="left" w:pos="5040"/>
              <w:tab w:val="left" w:pos="5760"/>
              <w:tab w:val="left" w:pos="7200"/>
            </w:tabs>
            <w:spacing w:after="120"/>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57" w:author="Read, Darren" w:date="2011-09-25T15:20:00Z"/>
          <w:rFonts w:ascii="Arial" w:hAnsi="Arial" w:cs="Arial"/>
          <w:szCs w:val="24"/>
          <w:rPrChange w:id="8458" w:author="Darren Read" w:date="2010-08-13T13:24:00Z">
            <w:rPr>
              <w:del w:id="8459" w:author="Read, Darren" w:date="2011-09-25T15:20:00Z"/>
              <w:rFonts w:ascii="Arial" w:hAnsi="Arial"/>
            </w:rPr>
          </w:rPrChange>
        </w:rPr>
        <w:pPrChange w:id="8460" w:author="Read, Darren" w:date="2011-09-25T15:20:00Z">
          <w:pPr/>
        </w:pPrChange>
      </w:pPr>
      <w:del w:id="8461" w:author="Read, Darren" w:date="2011-09-25T15:20:00Z">
        <w:r w:rsidRPr="008A310A" w:rsidDel="00D507F8">
          <w:rPr>
            <w:rFonts w:ascii="Arial" w:hAnsi="Arial" w:cs="Arial"/>
            <w:szCs w:val="24"/>
            <w:u w:val="single"/>
            <w:rPrChange w:id="8462" w:author="Darren Read" w:date="2010-08-13T13:24:00Z">
              <w:rPr>
                <w:rFonts w:ascii="Arial" w:hAnsi="Arial"/>
                <w:u w:val="single"/>
              </w:rPr>
            </w:rPrChange>
          </w:rPr>
          <w:delText>State Responsibility Area Compensation</w:delText>
        </w:r>
        <w:r w:rsidRPr="008A310A" w:rsidDel="00D507F8">
          <w:rPr>
            <w:rFonts w:ascii="Arial" w:hAnsi="Arial" w:cs="Arial"/>
            <w:szCs w:val="24"/>
            <w:rPrChange w:id="8463" w:author="Darren Read" w:date="2010-08-13T13:24:00Z">
              <w:rPr>
                <w:rFonts w:ascii="Arial" w:hAnsi="Arial"/>
              </w:rPr>
            </w:rPrChange>
          </w:rPr>
          <w:delText xml:space="preserve"> (SRA)</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64" w:author="Read, Darren" w:date="2011-09-25T15:20:00Z"/>
          <w:rFonts w:ascii="Arial" w:hAnsi="Arial" w:cs="Arial"/>
          <w:szCs w:val="24"/>
          <w:rPrChange w:id="8465" w:author="Darren Read" w:date="2010-08-13T13:24:00Z">
            <w:rPr>
              <w:del w:id="8466" w:author="Read, Darren" w:date="2011-09-25T15:20:00Z"/>
              <w:rFonts w:ascii="Arial" w:hAnsi="Arial"/>
            </w:rPr>
          </w:rPrChange>
        </w:rPr>
        <w:pPrChange w:id="8467"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68" w:author="Read, Darren" w:date="2011-09-25T15:20:00Z"/>
          <w:rFonts w:ascii="Arial" w:hAnsi="Arial" w:cs="Arial"/>
          <w:szCs w:val="24"/>
          <w:rPrChange w:id="8469" w:author="Darren Read" w:date="2010-08-13T13:24:00Z">
            <w:rPr>
              <w:del w:id="8470" w:author="Read, Darren" w:date="2011-09-25T15:20:00Z"/>
              <w:rFonts w:ascii="Arial" w:hAnsi="Arial"/>
            </w:rPr>
          </w:rPrChange>
        </w:rPr>
        <w:pPrChange w:id="8471" w:author="Read, Darren" w:date="2011-09-25T15:20:00Z">
          <w:pPr/>
        </w:pPrChange>
      </w:pPr>
      <w:del w:id="8472" w:author="Read, Darren" w:date="2011-09-25T15:20:00Z">
        <w:r w:rsidRPr="008A310A" w:rsidDel="00D507F8">
          <w:rPr>
            <w:rFonts w:ascii="Arial" w:hAnsi="Arial" w:cs="Arial"/>
            <w:szCs w:val="24"/>
            <w:rPrChange w:id="8473" w:author="Darren Read" w:date="2010-08-13T13:24:00Z">
              <w:rPr>
                <w:rFonts w:ascii="Arial" w:hAnsi="Arial"/>
              </w:rPr>
            </w:rPrChange>
          </w:rPr>
          <w:delText>When engaged in SRA incidents such as vegetation fires, or special staffing due to a state fire, VFF’s shall be paid on the Emergency Fire Time Record (Form FC-42).  The rate of pay shall be consistent with work being performed and does not have to be consistent with individual’s VFF rank.</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74" w:author="Read, Darren" w:date="2011-09-25T15:20:00Z"/>
          <w:rFonts w:ascii="Arial" w:hAnsi="Arial" w:cs="Arial"/>
          <w:szCs w:val="24"/>
          <w:rPrChange w:id="8475" w:author="Darren Read" w:date="2010-08-13T13:24:00Z">
            <w:rPr>
              <w:del w:id="8476" w:author="Read, Darren" w:date="2011-09-25T15:20:00Z"/>
              <w:rFonts w:ascii="Arial" w:hAnsi="Arial"/>
            </w:rPr>
          </w:rPrChange>
        </w:rPr>
        <w:pPrChange w:id="8477"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78" w:author="Read, Darren" w:date="2011-09-25T15:20:00Z"/>
          <w:rFonts w:ascii="Arial" w:hAnsi="Arial" w:cs="Arial"/>
          <w:szCs w:val="24"/>
          <w:rPrChange w:id="8479" w:author="Darren Read" w:date="2010-08-13T13:24:00Z">
            <w:rPr>
              <w:del w:id="8480" w:author="Read, Darren" w:date="2011-09-25T15:20:00Z"/>
              <w:rFonts w:ascii="Arial" w:hAnsi="Arial"/>
            </w:rPr>
          </w:rPrChange>
        </w:rPr>
        <w:pPrChange w:id="8481" w:author="Read, Darren" w:date="2011-09-25T15:20:00Z">
          <w:pPr/>
        </w:pPrChange>
      </w:pPr>
      <w:del w:id="8482" w:author="Read, Darren" w:date="2011-09-25T15:20:00Z">
        <w:r w:rsidRPr="008A310A" w:rsidDel="00D507F8">
          <w:rPr>
            <w:rFonts w:ascii="Arial" w:hAnsi="Arial" w:cs="Arial"/>
            <w:szCs w:val="24"/>
            <w:rPrChange w:id="8483" w:author="Darren Read" w:date="2010-08-13T13:24:00Z">
              <w:rPr>
                <w:rFonts w:ascii="Arial" w:hAnsi="Arial"/>
              </w:rPr>
            </w:rPrChange>
          </w:rPr>
          <w:delText>FIRE SEASON PERIOD</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84" w:author="Read, Darren" w:date="2011-09-25T15:20:00Z"/>
          <w:rFonts w:ascii="Arial" w:hAnsi="Arial" w:cs="Arial"/>
          <w:szCs w:val="24"/>
          <w:rPrChange w:id="8485" w:author="Darren Read" w:date="2010-08-13T13:24:00Z">
            <w:rPr>
              <w:del w:id="8486" w:author="Read, Darren" w:date="2011-09-25T15:20:00Z"/>
              <w:rFonts w:ascii="Arial" w:hAnsi="Arial"/>
            </w:rPr>
          </w:rPrChange>
        </w:rPr>
        <w:pPrChange w:id="8487"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88" w:author="Read, Darren" w:date="2011-09-25T15:20:00Z"/>
          <w:rFonts w:ascii="Arial" w:hAnsi="Arial" w:cs="Arial"/>
          <w:szCs w:val="24"/>
          <w:rPrChange w:id="8489" w:author="Darren Read" w:date="2010-08-13T13:24:00Z">
            <w:rPr>
              <w:del w:id="8490" w:author="Read, Darren" w:date="2011-09-25T15:20:00Z"/>
              <w:rFonts w:ascii="Arial" w:hAnsi="Arial"/>
            </w:rPr>
          </w:rPrChange>
        </w:rPr>
        <w:pPrChange w:id="8491" w:author="Read, Darren" w:date="2011-09-25T15:20:00Z">
          <w:pPr/>
        </w:pPrChange>
      </w:pPr>
      <w:del w:id="8492" w:author="Read, Darren" w:date="2011-09-25T15:20:00Z">
        <w:r w:rsidRPr="008A310A" w:rsidDel="00D507F8">
          <w:rPr>
            <w:rFonts w:ascii="Arial" w:hAnsi="Arial" w:cs="Arial"/>
            <w:szCs w:val="24"/>
            <w:rPrChange w:id="8493" w:author="Darren Read" w:date="2010-08-13T13:24:00Z">
              <w:rPr>
                <w:rFonts w:ascii="Arial" w:hAnsi="Arial"/>
              </w:rPr>
            </w:rPrChange>
          </w:rPr>
          <w:delText xml:space="preserve">All fire related incidents within the State Responsibility Area are chargeable as SRA incidents and paid at the current state responsibility Emergency Worker rates.  </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94" w:author="Read, Darren" w:date="2011-09-25T15:20:00Z"/>
          <w:rFonts w:ascii="Arial" w:hAnsi="Arial" w:cs="Arial"/>
          <w:szCs w:val="24"/>
          <w:rPrChange w:id="8495" w:author="Darren Read" w:date="2010-08-13T13:24:00Z">
            <w:rPr>
              <w:del w:id="8496" w:author="Read, Darren" w:date="2011-09-25T15:20:00Z"/>
              <w:rFonts w:ascii="Arial" w:hAnsi="Arial"/>
            </w:rPr>
          </w:rPrChange>
        </w:rPr>
        <w:pPrChange w:id="8497"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498" w:author="Read, Darren" w:date="2011-09-25T15:20:00Z"/>
          <w:rFonts w:ascii="Arial" w:hAnsi="Arial" w:cs="Arial"/>
          <w:szCs w:val="24"/>
          <w:rPrChange w:id="8499" w:author="Darren Read" w:date="2010-08-13T13:24:00Z">
            <w:rPr>
              <w:del w:id="8500" w:author="Read, Darren" w:date="2011-09-25T15:20:00Z"/>
              <w:rFonts w:ascii="Arial" w:hAnsi="Arial"/>
            </w:rPr>
          </w:rPrChange>
        </w:rPr>
        <w:pPrChange w:id="8501" w:author="Read, Darren" w:date="2011-09-25T15:20:00Z">
          <w:pPr/>
        </w:pPrChange>
      </w:pPr>
      <w:del w:id="8502" w:author="Read, Darren" w:date="2011-09-25T15:20:00Z">
        <w:r w:rsidRPr="008A310A" w:rsidDel="00D507F8">
          <w:rPr>
            <w:rFonts w:ascii="Arial" w:hAnsi="Arial" w:cs="Arial"/>
            <w:szCs w:val="24"/>
            <w:rPrChange w:id="8503" w:author="Darren Read" w:date="2010-08-13T13:24:00Z">
              <w:rPr>
                <w:rFonts w:ascii="Arial" w:hAnsi="Arial"/>
              </w:rPr>
            </w:rPrChange>
          </w:rPr>
          <w:delText>Non-fire related incidents, or fires that do not burn or threaten the SRA, do not apply to this category.</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04" w:author="Read, Darren" w:date="2011-09-25T15:20:00Z"/>
          <w:rFonts w:ascii="Arial" w:hAnsi="Arial" w:cs="Arial"/>
          <w:szCs w:val="24"/>
          <w:rPrChange w:id="8505" w:author="Darren Read" w:date="2010-08-13T13:24:00Z">
            <w:rPr>
              <w:del w:id="8506" w:author="Read, Darren" w:date="2011-09-25T15:20:00Z"/>
              <w:rFonts w:ascii="Arial" w:hAnsi="Arial"/>
            </w:rPr>
          </w:rPrChange>
        </w:rPr>
        <w:pPrChange w:id="8507"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08" w:author="Read, Darren" w:date="2011-09-25T15:20:00Z"/>
          <w:rFonts w:ascii="Arial" w:hAnsi="Arial" w:cs="Arial"/>
          <w:szCs w:val="24"/>
          <w:rPrChange w:id="8509" w:author="Darren Read" w:date="2010-08-13T13:24:00Z">
            <w:rPr>
              <w:del w:id="8510" w:author="Read, Darren" w:date="2011-09-25T15:20:00Z"/>
              <w:rFonts w:ascii="Arial" w:hAnsi="Arial"/>
            </w:rPr>
          </w:rPrChange>
        </w:rPr>
        <w:pPrChange w:id="8511" w:author="Read, Darren" w:date="2011-09-25T15:20:00Z">
          <w:pPr/>
        </w:pPrChange>
      </w:pPr>
      <w:del w:id="8512" w:author="Read, Darren" w:date="2011-09-25T15:20:00Z">
        <w:r w:rsidRPr="008A310A" w:rsidDel="00D507F8">
          <w:rPr>
            <w:rFonts w:ascii="Arial" w:hAnsi="Arial" w:cs="Arial"/>
            <w:szCs w:val="24"/>
            <w:rPrChange w:id="8513" w:author="Darren Read" w:date="2010-08-13T13:24:00Z">
              <w:rPr>
                <w:rFonts w:ascii="Arial" w:hAnsi="Arial"/>
              </w:rPr>
            </w:rPrChange>
          </w:rPr>
          <w:delText>NON-FIRE SEASON PERIOD</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14" w:author="Read, Darren" w:date="2011-09-25T15:20:00Z"/>
          <w:rFonts w:ascii="Arial" w:hAnsi="Arial" w:cs="Arial"/>
          <w:szCs w:val="24"/>
          <w:rPrChange w:id="8515" w:author="Darren Read" w:date="2010-08-13T13:24:00Z">
            <w:rPr>
              <w:del w:id="8516" w:author="Read, Darren" w:date="2011-09-25T15:20:00Z"/>
              <w:rFonts w:ascii="Arial" w:hAnsi="Arial"/>
            </w:rPr>
          </w:rPrChange>
        </w:rPr>
        <w:pPrChange w:id="8517"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18" w:author="Read, Darren" w:date="2011-09-25T15:20:00Z"/>
          <w:rFonts w:ascii="Arial" w:hAnsi="Arial" w:cs="Arial"/>
          <w:szCs w:val="24"/>
          <w:rPrChange w:id="8519" w:author="Darren Read" w:date="2010-08-13T13:24:00Z">
            <w:rPr>
              <w:del w:id="8520" w:author="Read, Darren" w:date="2011-09-25T15:20:00Z"/>
              <w:rFonts w:ascii="Arial" w:hAnsi="Arial"/>
            </w:rPr>
          </w:rPrChange>
        </w:rPr>
        <w:pPrChange w:id="8521" w:author="Read, Darren" w:date="2011-09-25T15:20:00Z">
          <w:pPr/>
        </w:pPrChange>
      </w:pPr>
      <w:del w:id="8522" w:author="Read, Darren" w:date="2011-09-25T15:20:00Z">
        <w:r w:rsidRPr="008A310A" w:rsidDel="00D507F8">
          <w:rPr>
            <w:rFonts w:ascii="Arial" w:hAnsi="Arial" w:cs="Arial"/>
            <w:szCs w:val="24"/>
            <w:rPrChange w:id="8523" w:author="Darren Read" w:date="2010-08-13T13:24:00Z">
              <w:rPr>
                <w:rFonts w:ascii="Arial" w:hAnsi="Arial"/>
              </w:rPr>
            </w:rPrChange>
          </w:rPr>
          <w:delText>All incidents will be reimbursed using the Local Responsibility Area guide unless there is a clear threat to the State Direct Protection Area and 00900 funds are authorized.</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24" w:author="Read, Darren" w:date="2011-09-25T15:20:00Z"/>
          <w:rFonts w:ascii="Arial" w:hAnsi="Arial" w:cs="Arial"/>
          <w:szCs w:val="24"/>
          <w:rPrChange w:id="8525" w:author="Darren Read" w:date="2010-08-13T13:24:00Z">
            <w:rPr>
              <w:del w:id="8526" w:author="Read, Darren" w:date="2011-09-25T15:20:00Z"/>
              <w:rFonts w:ascii="Arial" w:hAnsi="Arial"/>
            </w:rPr>
          </w:rPrChange>
        </w:rPr>
        <w:pPrChange w:id="8527"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28" w:author="Read, Darren" w:date="2011-09-25T15:20:00Z"/>
          <w:rFonts w:ascii="Arial" w:hAnsi="Arial" w:cs="Arial"/>
          <w:szCs w:val="24"/>
          <w:rPrChange w:id="8529" w:author="Darren Read" w:date="2010-08-13T13:24:00Z">
            <w:rPr>
              <w:del w:id="8530" w:author="Read, Darren" w:date="2011-09-25T15:20:00Z"/>
              <w:rFonts w:ascii="Arial" w:hAnsi="Arial"/>
            </w:rPr>
          </w:rPrChange>
        </w:rPr>
        <w:pPrChange w:id="8531" w:author="Read, Darren" w:date="2011-09-25T15:20:00Z">
          <w:pPr/>
        </w:pPrChange>
      </w:pPr>
      <w:del w:id="8532" w:author="Read, Darren" w:date="2011-09-25T15:20:00Z">
        <w:r w:rsidRPr="008A310A" w:rsidDel="00D507F8">
          <w:rPr>
            <w:rFonts w:ascii="Arial" w:hAnsi="Arial" w:cs="Arial"/>
            <w:szCs w:val="24"/>
            <w:u w:val="single"/>
            <w:rPrChange w:id="8533" w:author="Darren Read" w:date="2010-08-13T13:24:00Z">
              <w:rPr>
                <w:rFonts w:ascii="Arial" w:hAnsi="Arial"/>
                <w:u w:val="single"/>
              </w:rPr>
            </w:rPrChange>
          </w:rPr>
          <w:delText>State Fires:</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34" w:author="Read, Darren" w:date="2011-09-25T15:20:00Z"/>
          <w:rFonts w:ascii="Arial" w:hAnsi="Arial" w:cs="Arial"/>
          <w:szCs w:val="24"/>
          <w:rPrChange w:id="8535" w:author="Darren Read" w:date="2010-08-13T13:24:00Z">
            <w:rPr>
              <w:del w:id="8536" w:author="Read, Darren" w:date="2011-09-25T15:20:00Z"/>
              <w:rFonts w:ascii="Arial" w:hAnsi="Arial"/>
            </w:rPr>
          </w:rPrChange>
        </w:rPr>
        <w:pPrChange w:id="8537"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38" w:author="Read, Darren" w:date="2011-09-25T15:20:00Z"/>
          <w:rFonts w:ascii="Arial" w:hAnsi="Arial" w:cs="Arial"/>
          <w:szCs w:val="24"/>
          <w:rPrChange w:id="8539" w:author="Darren Read" w:date="2010-08-13T13:24:00Z">
            <w:rPr>
              <w:del w:id="8540" w:author="Read, Darren" w:date="2011-09-25T15:20:00Z"/>
              <w:rFonts w:ascii="Arial" w:hAnsi="Arial"/>
            </w:rPr>
          </w:rPrChange>
        </w:rPr>
        <w:pPrChange w:id="8541" w:author="Read, Darren" w:date="2011-09-25T15:20:00Z">
          <w:pPr/>
        </w:pPrChange>
      </w:pPr>
      <w:del w:id="8542" w:author="Read, Darren" w:date="2011-09-25T15:20:00Z">
        <w:r w:rsidRPr="008A310A" w:rsidDel="00D507F8">
          <w:rPr>
            <w:rFonts w:ascii="Arial" w:hAnsi="Arial" w:cs="Arial"/>
            <w:szCs w:val="24"/>
            <w:rPrChange w:id="8543" w:author="Darren Read" w:date="2010-08-13T13:24:00Z">
              <w:rPr>
                <w:rFonts w:ascii="Arial" w:hAnsi="Arial"/>
              </w:rPr>
            </w:rPrChange>
          </w:rPr>
          <w:delText>For incidents less than three hours reimburse using the regular LRA guide (Drill/Response Roster).</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44" w:author="Read, Darren" w:date="2011-09-25T15:20:00Z"/>
          <w:rFonts w:ascii="Arial" w:hAnsi="Arial" w:cs="Arial"/>
          <w:szCs w:val="24"/>
          <w:rPrChange w:id="8545" w:author="Darren Read" w:date="2010-08-13T13:24:00Z">
            <w:rPr>
              <w:del w:id="8546" w:author="Read, Darren" w:date="2011-09-25T15:20:00Z"/>
              <w:rFonts w:ascii="Arial" w:hAnsi="Arial"/>
            </w:rPr>
          </w:rPrChange>
        </w:rPr>
        <w:pPrChange w:id="8547"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48" w:author="Read, Darren" w:date="2011-09-25T15:20:00Z"/>
          <w:rFonts w:ascii="Arial" w:hAnsi="Arial" w:cs="Arial"/>
          <w:szCs w:val="24"/>
          <w:rPrChange w:id="8549" w:author="Darren Read" w:date="2010-08-13T13:24:00Z">
            <w:rPr>
              <w:del w:id="8550" w:author="Read, Darren" w:date="2011-09-25T15:20:00Z"/>
              <w:rFonts w:ascii="Arial" w:hAnsi="Arial"/>
            </w:rPr>
          </w:rPrChange>
        </w:rPr>
        <w:pPrChange w:id="8551" w:author="Read, Darren" w:date="2011-09-25T15:20:00Z">
          <w:pPr/>
        </w:pPrChange>
      </w:pPr>
      <w:del w:id="8552" w:author="Read, Darren" w:date="2011-09-25T15:20:00Z">
        <w:r w:rsidRPr="008A310A" w:rsidDel="00D507F8">
          <w:rPr>
            <w:rFonts w:ascii="Arial" w:hAnsi="Arial" w:cs="Arial"/>
            <w:szCs w:val="24"/>
            <w:rPrChange w:id="8553" w:author="Darren Read" w:date="2010-08-13T13:24:00Z">
              <w:rPr>
                <w:rFonts w:ascii="Arial" w:hAnsi="Arial"/>
              </w:rPr>
            </w:rPrChange>
          </w:rPr>
          <w:delText>For incidents three or more hours, round off to nearest one-fourth hour; pay on Form FC-42.  All eligible hours (retroactive to first hour) to be considered.  Drill/Response roster will be completed but marked “NO PAY”.</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54" w:author="Read, Darren" w:date="2011-09-25T15:20:00Z"/>
          <w:rFonts w:ascii="Arial" w:hAnsi="Arial" w:cs="Arial"/>
          <w:szCs w:val="24"/>
          <w:rPrChange w:id="8555" w:author="Darren Read" w:date="2010-08-13T13:24:00Z">
            <w:rPr>
              <w:del w:id="8556" w:author="Read, Darren" w:date="2011-09-25T15:20:00Z"/>
              <w:rFonts w:ascii="Arial" w:hAnsi="Arial"/>
            </w:rPr>
          </w:rPrChange>
        </w:rPr>
        <w:pPrChange w:id="8557"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58" w:author="Read, Darren" w:date="2011-09-25T15:20:00Z"/>
          <w:rFonts w:ascii="Arial" w:hAnsi="Arial" w:cs="Arial"/>
          <w:szCs w:val="24"/>
          <w:rPrChange w:id="8559" w:author="Darren Read" w:date="2010-08-13T13:24:00Z">
            <w:rPr>
              <w:del w:id="8560" w:author="Read, Darren" w:date="2011-09-25T15:20:00Z"/>
              <w:rFonts w:ascii="Arial" w:hAnsi="Arial"/>
            </w:rPr>
          </w:rPrChange>
        </w:rPr>
        <w:pPrChange w:id="8561" w:author="Read, Darren" w:date="2011-09-25T15:20:00Z">
          <w:pPr/>
        </w:pPrChange>
      </w:pPr>
      <w:del w:id="8562" w:author="Read, Darren" w:date="2011-09-25T15:20:00Z">
        <w:r w:rsidRPr="008A310A" w:rsidDel="00D507F8">
          <w:rPr>
            <w:rFonts w:ascii="Arial" w:hAnsi="Arial" w:cs="Arial"/>
            <w:szCs w:val="24"/>
            <w:rPrChange w:id="8563" w:author="Darren Read" w:date="2010-08-13T13:24:00Z">
              <w:rPr>
                <w:rFonts w:ascii="Arial" w:hAnsi="Arial"/>
              </w:rPr>
            </w:rPrChange>
          </w:rPr>
          <w:delText xml:space="preserve">Use pay rates and follow FC-42 pay instructions (found in State Finance Handbook).  </w:delText>
        </w:r>
      </w:del>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64" w:author="Read, Darren" w:date="2011-09-25T15:20:00Z"/>
          <w:rFonts w:ascii="Arial" w:hAnsi="Arial" w:cs="Arial"/>
          <w:szCs w:val="24"/>
          <w:rPrChange w:id="8565" w:author="Darren Read" w:date="2010-08-13T13:24:00Z">
            <w:rPr>
              <w:del w:id="8566" w:author="Read, Darren" w:date="2011-09-25T15:20:00Z"/>
              <w:rFonts w:ascii="Arial" w:hAnsi="Arial"/>
            </w:rPr>
          </w:rPrChange>
        </w:rPr>
        <w:pPrChange w:id="8567" w:author="Read, Darren" w:date="2011-09-25T15:20:00Z">
          <w:pPr/>
        </w:pPrChange>
      </w:pPr>
    </w:p>
    <w:p w:rsidR="00E84D67" w:rsidRPr="008A310A" w:rsidDel="00D507F8" w:rsidRDefault="00E84D6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68" w:author="Read, Darren" w:date="2011-09-25T15:20:00Z"/>
          <w:rFonts w:ascii="Arial" w:hAnsi="Arial" w:cs="Arial"/>
          <w:szCs w:val="24"/>
          <w:rPrChange w:id="8569" w:author="Darren Read" w:date="2010-08-13T13:24:00Z">
            <w:rPr>
              <w:del w:id="8570" w:author="Read, Darren" w:date="2011-09-25T15:20:00Z"/>
              <w:rFonts w:ascii="Arial" w:hAnsi="Arial"/>
            </w:rPr>
          </w:rPrChange>
        </w:rPr>
        <w:pPrChange w:id="8571" w:author="Read, Darren" w:date="2011-09-25T15:20:00Z">
          <w:pPr/>
        </w:pPrChange>
      </w:pPr>
      <w:del w:id="8572" w:author="Read, Darren" w:date="2011-09-25T15:20:00Z">
        <w:r w:rsidRPr="008A310A" w:rsidDel="00D507F8">
          <w:rPr>
            <w:rFonts w:ascii="Arial" w:hAnsi="Arial" w:cs="Arial"/>
            <w:szCs w:val="24"/>
            <w:rPrChange w:id="8573" w:author="Darren Read" w:date="2010-08-13T13:24:00Z">
              <w:rPr>
                <w:rFonts w:ascii="Arial" w:hAnsi="Arial"/>
              </w:rPr>
            </w:rPrChange>
          </w:rPr>
          <w:delText>Submit FC-42’s based on the pre-determined pay periods established by the state.</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74" w:author="Read, Darren" w:date="2011-09-25T15:20:00Z"/>
          <w:rFonts w:ascii="Arial" w:hAnsi="Arial" w:cs="Arial"/>
          <w:szCs w:val="24"/>
          <w:rPrChange w:id="8575" w:author="Darren Read" w:date="2010-08-13T13:24:00Z">
            <w:rPr>
              <w:del w:id="8576" w:author="Read, Darren" w:date="2011-09-25T15:20:00Z"/>
              <w:rFonts w:ascii="Arial" w:hAnsi="Arial"/>
            </w:rPr>
          </w:rPrChange>
        </w:rPr>
        <w:pPrChange w:id="8577"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78" w:author="Read, Darren" w:date="2011-09-25T15:20:00Z"/>
          <w:rFonts w:ascii="Arial" w:hAnsi="Arial" w:cs="Arial"/>
          <w:szCs w:val="24"/>
          <w:rPrChange w:id="8579" w:author="Darren Read" w:date="2010-08-13T13:24:00Z">
            <w:rPr>
              <w:del w:id="8580" w:author="Read, Darren" w:date="2011-09-25T15:20:00Z"/>
              <w:rFonts w:ascii="Arial" w:hAnsi="Arial"/>
            </w:rPr>
          </w:rPrChange>
        </w:rPr>
        <w:pPrChange w:id="8581"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82" w:author="Read, Darren" w:date="2011-09-25T15:20:00Z"/>
          <w:rFonts w:ascii="Arial" w:hAnsi="Arial" w:cs="Arial"/>
          <w:b/>
          <w:bCs/>
          <w:szCs w:val="24"/>
          <w:rPrChange w:id="8583" w:author="Darren Read" w:date="2010-08-13T13:24:00Z">
            <w:rPr>
              <w:del w:id="8584" w:author="Read, Darren" w:date="2011-09-25T15:20:00Z"/>
              <w:rFonts w:ascii="Arial" w:hAnsi="Arial"/>
              <w:b/>
              <w:bCs/>
              <w:sz w:val="28"/>
            </w:rPr>
          </w:rPrChange>
        </w:rPr>
        <w:pPrChange w:id="8585" w:author="Read, Darren" w:date="2011-09-25T15:20:00Z">
          <w:pPr>
            <w:jc w:val="center"/>
          </w:pPr>
        </w:pPrChange>
      </w:pPr>
      <w:del w:id="8586" w:author="Read, Darren" w:date="2011-09-25T15:20:00Z">
        <w:r w:rsidRPr="008A310A" w:rsidDel="00D507F8">
          <w:rPr>
            <w:rFonts w:ascii="Arial" w:hAnsi="Arial" w:cs="Arial"/>
            <w:b/>
            <w:bCs/>
            <w:szCs w:val="24"/>
            <w:rPrChange w:id="8587" w:author="Darren Read" w:date="2010-08-13T13:24:00Z">
              <w:rPr>
                <w:rFonts w:ascii="Arial" w:hAnsi="Arial"/>
                <w:b/>
                <w:bCs/>
                <w:sz w:val="28"/>
              </w:rPr>
            </w:rPrChange>
          </w:rPr>
          <w:delText>VFF Advisory Committee</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88" w:author="Read, Darren" w:date="2011-09-25T15:20:00Z"/>
          <w:rFonts w:ascii="Arial" w:hAnsi="Arial" w:cs="Arial"/>
          <w:szCs w:val="24"/>
        </w:rPr>
        <w:pPrChange w:id="8589"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90" w:author="Read, Darren" w:date="2011-09-25T15:20:00Z"/>
          <w:rFonts w:ascii="Arial" w:hAnsi="Arial" w:cs="Arial"/>
          <w:szCs w:val="24"/>
        </w:rPr>
        <w:pPrChange w:id="8591"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92" w:author="Read, Darren" w:date="2011-09-25T15:20:00Z"/>
          <w:rFonts w:ascii="Arial" w:hAnsi="Arial" w:cs="Arial"/>
          <w:szCs w:val="24"/>
        </w:rPr>
        <w:pPrChange w:id="8593" w:author="Read, Darren" w:date="2011-09-25T15:20:00Z">
          <w:pPr/>
        </w:pPrChange>
      </w:pPr>
      <w:del w:id="8594" w:author="Read, Darren" w:date="2011-09-25T15:20:00Z">
        <w:r w:rsidRPr="008A310A" w:rsidDel="00D507F8">
          <w:rPr>
            <w:rFonts w:ascii="Arial" w:hAnsi="Arial" w:cs="Arial"/>
            <w:szCs w:val="24"/>
          </w:rPr>
          <w:delText>The Department will establish a committee of representative Volunteer and Career Firefighters to serve in an advisory capacity on issues related to the VFF Program.</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95" w:author="Read, Darren" w:date="2011-09-25T15:20:00Z"/>
          <w:rFonts w:ascii="Arial" w:hAnsi="Arial" w:cs="Arial"/>
          <w:szCs w:val="24"/>
        </w:rPr>
        <w:pPrChange w:id="8596" w:author="Read, Darren" w:date="2011-09-25T15:20:00Z">
          <w:pPr/>
        </w:pPrChange>
      </w:pPr>
    </w:p>
    <w:p w:rsidR="001A4C76" w:rsidRPr="00A2777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597" w:author="Read, Darren" w:date="2011-09-25T15:20:00Z"/>
          <w:rFonts w:ascii="Arial" w:hAnsi="Arial" w:cs="Arial"/>
          <w:szCs w:val="24"/>
        </w:rPr>
        <w:pPrChange w:id="8598" w:author="Read, Darren" w:date="2011-09-25T15:20:00Z">
          <w:pPr/>
        </w:pPrChange>
      </w:pPr>
      <w:del w:id="8599" w:author="Read, Darren" w:date="2011-09-25T15:20:00Z">
        <w:r w:rsidRPr="00A27779" w:rsidDel="00D507F8">
          <w:rPr>
            <w:rFonts w:ascii="Arial" w:hAnsi="Arial" w:cs="Arial"/>
            <w:szCs w:val="24"/>
          </w:rPr>
          <w:delText>The following procedures will apply to the establishment and activities of the VFF Advisory Committee.</w:delText>
        </w:r>
      </w:del>
    </w:p>
    <w:p w:rsidR="001A4C76" w:rsidRPr="00A2777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00" w:author="Read, Darren" w:date="2011-09-25T15:20:00Z"/>
          <w:rFonts w:ascii="Arial" w:hAnsi="Arial" w:cs="Arial"/>
          <w:szCs w:val="24"/>
        </w:rPr>
        <w:pPrChange w:id="8601" w:author="Read, Darren" w:date="2011-09-25T15:20:00Z">
          <w:pPr/>
        </w:pPrChange>
      </w:pPr>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02" w:author="Read, Darren" w:date="2011-09-25T15:20:00Z"/>
          <w:rFonts w:ascii="Arial" w:hAnsi="Arial" w:cs="Arial"/>
          <w:szCs w:val="24"/>
        </w:rPr>
        <w:pPrChange w:id="8603" w:author="Read, Darren" w:date="2011-09-25T15:20:00Z">
          <w:pPr>
            <w:ind w:left="720" w:hanging="720"/>
          </w:pPr>
        </w:pPrChange>
      </w:pPr>
      <w:del w:id="8604" w:author="Read, Darren" w:date="2011-09-25T15:20:00Z">
        <w:r w:rsidRPr="00502DBF" w:rsidDel="00D507F8">
          <w:rPr>
            <w:rFonts w:ascii="Arial" w:hAnsi="Arial" w:cs="Arial"/>
            <w:szCs w:val="24"/>
          </w:rPr>
          <w:delText>1.</w:delText>
        </w:r>
        <w:r w:rsidRPr="00502DBF" w:rsidDel="00D507F8">
          <w:rPr>
            <w:rFonts w:ascii="Arial" w:hAnsi="Arial" w:cs="Arial"/>
            <w:szCs w:val="24"/>
          </w:rPr>
          <w:tab/>
          <w:delText xml:space="preserve">The Committee will be comprised of three Volunteer Firefighters, one Volunteer </w:delText>
        </w:r>
        <w:r w:rsidRPr="005E5963" w:rsidDel="00D507F8">
          <w:rPr>
            <w:rFonts w:ascii="Arial" w:hAnsi="Arial" w:cs="Arial"/>
            <w:szCs w:val="24"/>
          </w:rPr>
          <w:delText>Liaison Officer</w:delText>
        </w:r>
        <w:r w:rsidRPr="003C7717" w:rsidDel="00D507F8">
          <w:rPr>
            <w:rFonts w:ascii="Arial" w:hAnsi="Arial" w:cs="Arial"/>
            <w:szCs w:val="24"/>
          </w:rPr>
          <w:delText>, two Career Fire Captains, one Career Committee Chair and County Finance.  Committee members will be approved by the Fire Chief and serve a 2-year cycle.  The Advisory Committee Chairperson will be appointed by the Fire Chief.</w:delText>
        </w:r>
      </w:del>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05" w:author="Read, Darren" w:date="2011-09-25T15:20:00Z"/>
          <w:rFonts w:ascii="Arial" w:hAnsi="Arial" w:cs="Arial"/>
          <w:szCs w:val="24"/>
        </w:rPr>
        <w:pPrChange w:id="8606" w:author="Read, Darren" w:date="2011-09-25T15:20:00Z">
          <w:pPr/>
        </w:pPrChange>
      </w:pPr>
    </w:p>
    <w:p w:rsidR="001A4C76" w:rsidRPr="00A77216"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07" w:author="Read, Darren" w:date="2011-09-25T15:20:00Z"/>
          <w:rFonts w:ascii="Arial" w:hAnsi="Arial" w:cs="Arial"/>
          <w:szCs w:val="24"/>
        </w:rPr>
        <w:pPrChange w:id="8608" w:author="Read, Darren" w:date="2011-09-25T15:20:00Z">
          <w:pPr>
            <w:ind w:left="720" w:hanging="720"/>
          </w:pPr>
        </w:pPrChange>
      </w:pPr>
      <w:del w:id="8609" w:author="Read, Darren" w:date="2011-09-25T15:20:00Z">
        <w:r w:rsidRPr="00E51418" w:rsidDel="00D507F8">
          <w:rPr>
            <w:rFonts w:ascii="Arial" w:hAnsi="Arial" w:cs="Arial"/>
            <w:szCs w:val="24"/>
          </w:rPr>
          <w:delText>2.</w:delText>
        </w:r>
        <w:r w:rsidRPr="00E51418" w:rsidDel="00D507F8">
          <w:rPr>
            <w:rFonts w:ascii="Arial" w:hAnsi="Arial" w:cs="Arial"/>
            <w:szCs w:val="24"/>
          </w:rPr>
          <w:tab/>
          <w:delText>The Committee will meet quarterly during the calendar year or more often if needed.  The</w:delText>
        </w:r>
        <w:r w:rsidRPr="00A77216" w:rsidDel="00D507F8">
          <w:rPr>
            <w:rFonts w:ascii="Arial" w:hAnsi="Arial" w:cs="Arial"/>
            <w:szCs w:val="24"/>
          </w:rPr>
          <w:delText xml:space="preserve"> committee is encouraged to meet after each unit-wide Volunteer meeting.</w:delText>
        </w:r>
      </w:del>
    </w:p>
    <w:p w:rsidR="001A4C76" w:rsidRPr="00BA7F34"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10" w:author="Read, Darren" w:date="2011-09-25T15:20:00Z"/>
          <w:rFonts w:ascii="Arial" w:hAnsi="Arial" w:cs="Arial"/>
          <w:szCs w:val="24"/>
        </w:rPr>
        <w:pPrChange w:id="8611" w:author="Read, Darren" w:date="2011-09-25T15:20:00Z">
          <w:pPr/>
        </w:pPrChange>
      </w:pPr>
    </w:p>
    <w:p w:rsidR="001A4C76" w:rsidRPr="00F41645" w:rsidDel="00D507F8" w:rsidRDefault="001A4C76">
      <w:pPr>
        <w:widowControl/>
        <w:numPr>
          <w:numberingChange w:id="8612" w:author="Darren Read" w:date="2010-07-24T15:58:00Z" w:original="%1:3: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13" w:author="Read, Darren" w:date="2011-09-25T15:20:00Z"/>
          <w:rFonts w:ascii="Arial" w:hAnsi="Arial" w:cs="Arial"/>
          <w:szCs w:val="24"/>
        </w:rPr>
        <w:pPrChange w:id="8614" w:author="Read, Darren" w:date="2011-09-25T15:20:00Z">
          <w:pPr>
            <w:widowControl/>
            <w:numPr>
              <w:numId w:val="20"/>
            </w:numPr>
            <w:tabs>
              <w:tab w:val="num" w:pos="720"/>
            </w:tabs>
            <w:ind w:left="720" w:hanging="720"/>
          </w:pPr>
        </w:pPrChange>
      </w:pPr>
      <w:del w:id="8615" w:author="Read, Darren" w:date="2011-09-25T15:20:00Z">
        <w:r w:rsidRPr="00F41645" w:rsidDel="00D507F8">
          <w:rPr>
            <w:rFonts w:ascii="Arial" w:hAnsi="Arial" w:cs="Arial"/>
            <w:szCs w:val="24"/>
          </w:rPr>
          <w:delText xml:space="preserve">The purpose of the Advisory Committee will be to address issues of interest or concern on a department-wide basis and to make proposed revisions of these SOP’s.  </w:delText>
        </w:r>
      </w:del>
    </w:p>
    <w:p w:rsidR="001A4C76" w:rsidRPr="00442CB4"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16" w:author="Read, Darren" w:date="2011-09-25T15:20:00Z"/>
          <w:rFonts w:ascii="Arial" w:hAnsi="Arial" w:cs="Arial"/>
          <w:szCs w:val="24"/>
        </w:rPr>
        <w:pPrChange w:id="8617"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18" w:author="Read, Darren" w:date="2011-09-25T15:20:00Z"/>
          <w:rFonts w:ascii="Arial" w:hAnsi="Arial" w:cs="Arial"/>
          <w:szCs w:val="24"/>
          <w:rPrChange w:id="8619" w:author="Darren Read" w:date="2010-08-13T13:24:00Z">
            <w:rPr>
              <w:del w:id="8620" w:author="Read, Darren" w:date="2011-09-25T15:20:00Z"/>
            </w:rPr>
          </w:rPrChange>
        </w:rPr>
        <w:pPrChange w:id="8621"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22" w:author="Read, Darren" w:date="2011-09-25T15:20:00Z"/>
          <w:rFonts w:ascii="Arial" w:hAnsi="Arial" w:cs="Arial"/>
          <w:b/>
          <w:bCs/>
          <w:szCs w:val="24"/>
          <w:rPrChange w:id="8623" w:author="Darren Read" w:date="2010-08-13T13:24:00Z">
            <w:rPr>
              <w:del w:id="8624" w:author="Read, Darren" w:date="2011-09-25T15:20:00Z"/>
              <w:rFonts w:ascii="Arial" w:hAnsi="Arial"/>
              <w:b w:val="0"/>
              <w:bCs/>
              <w:sz w:val="28"/>
            </w:rPr>
          </w:rPrChange>
        </w:rPr>
        <w:pPrChange w:id="8625" w:author="Read, Darren" w:date="2011-09-25T15:20:00Z">
          <w:pPr>
            <w:pStyle w:val="Heading1"/>
          </w:pPr>
        </w:pPrChange>
      </w:pPr>
      <w:del w:id="8626" w:author="Read, Darren" w:date="2011-09-25T15:20:00Z">
        <w:r w:rsidRPr="008A310A" w:rsidDel="00D507F8">
          <w:rPr>
            <w:rFonts w:ascii="Arial" w:hAnsi="Arial" w:cs="Arial"/>
            <w:b/>
            <w:bCs/>
            <w:szCs w:val="24"/>
            <w:rPrChange w:id="8627" w:author="Darren Read" w:date="2010-08-13T13:24:00Z">
              <w:rPr>
                <w:rFonts w:ascii="Arial" w:hAnsi="Arial"/>
                <w:bCs/>
                <w:sz w:val="28"/>
              </w:rPr>
            </w:rPrChange>
          </w:rPr>
          <w:delText>Manual Revisions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28" w:author="Read, Darren" w:date="2011-09-25T15:20:00Z"/>
          <w:rFonts w:ascii="Arial" w:hAnsi="Arial" w:cs="Arial"/>
          <w:szCs w:val="24"/>
        </w:rPr>
        <w:pPrChange w:id="8629"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30" w:author="Read, Darren" w:date="2011-09-25T15:20:00Z"/>
          <w:rFonts w:ascii="Arial" w:hAnsi="Arial" w:cs="Arial"/>
          <w:szCs w:val="24"/>
        </w:rPr>
        <w:pPrChange w:id="8631"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32" w:author="Read, Darren" w:date="2011-09-25T15:20:00Z"/>
          <w:rFonts w:ascii="Arial" w:hAnsi="Arial" w:cs="Arial"/>
          <w:szCs w:val="24"/>
        </w:rPr>
        <w:pPrChange w:id="8633" w:author="Read, Darren" w:date="2011-09-25T15:20:00Z">
          <w:pPr/>
        </w:pPrChange>
      </w:pPr>
      <w:del w:id="8634" w:author="Read, Darren" w:date="2011-09-25T15:20:00Z">
        <w:r w:rsidRPr="008A310A" w:rsidDel="00D507F8">
          <w:rPr>
            <w:rFonts w:ascii="Arial" w:hAnsi="Arial" w:cs="Arial"/>
            <w:szCs w:val="24"/>
          </w:rPr>
          <w:delText>Effective implementation of this manual depends on keeping it current.  Any fire department personnel may request changes.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35" w:author="Read, Darren" w:date="2011-09-25T15:20:00Z"/>
          <w:rFonts w:ascii="Arial" w:hAnsi="Arial" w:cs="Arial"/>
          <w:szCs w:val="24"/>
        </w:rPr>
        <w:pPrChange w:id="8636" w:author="Read, Darren" w:date="2011-09-25T15:20:00Z">
          <w:pPr/>
        </w:pPrChange>
      </w:pPr>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37" w:author="Read, Darren" w:date="2011-09-25T15:20:00Z"/>
          <w:rFonts w:ascii="Arial" w:hAnsi="Arial" w:cs="Arial"/>
          <w:szCs w:val="24"/>
        </w:rPr>
        <w:pPrChange w:id="8638" w:author="Read, Darren" w:date="2011-09-25T15:20:00Z">
          <w:pPr/>
        </w:pPrChange>
      </w:pPr>
      <w:del w:id="8639" w:author="Read, Darren" w:date="2011-09-25T15:20:00Z">
        <w:r w:rsidRPr="00A27779" w:rsidDel="00D507F8">
          <w:rPr>
            <w:rFonts w:ascii="Arial" w:hAnsi="Arial" w:cs="Arial"/>
            <w:szCs w:val="24"/>
          </w:rPr>
          <w:delText>Requests for changes shall be made, in writing, detailing the affected sect</w:delText>
        </w:r>
        <w:r w:rsidRPr="00502DBF" w:rsidDel="00D507F8">
          <w:rPr>
            <w:rFonts w:ascii="Arial" w:hAnsi="Arial" w:cs="Arial"/>
            <w:szCs w:val="24"/>
          </w:rPr>
          <w:delText>ions and proposed changes (Exhibit #</w:delText>
        </w:r>
        <w:r w:rsidRPr="005E5963" w:rsidDel="00D507F8">
          <w:rPr>
            <w:rFonts w:ascii="Arial" w:hAnsi="Arial" w:cs="Arial"/>
            <w:szCs w:val="24"/>
            <w:u w:val="single"/>
          </w:rPr>
          <w:delText>32</w:delText>
        </w:r>
        <w:r w:rsidRPr="003C7717" w:rsidDel="00D507F8">
          <w:rPr>
            <w:rFonts w:ascii="Arial" w:hAnsi="Arial" w:cs="Arial"/>
            <w:szCs w:val="24"/>
          </w:rPr>
          <w:delText xml:space="preserve">). </w:delText>
        </w:r>
      </w:del>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40" w:author="Read, Darren" w:date="2011-09-25T15:20:00Z"/>
          <w:rFonts w:ascii="Arial" w:hAnsi="Arial" w:cs="Arial"/>
          <w:szCs w:val="24"/>
        </w:rPr>
        <w:pPrChange w:id="8641" w:author="Read, Darren" w:date="2011-09-25T15:20:00Z">
          <w:pPr/>
        </w:pPrChange>
      </w:pPr>
    </w:p>
    <w:p w:rsidR="001A4C76" w:rsidRPr="00A77216"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42" w:author="Read, Darren" w:date="2011-09-25T15:20:00Z"/>
          <w:rFonts w:ascii="Arial" w:hAnsi="Arial" w:cs="Arial"/>
          <w:szCs w:val="24"/>
        </w:rPr>
        <w:pPrChange w:id="8643" w:author="Read, Darren" w:date="2011-09-25T15:20:00Z">
          <w:pPr/>
        </w:pPrChange>
      </w:pPr>
      <w:del w:id="8644" w:author="Read, Darren" w:date="2011-09-25T15:20:00Z">
        <w:r w:rsidRPr="00E51418" w:rsidDel="00D507F8">
          <w:rPr>
            <w:rFonts w:ascii="Arial" w:hAnsi="Arial" w:cs="Arial"/>
            <w:szCs w:val="24"/>
          </w:rPr>
          <w:delText>Submit propo</w:delText>
        </w:r>
        <w:r w:rsidRPr="00A77216" w:rsidDel="00D507F8">
          <w:rPr>
            <w:rFonts w:ascii="Arial" w:hAnsi="Arial" w:cs="Arial"/>
            <w:szCs w:val="24"/>
          </w:rPr>
          <w:delText>sed changes to the volunteer SOP committee. The SOP committee will review and send proposed changes to the Executive Staff for approval.  (The Fire Chief will forward recommendations or approvals to the SOP Committee Chairperson).</w:delText>
        </w:r>
      </w:del>
    </w:p>
    <w:p w:rsidR="001A4C76" w:rsidRPr="00A77216"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45" w:author="Read, Darren" w:date="2011-09-25T15:20:00Z"/>
          <w:rFonts w:ascii="Arial" w:hAnsi="Arial" w:cs="Arial"/>
          <w:szCs w:val="24"/>
        </w:rPr>
        <w:pPrChange w:id="8646"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47" w:author="Read, Darren" w:date="2011-09-25T15:20:00Z"/>
          <w:rFonts w:ascii="Arial" w:hAnsi="Arial" w:cs="Arial"/>
          <w:szCs w:val="24"/>
          <w:rPrChange w:id="8648" w:author="Darren Read" w:date="2010-08-13T13:24:00Z">
            <w:rPr>
              <w:del w:id="8649" w:author="Read, Darren" w:date="2011-09-25T15:20:00Z"/>
            </w:rPr>
          </w:rPrChange>
        </w:rPr>
        <w:pPrChange w:id="8650" w:author="Read, Darren" w:date="2011-09-25T15:20:00Z">
          <w:pPr/>
        </w:pPrChange>
      </w:pPr>
      <w:del w:id="8651" w:author="Read, Darren" w:date="2011-09-25T15:20:00Z">
        <w:r w:rsidRPr="00BA7F34" w:rsidDel="00D507F8">
          <w:rPr>
            <w:rFonts w:ascii="Arial" w:hAnsi="Arial" w:cs="Arial"/>
            <w:szCs w:val="24"/>
          </w:rPr>
          <w:delText xml:space="preserve">Notification of results of review will be </w:delText>
        </w:r>
        <w:r w:rsidRPr="00F41645" w:rsidDel="00D507F8">
          <w:rPr>
            <w:rFonts w:ascii="Arial" w:hAnsi="Arial" w:cs="Arial"/>
            <w:szCs w:val="24"/>
          </w:rPr>
          <w:delText>returned to personnel submitting proposed changes within sixty (60) days.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52" w:author="Read, Darren" w:date="2011-09-25T15:20:00Z"/>
          <w:rFonts w:ascii="Arial" w:hAnsi="Arial" w:cs="Arial"/>
          <w:szCs w:val="24"/>
        </w:rPr>
        <w:pPrChange w:id="8653"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54" w:author="Read, Darren" w:date="2011-09-25T15:20:00Z"/>
          <w:rFonts w:ascii="Arial" w:hAnsi="Arial" w:cs="Arial"/>
          <w:b/>
          <w:bCs/>
          <w:szCs w:val="24"/>
          <w:rPrChange w:id="8655" w:author="Darren Read" w:date="2010-08-13T13:24:00Z">
            <w:rPr>
              <w:del w:id="8656" w:author="Read, Darren" w:date="2011-09-25T15:20:00Z"/>
              <w:rFonts w:ascii="Arial" w:hAnsi="Arial"/>
              <w:b/>
              <w:bCs/>
              <w:sz w:val="28"/>
            </w:rPr>
          </w:rPrChange>
        </w:rPr>
        <w:pPrChange w:id="8657" w:author="Read, Darren" w:date="2011-09-25T15:20:00Z">
          <w:pPr>
            <w:jc w:val="center"/>
          </w:pPr>
        </w:pPrChange>
      </w:pPr>
      <w:del w:id="8658" w:author="Read, Darren" w:date="2011-09-25T15:20:00Z">
        <w:r w:rsidRPr="008A310A" w:rsidDel="00D507F8">
          <w:rPr>
            <w:rFonts w:ascii="Arial" w:hAnsi="Arial" w:cs="Arial"/>
            <w:b/>
            <w:bCs/>
            <w:szCs w:val="24"/>
            <w:rPrChange w:id="8659" w:author="Darren Read" w:date="2010-08-13T13:24:00Z">
              <w:rPr>
                <w:rFonts w:ascii="Arial" w:hAnsi="Arial"/>
                <w:b/>
                <w:bCs/>
                <w:sz w:val="28"/>
              </w:rPr>
            </w:rPrChange>
          </w:rPr>
          <w:delText>Fund Raising</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60" w:author="Read, Darren" w:date="2011-09-25T15:20:00Z"/>
          <w:rFonts w:ascii="Arial" w:hAnsi="Arial" w:cs="Arial"/>
          <w:szCs w:val="24"/>
        </w:rPr>
        <w:pPrChange w:id="8661" w:author="Read, Darren" w:date="2011-09-25T15:20:00Z">
          <w:pPr>
            <w:jc w:val="center"/>
          </w:pPr>
        </w:pPrChange>
      </w:pPr>
      <w:del w:id="8662" w:author="Read, Darren" w:date="2011-09-25T15:20:00Z">
        <w:r w:rsidRPr="008A310A" w:rsidDel="00D507F8">
          <w:rPr>
            <w:rFonts w:ascii="Arial" w:hAnsi="Arial" w:cs="Arial"/>
            <w:b/>
            <w:bCs/>
            <w:szCs w:val="24"/>
            <w:rPrChange w:id="8663" w:author="Darren Read" w:date="2010-08-13T13:24:00Z">
              <w:rPr>
                <w:rFonts w:ascii="Arial" w:hAnsi="Arial"/>
                <w:b/>
                <w:bCs/>
                <w:sz w:val="28"/>
              </w:rPr>
            </w:rPrChange>
          </w:rPr>
          <w:delText>Independent Auxiliary Groups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64" w:author="Read, Darren" w:date="2011-09-25T15:20:00Z"/>
          <w:rFonts w:ascii="Arial" w:hAnsi="Arial" w:cs="Arial"/>
          <w:szCs w:val="24"/>
        </w:rPr>
        <w:pPrChange w:id="8665"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66" w:author="Read, Darren" w:date="2011-09-25T15:20:00Z"/>
          <w:rFonts w:ascii="Arial" w:hAnsi="Arial" w:cs="Arial"/>
          <w:szCs w:val="24"/>
        </w:rPr>
        <w:pPrChange w:id="8667"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68" w:author="Read, Darren" w:date="2011-09-25T15:20:00Z"/>
          <w:rFonts w:ascii="Arial" w:hAnsi="Arial" w:cs="Arial"/>
          <w:szCs w:val="24"/>
        </w:rPr>
        <w:pPrChange w:id="8669" w:author="Read, Darren" w:date="2011-09-25T15:20:00Z">
          <w:pPr/>
        </w:pPrChange>
      </w:pPr>
      <w:del w:id="8670" w:author="Read, Darren" w:date="2011-09-25T15:20:00Z">
        <w:r w:rsidRPr="008A310A" w:rsidDel="00D507F8">
          <w:rPr>
            <w:rFonts w:ascii="Arial" w:hAnsi="Arial" w:cs="Arial"/>
            <w:szCs w:val="24"/>
          </w:rPr>
          <w:delText>The establishment of an auxiliary group supporting VFF fire companies is encouraged.  Auxiliary groups provide an avenue of support for the individual fire companies not available through fire department channels.</w:delText>
        </w:r>
      </w:del>
    </w:p>
    <w:p w:rsidR="001A4C76" w:rsidRPr="00A2777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71" w:author="Read, Darren" w:date="2011-09-25T15:20:00Z"/>
          <w:rFonts w:ascii="Arial" w:hAnsi="Arial" w:cs="Arial"/>
          <w:szCs w:val="24"/>
        </w:rPr>
        <w:pPrChange w:id="8672" w:author="Read, Darren" w:date="2011-09-25T15:20:00Z">
          <w:pPr/>
        </w:pPrChange>
      </w:pPr>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73" w:author="Read, Darren" w:date="2011-09-25T15:20:00Z"/>
          <w:rFonts w:ascii="Arial" w:hAnsi="Arial" w:cs="Arial"/>
          <w:szCs w:val="24"/>
        </w:rPr>
        <w:pPrChange w:id="8674" w:author="Read, Darren" w:date="2011-09-25T15:20:00Z">
          <w:pPr/>
        </w:pPrChange>
      </w:pPr>
      <w:del w:id="8675" w:author="Read, Darren" w:date="2011-09-25T15:20:00Z">
        <w:r w:rsidRPr="00502DBF" w:rsidDel="00D507F8">
          <w:rPr>
            <w:rFonts w:ascii="Arial" w:hAnsi="Arial" w:cs="Arial"/>
            <w:szCs w:val="24"/>
          </w:rPr>
          <w:delText>The function of auxiliary groups are not limited, but generally confined to the following:</w:delText>
        </w:r>
      </w:del>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76" w:author="Read, Darren" w:date="2011-09-25T15:20:00Z"/>
          <w:rFonts w:ascii="Arial" w:hAnsi="Arial" w:cs="Arial"/>
          <w:szCs w:val="24"/>
        </w:rPr>
        <w:pPrChange w:id="8677" w:author="Read, Darren" w:date="2011-09-25T15:20:00Z">
          <w:pPr/>
        </w:pPrChange>
      </w:pPr>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78" w:author="Read, Darren" w:date="2011-09-25T15:20:00Z"/>
          <w:rFonts w:ascii="Arial" w:hAnsi="Arial" w:cs="Arial"/>
          <w:szCs w:val="24"/>
        </w:rPr>
        <w:pPrChange w:id="8679" w:author="Read, Darren" w:date="2011-09-25T15:20:00Z">
          <w:pPr/>
        </w:pPrChange>
      </w:pPr>
      <w:del w:id="8680" w:author="Read, Darren" w:date="2011-09-25T15:20:00Z">
        <w:r w:rsidRPr="003C7717" w:rsidDel="00D507F8">
          <w:rPr>
            <w:rFonts w:ascii="Arial" w:hAnsi="Arial" w:cs="Arial"/>
            <w:szCs w:val="24"/>
          </w:rPr>
          <w:tab/>
          <w:delText>Fund raising for particular fire company needs and/or desires.</w:delText>
        </w:r>
      </w:del>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81" w:author="Read, Darren" w:date="2011-09-25T15:20:00Z"/>
          <w:rFonts w:ascii="Arial" w:hAnsi="Arial" w:cs="Arial"/>
          <w:szCs w:val="24"/>
        </w:rPr>
        <w:pPrChange w:id="8682" w:author="Read, Darren" w:date="2011-09-25T15:20:00Z">
          <w:pPr/>
        </w:pPrChange>
      </w:pPr>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83" w:author="Read, Darren" w:date="2011-09-25T15:20:00Z"/>
          <w:rFonts w:ascii="Arial" w:hAnsi="Arial" w:cs="Arial"/>
          <w:szCs w:val="24"/>
        </w:rPr>
        <w:pPrChange w:id="8684" w:author="Read, Darren" w:date="2011-09-25T15:20:00Z">
          <w:pPr/>
        </w:pPrChange>
      </w:pPr>
      <w:del w:id="8685" w:author="Read, Darren" w:date="2011-09-25T15:20:00Z">
        <w:r w:rsidRPr="002A424C" w:rsidDel="00D507F8">
          <w:rPr>
            <w:rFonts w:ascii="Arial" w:hAnsi="Arial" w:cs="Arial"/>
            <w:szCs w:val="24"/>
          </w:rPr>
          <w:delText>Social functions outside the Department operations:</w:delText>
        </w:r>
      </w:del>
    </w:p>
    <w:p w:rsidR="001A4C76" w:rsidRPr="00E5141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86" w:author="Read, Darren" w:date="2011-09-25T15:20:00Z"/>
          <w:rFonts w:ascii="Arial" w:hAnsi="Arial" w:cs="Arial"/>
          <w:szCs w:val="24"/>
        </w:rPr>
        <w:pPrChange w:id="8687" w:author="Read, Darren" w:date="2011-09-25T15:20:00Z">
          <w:pPr/>
        </w:pPrChange>
      </w:pPr>
    </w:p>
    <w:p w:rsidR="001A4C76" w:rsidRPr="00A77216"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88" w:author="Read, Darren" w:date="2011-09-25T15:20:00Z"/>
          <w:rFonts w:ascii="Arial" w:hAnsi="Arial" w:cs="Arial"/>
          <w:szCs w:val="24"/>
        </w:rPr>
        <w:pPrChange w:id="8689" w:author="Read, Darren" w:date="2011-09-25T15:20:00Z">
          <w:pPr/>
        </w:pPrChange>
      </w:pPr>
      <w:del w:id="8690" w:author="Read, Darren" w:date="2011-09-25T15:20:00Z">
        <w:r w:rsidRPr="00A77216" w:rsidDel="00D507F8">
          <w:rPr>
            <w:rFonts w:ascii="Arial" w:hAnsi="Arial" w:cs="Arial"/>
            <w:szCs w:val="24"/>
          </w:rPr>
          <w:tab/>
          <w:delText>Fire Muster Teams</w:delText>
        </w:r>
      </w:del>
    </w:p>
    <w:p w:rsidR="001A4C76" w:rsidRPr="00BA7F34"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91" w:author="Read, Darren" w:date="2011-09-25T15:20:00Z"/>
          <w:rFonts w:ascii="Arial" w:hAnsi="Arial" w:cs="Arial"/>
          <w:szCs w:val="24"/>
        </w:rPr>
        <w:pPrChange w:id="8692" w:author="Read, Darren" w:date="2011-09-25T15:20:00Z">
          <w:pPr/>
        </w:pPrChange>
      </w:pPr>
      <w:del w:id="8693" w:author="Read, Darren" w:date="2011-09-25T15:20:00Z">
        <w:r w:rsidRPr="00BA7F34" w:rsidDel="00D507F8">
          <w:rPr>
            <w:rFonts w:ascii="Arial" w:hAnsi="Arial" w:cs="Arial"/>
            <w:szCs w:val="24"/>
          </w:rPr>
          <w:tab/>
          <w:delText>Dances, barbecues, and community parties.</w:delText>
        </w:r>
      </w:del>
    </w:p>
    <w:p w:rsidR="001A4C76" w:rsidRPr="00F4164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94" w:author="Read, Darren" w:date="2011-09-25T15:20:00Z"/>
          <w:rFonts w:ascii="Arial" w:hAnsi="Arial" w:cs="Arial"/>
          <w:szCs w:val="24"/>
        </w:rPr>
        <w:pPrChange w:id="8695" w:author="Read, Darren" w:date="2011-09-25T15:20:00Z">
          <w:pPr/>
        </w:pPrChange>
      </w:pPr>
    </w:p>
    <w:p w:rsidR="001A4C76" w:rsidRPr="00442CB4"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96" w:author="Read, Darren" w:date="2011-09-25T15:20:00Z"/>
          <w:rFonts w:ascii="Arial" w:hAnsi="Arial" w:cs="Arial"/>
          <w:szCs w:val="24"/>
        </w:rPr>
        <w:pPrChange w:id="8697" w:author="Read, Darren" w:date="2011-09-25T15:20:00Z">
          <w:pPr/>
        </w:pPrChange>
      </w:pPr>
      <w:del w:id="8698" w:author="Read, Darren" w:date="2011-09-25T15:20:00Z">
        <w:r w:rsidRPr="00442CB4" w:rsidDel="00D507F8">
          <w:rPr>
            <w:rFonts w:ascii="Arial" w:hAnsi="Arial" w:cs="Arial"/>
            <w:szCs w:val="24"/>
          </w:rPr>
          <w:delText>An opportunity for non-fire fighting personnel to support the company, for example:</w:delText>
        </w:r>
      </w:del>
    </w:p>
    <w:p w:rsidR="001A4C76" w:rsidRPr="00F93740"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699" w:author="Read, Darren" w:date="2011-09-25T15:20:00Z"/>
          <w:rFonts w:ascii="Arial" w:hAnsi="Arial" w:cs="Arial"/>
          <w:szCs w:val="24"/>
        </w:rPr>
        <w:pPrChange w:id="8700" w:author="Read, Darren" w:date="2011-09-25T15:20:00Z">
          <w:pPr>
            <w:ind w:firstLine="720"/>
          </w:pPr>
        </w:pPrChange>
      </w:pPr>
    </w:p>
    <w:p w:rsidR="001A4C76" w:rsidRPr="000D468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01" w:author="Read, Darren" w:date="2011-09-25T15:20:00Z"/>
          <w:rFonts w:ascii="Arial" w:hAnsi="Arial" w:cs="Arial"/>
          <w:szCs w:val="24"/>
        </w:rPr>
        <w:pPrChange w:id="8702" w:author="Read, Darren" w:date="2011-09-25T15:20:00Z">
          <w:pPr>
            <w:ind w:firstLine="720"/>
          </w:pPr>
        </w:pPrChange>
      </w:pPr>
      <w:del w:id="8703" w:author="Read, Darren" w:date="2011-09-25T15:20:00Z">
        <w:r w:rsidRPr="000D4683" w:rsidDel="00D507F8">
          <w:rPr>
            <w:rFonts w:ascii="Arial" w:hAnsi="Arial" w:cs="Arial"/>
            <w:szCs w:val="24"/>
          </w:rPr>
          <w:delText>Spouses</w:delText>
        </w:r>
        <w:r w:rsidRPr="000D4683" w:rsidDel="00D507F8">
          <w:rPr>
            <w:rFonts w:ascii="Arial" w:hAnsi="Arial" w:cs="Arial"/>
            <w:szCs w:val="24"/>
          </w:rPr>
          <w:tab/>
        </w:r>
      </w:del>
    </w:p>
    <w:p w:rsidR="001A4C76" w:rsidRPr="003C64F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04" w:author="Read, Darren" w:date="2011-09-25T15:20:00Z"/>
          <w:rFonts w:ascii="Arial" w:hAnsi="Arial" w:cs="Arial"/>
          <w:szCs w:val="24"/>
        </w:rPr>
        <w:pPrChange w:id="8705" w:author="Read, Darren" w:date="2011-09-25T15:20:00Z">
          <w:pPr>
            <w:ind w:firstLine="720"/>
          </w:pPr>
        </w:pPrChange>
      </w:pPr>
      <w:del w:id="8706" w:author="Read, Darren" w:date="2011-09-25T15:20:00Z">
        <w:r w:rsidRPr="003C64FA" w:rsidDel="00D507F8">
          <w:rPr>
            <w:rFonts w:ascii="Arial" w:hAnsi="Arial" w:cs="Arial"/>
            <w:szCs w:val="24"/>
          </w:rPr>
          <w:delText>Retired members who wish to remain within organizations.</w:delText>
        </w:r>
      </w:del>
    </w:p>
    <w:p w:rsidR="001A4C76" w:rsidRPr="00704D7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07" w:author="Read, Darren" w:date="2011-09-25T15:20:00Z"/>
          <w:rFonts w:ascii="Arial" w:hAnsi="Arial" w:cs="Arial"/>
          <w:szCs w:val="24"/>
        </w:rPr>
        <w:pPrChange w:id="8708" w:author="Read, Darren" w:date="2011-09-25T15:20:00Z">
          <w:pPr/>
        </w:pPrChange>
      </w:pPr>
      <w:del w:id="8709" w:author="Read, Darren" w:date="2011-09-25T15:20:00Z">
        <w:r w:rsidRPr="00704D78" w:rsidDel="00D507F8">
          <w:rPr>
            <w:rFonts w:ascii="Arial" w:hAnsi="Arial" w:cs="Arial"/>
            <w:szCs w:val="24"/>
          </w:rPr>
          <w:tab/>
          <w:delText>Civic minded individuals who wish to support the VFC.</w:delText>
        </w:r>
      </w:del>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10" w:author="Read, Darren" w:date="2011-09-25T15:20:00Z"/>
          <w:rFonts w:ascii="Arial" w:hAnsi="Arial" w:cs="Arial"/>
          <w:szCs w:val="24"/>
        </w:rPr>
        <w:pPrChange w:id="8711" w:author="Read, Darren" w:date="2011-09-25T15:20:00Z">
          <w:pPr/>
        </w:pPrChange>
      </w:pPr>
    </w:p>
    <w:p w:rsidR="001A4C76" w:rsidRPr="009C26A0"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12" w:author="Read, Darren" w:date="2011-09-25T15:20:00Z"/>
          <w:rFonts w:ascii="Arial" w:hAnsi="Arial" w:cs="Arial"/>
          <w:szCs w:val="24"/>
        </w:rPr>
        <w:pPrChange w:id="8713" w:author="Read, Darren" w:date="2011-09-25T15:20:00Z">
          <w:pPr/>
        </w:pPrChange>
      </w:pPr>
      <w:del w:id="8714" w:author="Read, Darren" w:date="2011-09-25T15:20:00Z">
        <w:r w:rsidRPr="0037569E" w:rsidDel="00D507F8">
          <w:rPr>
            <w:rFonts w:ascii="Arial" w:hAnsi="Arial" w:cs="Arial"/>
            <w:szCs w:val="24"/>
          </w:rPr>
          <w:delText xml:space="preserve">Members of the auxiliary may be considered members of the VFC.  Each auxiliary group will be encouraged to acquire non-profit organization status.  Funds generated by the auxiliary will be under direct control of the elected officers of the auxiliary.  All activities of the auxiliary must be compatible with those of the Department and complement the services provided by the Department.  An example of departmental recommended bi-laws is included in Exhibit </w:delText>
        </w:r>
        <w:r w:rsidRPr="00B95A58" w:rsidDel="00D507F8">
          <w:rPr>
            <w:rFonts w:ascii="Arial" w:hAnsi="Arial" w:cs="Arial"/>
            <w:szCs w:val="24"/>
            <w:u w:val="single"/>
          </w:rPr>
          <w:delText>1</w:delText>
        </w:r>
        <w:r w:rsidRPr="00D2246C" w:rsidDel="00D507F8">
          <w:rPr>
            <w:rFonts w:ascii="Arial" w:hAnsi="Arial" w:cs="Arial"/>
            <w:szCs w:val="24"/>
          </w:rPr>
          <w:delText xml:space="preserve"> for consideration.  </w:delText>
        </w:r>
      </w:del>
    </w:p>
    <w:p w:rsidR="001A4C76" w:rsidRPr="00C168D0"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15" w:author="Read, Darren" w:date="2011-09-25T15:20:00Z"/>
          <w:rFonts w:ascii="Arial" w:hAnsi="Arial" w:cs="Arial"/>
          <w:szCs w:val="24"/>
        </w:rPr>
        <w:pPrChange w:id="8716"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17" w:author="Read, Darren" w:date="2011-09-25T15:20:00Z"/>
          <w:rFonts w:ascii="Arial" w:hAnsi="Arial" w:cs="Arial"/>
          <w:szCs w:val="24"/>
          <w:rPrChange w:id="8718" w:author="Darren Read" w:date="2010-08-13T13:24:00Z">
            <w:rPr>
              <w:del w:id="8719" w:author="Read, Darren" w:date="2011-09-25T15:20:00Z"/>
            </w:rPr>
          </w:rPrChange>
        </w:rPr>
        <w:pPrChange w:id="8720" w:author="Read, Darren" w:date="2011-09-25T15:20:00Z">
          <w:pPr/>
        </w:pPrChange>
      </w:pPr>
      <w:del w:id="8721" w:author="Read, Darren" w:date="2011-09-25T15:20:00Z">
        <w:r w:rsidRPr="0015646B" w:rsidDel="00D507F8">
          <w:rPr>
            <w:rFonts w:ascii="Arial" w:hAnsi="Arial" w:cs="Arial"/>
            <w:szCs w:val="24"/>
          </w:rPr>
          <w:delText xml:space="preserve">It is the policy of the </w:delText>
        </w:r>
        <w:r w:rsidRPr="00277A76" w:rsidDel="00D507F8">
          <w:rPr>
            <w:rFonts w:ascii="Arial" w:hAnsi="Arial" w:cs="Arial"/>
            <w:szCs w:val="24"/>
          </w:rPr>
          <w:delText xml:space="preserve">Department to support auxiliary group fund raising activities in as much as legally possible.  Fund raising events should not be identified with the </w:delText>
        </w:r>
        <w:r w:rsidRPr="00D507F8" w:rsidDel="00D507F8">
          <w:rPr>
            <w:rFonts w:ascii="Arial" w:hAnsi="Arial" w:cs="Arial"/>
            <w:szCs w:val="24"/>
          </w:rPr>
          <w:delText>Department and should only be in support of auxiliary fire company groups or other charitable purposes.  Fundra</w:delText>
        </w:r>
        <w:r w:rsidRPr="00F32C2F" w:rsidDel="00D507F8">
          <w:rPr>
            <w:rFonts w:ascii="Arial" w:hAnsi="Arial" w:cs="Arial"/>
            <w:szCs w:val="24"/>
          </w:rPr>
          <w:delText xml:space="preserve">isers may not be held on Department property that involve sale of any controlled substance (alcohol, tobacco, etc.,).  Use of any Department property or equipment for fund raising purposes requires the written approval of the Battalion Chief where the </w:delText>
        </w:r>
        <w:r w:rsidRPr="003C4A27" w:rsidDel="00D507F8">
          <w:rPr>
            <w:rFonts w:ascii="Arial" w:hAnsi="Arial" w:cs="Arial"/>
            <w:szCs w:val="24"/>
          </w:rPr>
          <w:delText>VFC is located.</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22" w:author="Read, Darren" w:date="2011-09-25T15:20:00Z"/>
          <w:rFonts w:ascii="Arial" w:hAnsi="Arial" w:cs="Arial"/>
          <w:szCs w:val="24"/>
        </w:rPr>
        <w:pPrChange w:id="8723"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24" w:author="Read, Darren" w:date="2011-09-25T15:20:00Z"/>
          <w:rFonts w:ascii="Arial" w:hAnsi="Arial" w:cs="Arial"/>
          <w:szCs w:val="24"/>
        </w:rPr>
        <w:pPrChange w:id="8725"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26" w:author="Read, Darren" w:date="2011-09-25T15:20:00Z"/>
          <w:rFonts w:ascii="Arial" w:hAnsi="Arial" w:cs="Arial"/>
          <w:szCs w:val="24"/>
        </w:rPr>
        <w:pPrChange w:id="8727" w:author="Read, Darren" w:date="2011-09-25T15:20:00Z">
          <w:pPr/>
        </w:pPrChange>
      </w:pPr>
    </w:p>
    <w:p w:rsidR="001A4C76" w:rsidRPr="00F32C2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28" w:author="Read, Darren" w:date="2011-09-25T15:20:00Z"/>
          <w:rFonts w:cs="Arial"/>
          <w:szCs w:val="24"/>
        </w:rPr>
        <w:pPrChange w:id="8729" w:author="Read, Darren" w:date="2011-09-25T15:20:00Z">
          <w:pPr>
            <w:pStyle w:val="Title"/>
          </w:pPr>
        </w:pPrChange>
      </w:pPr>
      <w:del w:id="8730" w:author="Read, Darren" w:date="2011-09-25T15:20:00Z">
        <w:r w:rsidRPr="00CB55B5" w:rsidDel="00D507F8">
          <w:rPr>
            <w:rFonts w:cs="Arial"/>
            <w:szCs w:val="24"/>
          </w:rPr>
          <w:delText>Accountability and Control of Fixed Assets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31" w:author="Read, Darren" w:date="2011-09-25T15:20:00Z"/>
          <w:rFonts w:ascii="Arial" w:hAnsi="Arial" w:cs="Arial"/>
          <w:szCs w:val="24"/>
        </w:rPr>
        <w:pPrChange w:id="8732"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33" w:author="Read, Darren" w:date="2011-09-25T15:20:00Z"/>
          <w:rFonts w:ascii="Arial" w:hAnsi="Arial" w:cs="Arial"/>
          <w:szCs w:val="24"/>
        </w:rPr>
        <w:pPrChange w:id="8734"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35" w:author="Read, Darren" w:date="2011-09-25T15:20:00Z"/>
          <w:rFonts w:ascii="Arial" w:hAnsi="Arial" w:cs="Arial"/>
          <w:szCs w:val="24"/>
        </w:rPr>
        <w:pPrChange w:id="8736" w:author="Read, Darren" w:date="2011-09-25T15:20:00Z">
          <w:pPr/>
        </w:pPrChange>
      </w:pPr>
      <w:del w:id="8737" w:author="Read, Darren" w:date="2011-09-25T15:20:00Z">
        <w:r w:rsidRPr="008A310A" w:rsidDel="00D507F8">
          <w:rPr>
            <w:rFonts w:ascii="Arial" w:hAnsi="Arial" w:cs="Arial"/>
            <w:szCs w:val="24"/>
          </w:rPr>
          <w:delText xml:space="preserve">This section outlines the basic responsibilities of VFF’s for the accountability and inventory control of Department fixed assets.  </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38" w:author="Read, Darren" w:date="2011-09-25T15:20:00Z"/>
          <w:rFonts w:ascii="Arial" w:hAnsi="Arial" w:cs="Arial"/>
          <w:szCs w:val="24"/>
        </w:rPr>
        <w:pPrChange w:id="8739"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40" w:author="Read, Darren" w:date="2011-09-25T15:20:00Z"/>
          <w:rFonts w:ascii="Arial" w:hAnsi="Arial" w:cs="Arial"/>
          <w:szCs w:val="24"/>
        </w:rPr>
        <w:pPrChange w:id="8741" w:author="Read, Darren" w:date="2011-09-25T15:20:00Z">
          <w:pPr>
            <w:pStyle w:val="Heading1"/>
          </w:pPr>
        </w:pPrChange>
      </w:pPr>
      <w:del w:id="8742" w:author="Read, Darren" w:date="2011-09-25T15:20:00Z">
        <w:r w:rsidRPr="008A310A" w:rsidDel="00D507F8">
          <w:rPr>
            <w:rFonts w:ascii="Arial" w:hAnsi="Arial" w:cs="Arial"/>
            <w:szCs w:val="24"/>
          </w:rPr>
          <w:delText>Accountability</w:delText>
        </w:r>
      </w:del>
    </w:p>
    <w:p w:rsidR="001A4C76" w:rsidRPr="00A2777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43" w:author="Read, Darren" w:date="2011-09-25T15:20:00Z"/>
          <w:rFonts w:ascii="Arial" w:hAnsi="Arial" w:cs="Arial"/>
          <w:szCs w:val="24"/>
        </w:rPr>
        <w:pPrChange w:id="8744" w:author="Read, Darren" w:date="2011-09-25T15:20:00Z">
          <w:pPr/>
        </w:pPrChange>
      </w:pPr>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45" w:author="Read, Darren" w:date="2011-09-25T15:20:00Z"/>
          <w:rFonts w:ascii="Arial" w:hAnsi="Arial" w:cs="Arial"/>
          <w:szCs w:val="24"/>
        </w:rPr>
        <w:pPrChange w:id="8746" w:author="Read, Darren" w:date="2011-09-25T15:20:00Z">
          <w:pPr/>
        </w:pPrChange>
      </w:pPr>
      <w:del w:id="8747" w:author="Read, Darren" w:date="2011-09-25T15:20:00Z">
        <w:r w:rsidRPr="00502DBF" w:rsidDel="00D507F8">
          <w:rPr>
            <w:rFonts w:ascii="Arial" w:hAnsi="Arial" w:cs="Arial"/>
            <w:szCs w:val="24"/>
          </w:rPr>
          <w:delText>Accountability includes the control and accountability of these assets from date of issue, through recording on inventory listings, until release from accountability of assets.</w:delText>
        </w:r>
      </w:del>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48" w:author="Read, Darren" w:date="2011-09-25T15:20:00Z"/>
          <w:rFonts w:ascii="Arial" w:hAnsi="Arial" w:cs="Arial"/>
          <w:szCs w:val="24"/>
        </w:rPr>
        <w:pPrChange w:id="8749"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50" w:author="Read, Darren" w:date="2011-09-25T15:20:00Z"/>
          <w:rFonts w:ascii="Arial" w:hAnsi="Arial" w:cs="Arial"/>
          <w:szCs w:val="24"/>
          <w:rPrChange w:id="8751" w:author="Darren Read" w:date="2010-08-13T13:24:00Z">
            <w:rPr>
              <w:del w:id="8752" w:author="Read, Darren" w:date="2011-09-25T15:20:00Z"/>
            </w:rPr>
          </w:rPrChange>
        </w:rPr>
        <w:pPrChange w:id="8753" w:author="Read, Darren" w:date="2011-09-25T15:20:00Z">
          <w:pPr>
            <w:pStyle w:val="Heading1"/>
          </w:pPr>
        </w:pPrChange>
      </w:pPr>
      <w:del w:id="8754" w:author="Read, Darren" w:date="2011-09-25T15:20:00Z">
        <w:r w:rsidRPr="008A310A" w:rsidDel="00D507F8">
          <w:rPr>
            <w:rFonts w:ascii="Arial" w:hAnsi="Arial" w:cs="Arial"/>
            <w:b/>
            <w:szCs w:val="24"/>
            <w:rPrChange w:id="8755" w:author="Darren Read" w:date="2010-08-13T13:24:00Z">
              <w:rPr/>
            </w:rPrChange>
          </w:rPr>
          <w:delText>Inventory Control</w:delText>
        </w:r>
      </w:del>
    </w:p>
    <w:p w:rsidR="001A4C76" w:rsidRPr="00A2777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56" w:author="Read, Darren" w:date="2011-09-25T15:20:00Z"/>
          <w:rFonts w:ascii="Arial" w:hAnsi="Arial" w:cs="Arial"/>
          <w:szCs w:val="24"/>
        </w:rPr>
        <w:pPrChange w:id="8757" w:author="Read, Darren" w:date="2011-09-25T15:20:00Z">
          <w:pPr/>
        </w:pPrChange>
      </w:pPr>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58" w:author="Read, Darren" w:date="2011-09-25T15:20:00Z"/>
          <w:rFonts w:ascii="Arial" w:hAnsi="Arial" w:cs="Arial"/>
          <w:szCs w:val="24"/>
        </w:rPr>
        <w:pPrChange w:id="8759" w:author="Read, Darren" w:date="2011-09-25T15:20:00Z">
          <w:pPr/>
        </w:pPrChange>
      </w:pPr>
      <w:del w:id="8760" w:author="Read, Darren" w:date="2011-09-25T15:20:00Z">
        <w:r w:rsidRPr="00502DBF" w:rsidDel="00D507F8">
          <w:rPr>
            <w:rFonts w:ascii="Arial" w:hAnsi="Arial" w:cs="Arial"/>
            <w:szCs w:val="24"/>
          </w:rPr>
          <w:delText>The VFF is responsible for maintaining two inventory systems.   The first system identifies capitalized facilities/equipment (over $500 in acquisition cost) and the second, vehicles.</w:delText>
        </w:r>
      </w:del>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61" w:author="Read, Darren" w:date="2011-09-25T15:20:00Z"/>
          <w:rFonts w:ascii="Arial" w:hAnsi="Arial" w:cs="Arial"/>
          <w:szCs w:val="24"/>
        </w:rPr>
        <w:pPrChange w:id="8762" w:author="Read, Darren" w:date="2011-09-25T15:20:00Z">
          <w:pPr/>
        </w:pPrChange>
      </w:pPr>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63" w:author="Read, Darren" w:date="2011-09-25T15:20:00Z"/>
          <w:rFonts w:ascii="Arial" w:hAnsi="Arial" w:cs="Arial"/>
          <w:szCs w:val="24"/>
        </w:rPr>
        <w:pPrChange w:id="8764" w:author="Read, Darren" w:date="2011-09-25T15:20:00Z">
          <w:pPr/>
        </w:pPrChange>
      </w:pPr>
      <w:del w:id="8765" w:author="Read, Darren" w:date="2011-09-25T15:20:00Z">
        <w:r w:rsidRPr="003C7717" w:rsidDel="00D507F8">
          <w:rPr>
            <w:rFonts w:ascii="Arial" w:hAnsi="Arial" w:cs="Arial"/>
            <w:szCs w:val="24"/>
          </w:rPr>
          <w:delText>Physical control and inventory of these a</w:delText>
        </w:r>
        <w:r w:rsidRPr="002A424C" w:rsidDel="00D507F8">
          <w:rPr>
            <w:rFonts w:ascii="Arial" w:hAnsi="Arial" w:cs="Arial"/>
            <w:szCs w:val="24"/>
          </w:rPr>
          <w:delText>ssets are ultimately with the Department.</w:delText>
        </w:r>
      </w:del>
    </w:p>
    <w:p w:rsidR="001A4C76" w:rsidRPr="00E5141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66" w:author="Read, Darren" w:date="2011-09-25T15:20:00Z"/>
          <w:rFonts w:ascii="Arial" w:hAnsi="Arial" w:cs="Arial"/>
          <w:szCs w:val="24"/>
        </w:rPr>
        <w:pPrChange w:id="8767"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68" w:author="Read, Darren" w:date="2011-09-25T15:20:00Z"/>
          <w:rFonts w:ascii="Arial" w:hAnsi="Arial" w:cs="Arial"/>
          <w:szCs w:val="24"/>
          <w:rPrChange w:id="8769" w:author="Darren Read" w:date="2010-08-13T13:24:00Z">
            <w:rPr>
              <w:del w:id="8770" w:author="Read, Darren" w:date="2011-09-25T15:20:00Z"/>
            </w:rPr>
          </w:rPrChange>
        </w:rPr>
        <w:pPrChange w:id="8771" w:author="Read, Darren" w:date="2011-09-25T15:20:00Z">
          <w:pPr>
            <w:pStyle w:val="Heading1"/>
          </w:pPr>
        </w:pPrChange>
      </w:pPr>
      <w:del w:id="8772" w:author="Read, Darren" w:date="2011-09-25T15:20:00Z">
        <w:r w:rsidRPr="008A310A" w:rsidDel="00D507F8">
          <w:rPr>
            <w:rFonts w:ascii="Arial" w:hAnsi="Arial" w:cs="Arial"/>
            <w:b/>
            <w:szCs w:val="24"/>
            <w:rPrChange w:id="8773" w:author="Darren Read" w:date="2010-08-13T13:24:00Z">
              <w:rPr/>
            </w:rPrChange>
          </w:rPr>
          <w:delText>Disposal of Fixed Assets</w:delText>
        </w:r>
      </w:del>
    </w:p>
    <w:p w:rsidR="001A4C76" w:rsidRPr="00A2777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74" w:author="Read, Darren" w:date="2011-09-25T15:20:00Z"/>
          <w:rFonts w:ascii="Arial" w:hAnsi="Arial" w:cs="Arial"/>
          <w:szCs w:val="24"/>
        </w:rPr>
        <w:pPrChange w:id="8775" w:author="Read, Darren" w:date="2011-09-25T15:20:00Z">
          <w:pPr/>
        </w:pPrChange>
      </w:pPr>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76" w:author="Read, Darren" w:date="2011-09-25T15:20:00Z"/>
          <w:rFonts w:ascii="Arial" w:hAnsi="Arial" w:cs="Arial"/>
          <w:szCs w:val="24"/>
        </w:rPr>
        <w:pPrChange w:id="8777" w:author="Read, Darren" w:date="2011-09-25T15:20:00Z">
          <w:pPr/>
        </w:pPrChange>
      </w:pPr>
      <w:del w:id="8778" w:author="Read, Darren" w:date="2011-09-25T15:20:00Z">
        <w:r w:rsidRPr="00502DBF" w:rsidDel="00D507F8">
          <w:rPr>
            <w:rFonts w:ascii="Arial" w:hAnsi="Arial" w:cs="Arial"/>
            <w:szCs w:val="24"/>
          </w:rPr>
          <w:delText>Disposal of all items will be through the Service Center.</w:delText>
        </w:r>
      </w:del>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79" w:author="Read, Darren" w:date="2011-09-25T15:20:00Z"/>
          <w:rFonts w:ascii="Arial" w:hAnsi="Arial" w:cs="Arial"/>
          <w:szCs w:val="24"/>
        </w:rPr>
        <w:pPrChange w:id="8780"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81" w:author="Read, Darren" w:date="2011-09-25T15:20:00Z"/>
          <w:rFonts w:ascii="Arial" w:hAnsi="Arial" w:cs="Arial"/>
          <w:szCs w:val="24"/>
          <w:rPrChange w:id="8782" w:author="Darren Read" w:date="2010-08-13T13:24:00Z">
            <w:rPr>
              <w:del w:id="8783" w:author="Read, Darren" w:date="2011-09-25T15:20:00Z"/>
            </w:rPr>
          </w:rPrChange>
        </w:rPr>
        <w:pPrChange w:id="8784" w:author="Read, Darren" w:date="2011-09-25T15:20:00Z">
          <w:pPr>
            <w:pStyle w:val="Heading1"/>
          </w:pPr>
        </w:pPrChange>
      </w:pPr>
      <w:del w:id="8785" w:author="Read, Darren" w:date="2011-09-25T15:20:00Z">
        <w:r w:rsidRPr="008A310A" w:rsidDel="00D507F8">
          <w:rPr>
            <w:rFonts w:ascii="Arial" w:hAnsi="Arial" w:cs="Arial"/>
            <w:b/>
            <w:szCs w:val="24"/>
            <w:rPrChange w:id="8786" w:author="Darren Read" w:date="2010-08-13T13:24:00Z">
              <w:rPr/>
            </w:rPrChange>
          </w:rPr>
          <w:delText>Acceptance of Gifts</w:delText>
        </w:r>
      </w:del>
    </w:p>
    <w:p w:rsidR="001A4C76" w:rsidRPr="00A2777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87" w:author="Read, Darren" w:date="2011-09-25T15:20:00Z"/>
          <w:rFonts w:ascii="Arial" w:hAnsi="Arial" w:cs="Arial"/>
          <w:szCs w:val="24"/>
        </w:rPr>
        <w:pPrChange w:id="8788" w:author="Read, Darren" w:date="2011-09-25T15:20:00Z">
          <w:pPr/>
        </w:pPrChange>
      </w:pPr>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89" w:author="Read, Darren" w:date="2011-09-25T15:20:00Z"/>
          <w:rFonts w:ascii="Arial" w:hAnsi="Arial" w:cs="Arial"/>
          <w:szCs w:val="24"/>
        </w:rPr>
        <w:pPrChange w:id="8790" w:author="Read, Darren" w:date="2011-09-25T15:20:00Z">
          <w:pPr/>
        </w:pPrChange>
      </w:pPr>
      <w:del w:id="8791" w:author="Read, Darren" w:date="2011-09-25T15:20:00Z">
        <w:r w:rsidRPr="00502DBF" w:rsidDel="00D507F8">
          <w:rPr>
            <w:rFonts w:ascii="Arial" w:hAnsi="Arial" w:cs="Arial"/>
            <w:szCs w:val="24"/>
          </w:rPr>
          <w:delText xml:space="preserve">The acceptance of gifts (not including cash donations) by a VFC is subject to established County policy, and donors should </w:delText>
        </w:r>
        <w:r w:rsidRPr="005E5963" w:rsidDel="00D507F8">
          <w:rPr>
            <w:rFonts w:ascii="Arial" w:hAnsi="Arial" w:cs="Arial"/>
            <w:szCs w:val="24"/>
          </w:rPr>
          <w:delText>be advised that acceptance of any gift is subject to review.  Offers of gifts and donations must be in writing with a description of the gift, its cash value and any restrictions on its used clearly set forth.  All such offers are to be submitted to the C</w:delText>
        </w:r>
        <w:r w:rsidRPr="003C7717" w:rsidDel="00D507F8">
          <w:rPr>
            <w:rFonts w:ascii="Arial" w:hAnsi="Arial" w:cs="Arial"/>
            <w:szCs w:val="24"/>
          </w:rPr>
          <w:delText>hief for review and disposition.  Gifts could be vehicles, items normally considered property and equipment, lands, buildings, etc.</w:delText>
        </w:r>
      </w:del>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92" w:author="Read, Darren" w:date="2011-09-25T15:20:00Z"/>
          <w:rFonts w:ascii="Arial" w:hAnsi="Arial" w:cs="Arial"/>
          <w:szCs w:val="24"/>
        </w:rPr>
        <w:pPrChange w:id="8793"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794" w:author="Read, Darren" w:date="2011-09-25T15:20:00Z"/>
          <w:rFonts w:ascii="Arial" w:hAnsi="Arial" w:cs="Arial"/>
          <w:szCs w:val="24"/>
          <w:rPrChange w:id="8795" w:author="Darren Read" w:date="2010-08-13T13:24:00Z">
            <w:rPr>
              <w:del w:id="8796" w:author="Read, Darren" w:date="2011-09-25T15:20:00Z"/>
            </w:rPr>
          </w:rPrChange>
        </w:rPr>
        <w:pPrChange w:id="8797" w:author="Read, Darren" w:date="2011-09-25T15:20:00Z">
          <w:pPr>
            <w:pStyle w:val="Heading1"/>
          </w:pPr>
        </w:pPrChange>
      </w:pPr>
      <w:del w:id="8798" w:author="Read, Darren" w:date="2011-09-25T15:20:00Z">
        <w:r w:rsidRPr="008A310A" w:rsidDel="00D507F8">
          <w:rPr>
            <w:rFonts w:ascii="Arial" w:hAnsi="Arial" w:cs="Arial"/>
            <w:b/>
            <w:szCs w:val="24"/>
            <w:rPrChange w:id="8799" w:author="Darren Read" w:date="2010-08-13T13:24:00Z">
              <w:rPr/>
            </w:rPrChange>
          </w:rPr>
          <w:delText>Inventory of fixed assets</w:delText>
        </w:r>
      </w:del>
    </w:p>
    <w:p w:rsidR="001A4C76" w:rsidRPr="00A2777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00" w:author="Read, Darren" w:date="2011-09-25T15:20:00Z"/>
          <w:rFonts w:ascii="Arial" w:hAnsi="Arial" w:cs="Arial"/>
          <w:szCs w:val="24"/>
        </w:rPr>
        <w:pPrChange w:id="8801" w:author="Read, Darren" w:date="2011-09-25T15:20:00Z">
          <w:pPr/>
        </w:pPrChange>
      </w:pPr>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02" w:author="Read, Darren" w:date="2011-09-25T15:20:00Z"/>
          <w:rFonts w:ascii="Arial" w:hAnsi="Arial" w:cs="Arial"/>
          <w:szCs w:val="24"/>
        </w:rPr>
        <w:pPrChange w:id="8803" w:author="Read, Darren" w:date="2011-09-25T15:20:00Z">
          <w:pPr/>
        </w:pPrChange>
      </w:pPr>
      <w:del w:id="8804" w:author="Read, Darren" w:date="2011-09-25T15:20:00Z">
        <w:r w:rsidRPr="00502DBF" w:rsidDel="00D507F8">
          <w:rPr>
            <w:rFonts w:ascii="Arial" w:hAnsi="Arial" w:cs="Arial"/>
            <w:szCs w:val="24"/>
          </w:rPr>
          <w:delText>Account for each item by property number serial number and description.</w:delText>
        </w:r>
      </w:del>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05" w:author="Read, Darren" w:date="2011-09-25T15:20:00Z"/>
          <w:rFonts w:ascii="Arial" w:hAnsi="Arial" w:cs="Arial"/>
          <w:szCs w:val="24"/>
        </w:rPr>
        <w:pPrChange w:id="8806" w:author="Read, Darren" w:date="2011-09-25T15:20:00Z">
          <w:pPr/>
        </w:pPrChange>
      </w:pPr>
      <w:del w:id="8807" w:author="Read, Darren" w:date="2011-09-25T15:20:00Z">
        <w:r w:rsidRPr="005E5963" w:rsidDel="00D507F8">
          <w:rPr>
            <w:rFonts w:ascii="Arial" w:hAnsi="Arial" w:cs="Arial"/>
            <w:szCs w:val="24"/>
          </w:rPr>
          <w:delText>A compliment of fixed as</w:delText>
        </w:r>
        <w:r w:rsidRPr="003C7717" w:rsidDel="00D507F8">
          <w:rPr>
            <w:rFonts w:ascii="Arial" w:hAnsi="Arial" w:cs="Arial"/>
            <w:szCs w:val="24"/>
          </w:rPr>
          <w:delText>sets items is established for each facility and vehicle.</w:delText>
        </w:r>
      </w:del>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08" w:author="Read, Darren" w:date="2011-09-25T15:20:00Z"/>
          <w:rFonts w:ascii="Arial" w:hAnsi="Arial" w:cs="Arial"/>
          <w:szCs w:val="24"/>
        </w:rPr>
        <w:pPrChange w:id="8809"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10" w:author="Read, Darren" w:date="2011-09-25T15:20:00Z"/>
          <w:rFonts w:ascii="Arial" w:hAnsi="Arial" w:cs="Arial"/>
          <w:szCs w:val="24"/>
          <w:rPrChange w:id="8811" w:author="Darren Read" w:date="2010-08-13T13:24:00Z">
            <w:rPr>
              <w:del w:id="8812" w:author="Read, Darren" w:date="2011-09-25T15:20:00Z"/>
            </w:rPr>
          </w:rPrChange>
        </w:rPr>
        <w:pPrChange w:id="8813" w:author="Read, Darren" w:date="2011-09-25T15:20:00Z">
          <w:pPr>
            <w:pStyle w:val="Heading1"/>
          </w:pPr>
        </w:pPrChange>
      </w:pPr>
      <w:del w:id="8814" w:author="Read, Darren" w:date="2011-09-25T15:20:00Z">
        <w:r w:rsidRPr="008A310A" w:rsidDel="00D507F8">
          <w:rPr>
            <w:rFonts w:ascii="Arial" w:hAnsi="Arial" w:cs="Arial"/>
            <w:b/>
            <w:szCs w:val="24"/>
            <w:rPrChange w:id="8815" w:author="Darren Read" w:date="2010-08-13T13:24:00Z">
              <w:rPr/>
            </w:rPrChange>
          </w:rPr>
          <w:delText>Accountability</w:delText>
        </w:r>
      </w:del>
    </w:p>
    <w:p w:rsidR="001A4C76" w:rsidRPr="00A2777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16" w:author="Read, Darren" w:date="2011-09-25T15:20:00Z"/>
          <w:rFonts w:ascii="Arial" w:hAnsi="Arial" w:cs="Arial"/>
          <w:szCs w:val="24"/>
        </w:rPr>
        <w:pPrChange w:id="8817" w:author="Read, Darren" w:date="2011-09-25T15:20:00Z">
          <w:pPr/>
        </w:pPrChange>
      </w:pPr>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18" w:author="Read, Darren" w:date="2011-09-25T15:20:00Z"/>
          <w:rFonts w:ascii="Arial" w:hAnsi="Arial" w:cs="Arial"/>
          <w:szCs w:val="24"/>
        </w:rPr>
        <w:pPrChange w:id="8819" w:author="Read, Darren" w:date="2011-09-25T15:20:00Z">
          <w:pPr/>
        </w:pPrChange>
      </w:pPr>
      <w:del w:id="8820" w:author="Read, Darren" w:date="2011-09-25T15:20:00Z">
        <w:r w:rsidRPr="00502DBF" w:rsidDel="00D507F8">
          <w:rPr>
            <w:rFonts w:ascii="Arial" w:hAnsi="Arial" w:cs="Arial"/>
            <w:szCs w:val="24"/>
          </w:rPr>
          <w:delText>Fixed assets assigned to a facility or vehicle must be within that facility or vehicle or have documentation of its location.</w:delText>
        </w:r>
      </w:del>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21" w:author="Read, Darren" w:date="2011-09-25T15:20:00Z"/>
          <w:rFonts w:ascii="Arial" w:hAnsi="Arial" w:cs="Arial"/>
          <w:szCs w:val="24"/>
        </w:rPr>
        <w:pPrChange w:id="8822" w:author="Read, Darren" w:date="2011-09-25T15:20:00Z">
          <w:pPr/>
        </w:pPrChange>
      </w:pPr>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23" w:author="Read, Darren" w:date="2011-09-25T15:20:00Z"/>
          <w:rFonts w:ascii="Arial" w:hAnsi="Arial" w:cs="Arial"/>
          <w:szCs w:val="24"/>
        </w:rPr>
        <w:pPrChange w:id="8824" w:author="Read, Darren" w:date="2011-09-25T15:20:00Z">
          <w:pPr/>
        </w:pPrChange>
      </w:pPr>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25" w:author="Read, Darren" w:date="2011-09-25T15:20:00Z"/>
          <w:rFonts w:ascii="Arial" w:hAnsi="Arial" w:cs="Arial"/>
          <w:szCs w:val="24"/>
          <w:u w:val="single"/>
        </w:rPr>
        <w:pPrChange w:id="8826"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27" w:author="Read, Darren" w:date="2011-09-25T15:20:00Z"/>
          <w:rFonts w:ascii="Arial" w:hAnsi="Arial" w:cs="Arial"/>
          <w:szCs w:val="24"/>
          <w:rPrChange w:id="8828" w:author="Darren Read" w:date="2010-08-13T13:24:00Z">
            <w:rPr>
              <w:del w:id="8829" w:author="Read, Darren" w:date="2011-09-25T15:20:00Z"/>
            </w:rPr>
          </w:rPrChange>
        </w:rPr>
        <w:pPrChange w:id="8830" w:author="Read, Darren" w:date="2011-09-25T15:20:00Z">
          <w:pPr>
            <w:pStyle w:val="Heading1"/>
          </w:pPr>
        </w:pPrChange>
      </w:pPr>
      <w:del w:id="8831" w:author="Read, Darren" w:date="2011-09-25T15:20:00Z">
        <w:r w:rsidRPr="008A310A" w:rsidDel="00D507F8">
          <w:rPr>
            <w:rFonts w:ascii="Arial" w:hAnsi="Arial" w:cs="Arial"/>
            <w:b/>
            <w:szCs w:val="24"/>
            <w:rPrChange w:id="8832" w:author="Darren Read" w:date="2010-08-13T13:24:00Z">
              <w:rPr/>
            </w:rPrChange>
          </w:rPr>
          <w:delText>Disposal of Fixed Assets</w:delText>
        </w:r>
      </w:del>
    </w:p>
    <w:p w:rsidR="001A4C76" w:rsidRPr="00A2777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33" w:author="Read, Darren" w:date="2011-09-25T15:20:00Z"/>
          <w:rFonts w:ascii="Arial" w:hAnsi="Arial" w:cs="Arial"/>
          <w:szCs w:val="24"/>
        </w:rPr>
        <w:pPrChange w:id="8834" w:author="Read, Darren" w:date="2011-09-25T15:20:00Z">
          <w:pPr/>
        </w:pPrChange>
      </w:pPr>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35" w:author="Read, Darren" w:date="2011-09-25T15:20:00Z"/>
          <w:rFonts w:ascii="Arial" w:hAnsi="Arial" w:cs="Arial"/>
          <w:szCs w:val="24"/>
        </w:rPr>
        <w:pPrChange w:id="8836" w:author="Read, Darren" w:date="2011-09-25T15:20:00Z">
          <w:pPr/>
        </w:pPrChange>
      </w:pPr>
      <w:del w:id="8837" w:author="Read, Darren" w:date="2011-09-25T15:20:00Z">
        <w:r w:rsidRPr="00502DBF" w:rsidDel="00D507F8">
          <w:rPr>
            <w:rFonts w:ascii="Arial" w:hAnsi="Arial" w:cs="Arial"/>
            <w:szCs w:val="24"/>
          </w:rPr>
          <w:delText>If you cannot account for an</w:delText>
        </w:r>
        <w:r w:rsidRPr="005E5963" w:rsidDel="00D507F8">
          <w:rPr>
            <w:rFonts w:ascii="Arial" w:hAnsi="Arial" w:cs="Arial"/>
            <w:szCs w:val="24"/>
          </w:rPr>
          <w:delText xml:space="preserve"> item complete Form STD 152 “ Property Survey Report”</w:delText>
        </w:r>
      </w:del>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38" w:author="Read, Darren" w:date="2011-09-25T15:20:00Z"/>
          <w:rFonts w:ascii="Arial" w:hAnsi="Arial" w:cs="Arial"/>
          <w:szCs w:val="24"/>
        </w:rPr>
        <w:pPrChange w:id="8839"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40" w:author="Read, Darren" w:date="2011-09-25T15:20:00Z"/>
          <w:rFonts w:ascii="Arial" w:hAnsi="Arial" w:cs="Arial"/>
          <w:szCs w:val="24"/>
          <w:rPrChange w:id="8841" w:author="Darren Read" w:date="2010-08-13T13:24:00Z">
            <w:rPr>
              <w:del w:id="8842" w:author="Read, Darren" w:date="2011-09-25T15:20:00Z"/>
            </w:rPr>
          </w:rPrChange>
        </w:rPr>
        <w:pPrChange w:id="8843" w:author="Read, Darren" w:date="2011-09-25T15:20:00Z">
          <w:pPr/>
        </w:pPrChange>
      </w:pPr>
      <w:del w:id="8844" w:author="Read, Darren" w:date="2011-09-25T15:20:00Z">
        <w:r w:rsidRPr="002A424C" w:rsidDel="00D507F8">
          <w:rPr>
            <w:rFonts w:ascii="Arial" w:hAnsi="Arial" w:cs="Arial"/>
            <w:szCs w:val="24"/>
          </w:rPr>
          <w:delText>If an item becomes unserviceable, complete Form STD 152 “ Property Survey Report”</w:delText>
        </w:r>
      </w:del>
    </w:p>
    <w:p w:rsidR="00973E17" w:rsidRPr="008A310A" w:rsidDel="00D507F8" w:rsidRDefault="00973E1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45" w:author="Read, Darren" w:date="2011-09-25T15:20:00Z"/>
          <w:rFonts w:ascii="Arial" w:hAnsi="Arial" w:cs="Arial"/>
          <w:szCs w:val="24"/>
          <w:rPrChange w:id="8846" w:author="Darren Read" w:date="2010-08-13T13:24:00Z">
            <w:rPr>
              <w:del w:id="8847" w:author="Read, Darren" w:date="2011-09-25T15:20:00Z"/>
            </w:rPr>
          </w:rPrChange>
        </w:rPr>
        <w:pPrChange w:id="884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49" w:author="Read, Darren" w:date="2011-09-25T15:20:00Z"/>
          <w:rFonts w:ascii="Arial" w:hAnsi="Arial" w:cs="Arial"/>
          <w:b/>
          <w:bCs/>
          <w:szCs w:val="24"/>
          <w:rPrChange w:id="8850" w:author="Darren Read" w:date="2010-08-13T13:24:00Z">
            <w:rPr>
              <w:del w:id="8851" w:author="Read, Darren" w:date="2011-09-25T15:20:00Z"/>
              <w:rFonts w:ascii="Arial" w:hAnsi="Arial"/>
              <w:b/>
              <w:bCs/>
              <w:sz w:val="28"/>
            </w:rPr>
          </w:rPrChange>
        </w:rPr>
        <w:pPrChange w:id="8852" w:author="Read, Darren" w:date="2011-09-25T15:20:00Z">
          <w:pPr>
            <w:tabs>
              <w:tab w:val="left" w:pos="9450"/>
            </w:tabs>
            <w:suppressAutoHyphens/>
            <w:spacing w:line="240" w:lineRule="atLeast"/>
            <w:ind w:right="432"/>
            <w:jc w:val="center"/>
          </w:pPr>
        </w:pPrChange>
      </w:pPr>
      <w:del w:id="8853" w:author="Read, Darren" w:date="2011-09-25T15:20:00Z">
        <w:r w:rsidRPr="008A310A" w:rsidDel="00D507F8">
          <w:rPr>
            <w:rFonts w:ascii="Arial" w:hAnsi="Arial" w:cs="Arial"/>
            <w:b/>
            <w:bCs/>
            <w:szCs w:val="24"/>
            <w:rPrChange w:id="8854" w:author="Darren Read" w:date="2010-08-13T13:24:00Z">
              <w:rPr>
                <w:rFonts w:ascii="Arial" w:hAnsi="Arial"/>
                <w:b/>
                <w:bCs/>
                <w:sz w:val="28"/>
              </w:rPr>
            </w:rPrChange>
          </w:rPr>
          <w:delText>Volunteer Company</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55" w:author="Read, Darren" w:date="2011-09-25T15:20:00Z"/>
          <w:rFonts w:ascii="Arial" w:hAnsi="Arial" w:cs="Arial"/>
          <w:szCs w:val="24"/>
        </w:rPr>
        <w:pPrChange w:id="8856" w:author="Read, Darren" w:date="2011-09-25T15:20:00Z">
          <w:pPr>
            <w:pStyle w:val="Heading1"/>
          </w:pPr>
        </w:pPrChange>
      </w:pPr>
      <w:del w:id="8857" w:author="Read, Darren" w:date="2011-09-25T15:20:00Z">
        <w:r w:rsidRPr="008A310A" w:rsidDel="00D507F8">
          <w:rPr>
            <w:rFonts w:ascii="Arial" w:hAnsi="Arial" w:cs="Arial"/>
            <w:szCs w:val="24"/>
          </w:rPr>
          <w:delText>Fiscal Requirements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58" w:author="Read, Darren" w:date="2011-09-25T15:20:00Z"/>
          <w:rFonts w:ascii="Arial" w:hAnsi="Arial" w:cs="Arial"/>
          <w:szCs w:val="24"/>
        </w:rPr>
        <w:pPrChange w:id="8859" w:author="Read, Darren" w:date="2011-09-25T15:20:00Z">
          <w:pPr>
            <w:tabs>
              <w:tab w:val="left" w:pos="-720"/>
              <w:tab w:val="left" w:pos="9450"/>
            </w:tabs>
            <w:suppressAutoHyphens/>
            <w:spacing w:line="240" w:lineRule="atLeast"/>
            <w:ind w:right="432"/>
            <w:jc w:val="both"/>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60" w:author="Read, Darren" w:date="2011-09-25T15:20:00Z"/>
          <w:rFonts w:ascii="Arial" w:hAnsi="Arial" w:cs="Arial"/>
          <w:szCs w:val="24"/>
        </w:rPr>
        <w:pPrChange w:id="8861" w:author="Read, Darren" w:date="2011-09-25T15:20:00Z">
          <w:pPr>
            <w:tabs>
              <w:tab w:val="left" w:pos="-720"/>
              <w:tab w:val="left" w:pos="9450"/>
            </w:tabs>
            <w:suppressAutoHyphens/>
            <w:spacing w:line="240" w:lineRule="atLeast"/>
            <w:ind w:right="432"/>
            <w:jc w:val="both"/>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62" w:author="Read, Darren" w:date="2011-09-25T15:20:00Z"/>
          <w:rFonts w:ascii="Arial" w:hAnsi="Arial" w:cs="Arial"/>
          <w:szCs w:val="24"/>
        </w:rPr>
        <w:pPrChange w:id="8863" w:author="Read, Darren" w:date="2011-09-25T15:20:00Z">
          <w:pPr>
            <w:tabs>
              <w:tab w:val="left" w:pos="0"/>
              <w:tab w:val="left" w:pos="9450"/>
            </w:tabs>
            <w:suppressAutoHyphens/>
            <w:spacing w:line="240" w:lineRule="atLeast"/>
            <w:ind w:right="432"/>
            <w:jc w:val="both"/>
          </w:pPr>
        </w:pPrChange>
      </w:pPr>
      <w:del w:id="8864" w:author="Read, Darren" w:date="2011-09-25T15:20:00Z">
        <w:r w:rsidRPr="008A310A" w:rsidDel="00D507F8">
          <w:rPr>
            <w:rFonts w:ascii="Arial" w:hAnsi="Arial" w:cs="Arial"/>
            <w:szCs w:val="24"/>
          </w:rPr>
          <w:delText>The Volunteer Company Secretary Treasurer will handle all funds received or expended directly by a Volunteer Fire Company, in accordance with generally accepted accounting principles, the Volunteer Company By-Laws, and these procedures. Companies may adopt more restrictive procedures by a majority vote of company members.</w:delText>
        </w:r>
      </w:del>
    </w:p>
    <w:p w:rsidR="001A4C76" w:rsidRPr="00A2777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65" w:author="Read, Darren" w:date="2011-09-25T15:20:00Z"/>
          <w:rFonts w:ascii="Arial" w:hAnsi="Arial" w:cs="Arial"/>
          <w:szCs w:val="24"/>
        </w:rPr>
        <w:pPrChange w:id="8866" w:author="Read, Darren" w:date="2011-09-25T15:20:00Z">
          <w:pPr>
            <w:tabs>
              <w:tab w:val="left" w:pos="0"/>
              <w:tab w:val="left" w:pos="9450"/>
            </w:tabs>
            <w:suppressAutoHyphens/>
            <w:spacing w:line="240" w:lineRule="atLeast"/>
            <w:ind w:right="432"/>
            <w:jc w:val="both"/>
          </w:pPr>
        </w:pPrChange>
      </w:pPr>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67" w:author="Read, Darren" w:date="2011-09-25T15:20:00Z"/>
          <w:rFonts w:ascii="Arial" w:hAnsi="Arial" w:cs="Arial"/>
          <w:szCs w:val="24"/>
        </w:rPr>
        <w:pPrChange w:id="8868" w:author="Read, Darren" w:date="2011-09-25T15:20:00Z">
          <w:pPr>
            <w:tabs>
              <w:tab w:val="left" w:pos="0"/>
              <w:tab w:val="left" w:pos="9450"/>
            </w:tabs>
            <w:suppressAutoHyphens/>
            <w:spacing w:line="240" w:lineRule="atLeast"/>
            <w:ind w:right="432"/>
            <w:jc w:val="both"/>
          </w:pPr>
        </w:pPrChange>
      </w:pPr>
      <w:del w:id="8869" w:author="Read, Darren" w:date="2011-09-25T15:20:00Z">
        <w:r w:rsidRPr="00502DBF" w:rsidDel="00D507F8">
          <w:rPr>
            <w:rFonts w:ascii="Arial" w:hAnsi="Arial" w:cs="Arial"/>
            <w:szCs w:val="24"/>
          </w:rPr>
          <w:delText>These pro</w:delText>
        </w:r>
        <w:r w:rsidRPr="005E5963" w:rsidDel="00D507F8">
          <w:rPr>
            <w:rFonts w:ascii="Arial" w:hAnsi="Arial" w:cs="Arial"/>
            <w:szCs w:val="24"/>
          </w:rPr>
          <w:delText>cedures do not apply to funds directly expended by autonomous auxiliary or community associations, although there is a similar expectation of public trust.  It does cover funds donated to a volunteer company for direct expenditure by the company.</w:delText>
        </w:r>
      </w:del>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70" w:author="Read, Darren" w:date="2011-09-25T15:20:00Z"/>
          <w:rFonts w:ascii="Arial" w:hAnsi="Arial" w:cs="Arial"/>
          <w:szCs w:val="24"/>
        </w:rPr>
        <w:pPrChange w:id="8871" w:author="Read, Darren" w:date="2011-09-25T15:20:00Z">
          <w:pPr>
            <w:tabs>
              <w:tab w:val="left" w:pos="0"/>
              <w:tab w:val="left" w:pos="9450"/>
            </w:tabs>
            <w:suppressAutoHyphens/>
            <w:spacing w:line="240" w:lineRule="atLeast"/>
            <w:ind w:right="432"/>
            <w:jc w:val="both"/>
          </w:pPr>
        </w:pPrChange>
      </w:pPr>
    </w:p>
    <w:p w:rsidR="001A4C76" w:rsidRPr="00A77216"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72" w:author="Read, Darren" w:date="2011-09-25T15:20:00Z"/>
          <w:rFonts w:ascii="Arial" w:hAnsi="Arial" w:cs="Arial"/>
          <w:szCs w:val="24"/>
        </w:rPr>
        <w:pPrChange w:id="8873" w:author="Read, Darren" w:date="2011-09-25T15:20:00Z">
          <w:pPr>
            <w:tabs>
              <w:tab w:val="left" w:pos="0"/>
              <w:tab w:val="left" w:pos="9450"/>
            </w:tabs>
            <w:suppressAutoHyphens/>
            <w:spacing w:line="240" w:lineRule="atLeast"/>
            <w:ind w:right="432"/>
            <w:jc w:val="both"/>
          </w:pPr>
        </w:pPrChange>
      </w:pPr>
      <w:del w:id="8874" w:author="Read, Darren" w:date="2011-09-25T15:20:00Z">
        <w:r w:rsidRPr="003C7717" w:rsidDel="00D507F8">
          <w:rPr>
            <w:rFonts w:ascii="Arial" w:hAnsi="Arial" w:cs="Arial"/>
            <w:szCs w:val="24"/>
          </w:rPr>
          <w:delText>1. Companies will adopt an Annual Proposed Budget.  The budget must be approved by a majority of company members.  Adopted budgets and amendments will be provided to the Battalion Chief.  The budget may be amended during the year by a majority vote</w:delText>
        </w:r>
        <w:r w:rsidRPr="002A424C" w:rsidDel="00D507F8">
          <w:rPr>
            <w:rFonts w:ascii="Arial" w:hAnsi="Arial" w:cs="Arial"/>
            <w:szCs w:val="24"/>
          </w:rPr>
          <w:delText xml:space="preserve"> of company members.  A sample budget is shown as Exhibit </w:delText>
        </w:r>
        <w:r w:rsidRPr="00E51418" w:rsidDel="00D507F8">
          <w:rPr>
            <w:rFonts w:ascii="Arial" w:hAnsi="Arial" w:cs="Arial"/>
            <w:szCs w:val="24"/>
            <w:u w:val="single"/>
          </w:rPr>
          <w:delText>2</w:delText>
        </w:r>
        <w:r w:rsidRPr="00A77216" w:rsidDel="00D507F8">
          <w:rPr>
            <w:rFonts w:ascii="Arial" w:hAnsi="Arial" w:cs="Arial"/>
            <w:szCs w:val="24"/>
          </w:rPr>
          <w:delText>.</w:delText>
        </w:r>
      </w:del>
    </w:p>
    <w:p w:rsidR="001A4C76" w:rsidRPr="00BA7F34"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75" w:author="Read, Darren" w:date="2011-09-25T15:20:00Z"/>
          <w:rFonts w:ascii="Arial" w:hAnsi="Arial" w:cs="Arial"/>
          <w:szCs w:val="24"/>
        </w:rPr>
        <w:pPrChange w:id="8876" w:author="Read, Darren" w:date="2011-09-25T15:20:00Z">
          <w:pPr>
            <w:tabs>
              <w:tab w:val="left" w:pos="0"/>
              <w:tab w:val="left" w:pos="9450"/>
            </w:tabs>
            <w:suppressAutoHyphens/>
            <w:spacing w:line="240" w:lineRule="atLeast"/>
            <w:ind w:right="432"/>
            <w:jc w:val="both"/>
          </w:pPr>
        </w:pPrChange>
      </w:pPr>
    </w:p>
    <w:p w:rsidR="001A4C76" w:rsidRPr="000D468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77" w:author="Read, Darren" w:date="2011-09-25T15:20:00Z"/>
          <w:rFonts w:ascii="Arial" w:hAnsi="Arial" w:cs="Arial"/>
          <w:szCs w:val="24"/>
        </w:rPr>
        <w:pPrChange w:id="8878" w:author="Read, Darren" w:date="2011-09-25T15:20:00Z">
          <w:pPr>
            <w:tabs>
              <w:tab w:val="left" w:pos="0"/>
              <w:tab w:val="left" w:pos="9450"/>
            </w:tabs>
            <w:suppressAutoHyphens/>
            <w:spacing w:line="240" w:lineRule="atLeast"/>
            <w:ind w:right="432"/>
            <w:jc w:val="both"/>
          </w:pPr>
        </w:pPrChange>
      </w:pPr>
      <w:del w:id="8879" w:author="Read, Darren" w:date="2011-09-25T15:20:00Z">
        <w:r w:rsidRPr="00F41645" w:rsidDel="00D507F8">
          <w:rPr>
            <w:rFonts w:ascii="Arial" w:hAnsi="Arial" w:cs="Arial"/>
            <w:szCs w:val="24"/>
          </w:rPr>
          <w:delText>2. All money, checks, war</w:delText>
        </w:r>
        <w:r w:rsidRPr="00442CB4" w:rsidDel="00D507F8">
          <w:rPr>
            <w:rFonts w:ascii="Arial" w:hAnsi="Arial" w:cs="Arial"/>
            <w:szCs w:val="24"/>
          </w:rPr>
          <w:delText>rant</w:delText>
        </w:r>
        <w:r w:rsidRPr="00F93740" w:rsidDel="00D507F8">
          <w:rPr>
            <w:rFonts w:ascii="Arial" w:hAnsi="Arial" w:cs="Arial"/>
            <w:szCs w:val="24"/>
          </w:rPr>
          <w:delText>s, etc. received by the company will be promptly deposited in the company bank account.  Under no circumstances will funds received by a company be placed in a personal bank account or be given directly to a vendor without going through the company bank a</w:delText>
        </w:r>
        <w:r w:rsidRPr="000D4683" w:rsidDel="00D507F8">
          <w:rPr>
            <w:rFonts w:ascii="Arial" w:hAnsi="Arial" w:cs="Arial"/>
            <w:szCs w:val="24"/>
          </w:rPr>
          <w:delText>ccount as an approved expenditure.</w:delText>
        </w:r>
      </w:del>
    </w:p>
    <w:p w:rsidR="001A4C76" w:rsidRPr="003C64F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80" w:author="Read, Darren" w:date="2011-09-25T15:20:00Z"/>
          <w:rFonts w:ascii="Arial" w:hAnsi="Arial" w:cs="Arial"/>
          <w:szCs w:val="24"/>
        </w:rPr>
        <w:pPrChange w:id="8881" w:author="Read, Darren" w:date="2011-09-25T15:20:00Z">
          <w:pPr>
            <w:tabs>
              <w:tab w:val="left" w:pos="0"/>
              <w:tab w:val="left" w:pos="9450"/>
            </w:tabs>
            <w:suppressAutoHyphens/>
            <w:spacing w:line="240" w:lineRule="atLeast"/>
            <w:ind w:right="432"/>
            <w:jc w:val="both"/>
          </w:pPr>
        </w:pPrChange>
      </w:pPr>
    </w:p>
    <w:p w:rsidR="001A4C76" w:rsidRPr="00704D7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82" w:author="Read, Darren" w:date="2011-09-25T15:20:00Z"/>
          <w:rFonts w:ascii="Arial" w:hAnsi="Arial" w:cs="Arial"/>
          <w:szCs w:val="24"/>
        </w:rPr>
        <w:pPrChange w:id="8883" w:author="Read, Darren" w:date="2011-09-25T15:20:00Z">
          <w:pPr>
            <w:tabs>
              <w:tab w:val="left" w:pos="0"/>
              <w:tab w:val="left" w:pos="9450"/>
            </w:tabs>
            <w:suppressAutoHyphens/>
            <w:spacing w:line="240" w:lineRule="atLeast"/>
            <w:ind w:right="432"/>
            <w:jc w:val="both"/>
          </w:pPr>
        </w:pPrChange>
      </w:pPr>
      <w:del w:id="8884" w:author="Read, Darren" w:date="2011-09-25T15:20:00Z">
        <w:r w:rsidRPr="00704D78" w:rsidDel="00D507F8">
          <w:rPr>
            <w:rFonts w:ascii="Arial" w:hAnsi="Arial" w:cs="Arial"/>
            <w:szCs w:val="24"/>
          </w:rPr>
          <w:delText>3. All checks written or account withdrawals on company bank accounts will require two signatures.  One signature must always be the Secretary Treasurer.  The second person must be designated by a majority vote of the company.  In no case will the two signatures be of persons related to one another.</w:delText>
        </w:r>
      </w:del>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85" w:author="Read, Darren" w:date="2011-09-25T15:20:00Z"/>
          <w:rFonts w:ascii="Arial" w:hAnsi="Arial" w:cs="Arial"/>
          <w:szCs w:val="24"/>
        </w:rPr>
        <w:pPrChange w:id="8886" w:author="Read, Darren" w:date="2011-09-25T15:20:00Z">
          <w:pPr>
            <w:tabs>
              <w:tab w:val="left" w:pos="0"/>
              <w:tab w:val="left" w:pos="9450"/>
            </w:tabs>
            <w:suppressAutoHyphens/>
            <w:spacing w:line="240" w:lineRule="atLeast"/>
            <w:ind w:right="432"/>
            <w:jc w:val="both"/>
          </w:pPr>
        </w:pPrChange>
      </w:pPr>
    </w:p>
    <w:p w:rsidR="001A4C76" w:rsidRPr="00C168D0"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87" w:author="Read, Darren" w:date="2011-09-25T15:20:00Z"/>
          <w:rFonts w:ascii="Arial" w:hAnsi="Arial" w:cs="Arial"/>
          <w:szCs w:val="24"/>
        </w:rPr>
        <w:pPrChange w:id="8888" w:author="Read, Darren" w:date="2011-09-25T15:20:00Z">
          <w:pPr>
            <w:tabs>
              <w:tab w:val="left" w:pos="0"/>
              <w:tab w:val="left" w:pos="9450"/>
            </w:tabs>
            <w:suppressAutoHyphens/>
            <w:spacing w:line="240" w:lineRule="atLeast"/>
            <w:ind w:right="432"/>
            <w:jc w:val="both"/>
          </w:pPr>
        </w:pPrChange>
      </w:pPr>
      <w:del w:id="8889" w:author="Read, Darren" w:date="2011-09-25T15:20:00Z">
        <w:r w:rsidRPr="0037569E" w:rsidDel="00D507F8">
          <w:rPr>
            <w:rFonts w:ascii="Arial" w:hAnsi="Arial" w:cs="Arial"/>
            <w:szCs w:val="24"/>
          </w:rPr>
          <w:delText>4. In addition to maintaining detailed records, an annual financial statement will be prepared by the Secretary-Treasurer.  This statement will display actual income and expenditures for the year and will b</w:delText>
        </w:r>
        <w:r w:rsidRPr="00B95A58" w:rsidDel="00D507F8">
          <w:rPr>
            <w:rFonts w:ascii="Arial" w:hAnsi="Arial" w:cs="Arial"/>
            <w:szCs w:val="24"/>
          </w:rPr>
          <w:delText xml:space="preserve">e signed by the Secretary-Treasurer.  A copy will be provided to the Battalion Chief.  A sample financial statement is shown as Exhibit </w:delText>
        </w:r>
        <w:r w:rsidRPr="00D2246C" w:rsidDel="00D507F8">
          <w:rPr>
            <w:rFonts w:ascii="Arial" w:hAnsi="Arial" w:cs="Arial"/>
            <w:szCs w:val="24"/>
            <w:u w:val="single"/>
          </w:rPr>
          <w:delText>2</w:delText>
        </w:r>
        <w:r w:rsidRPr="009C26A0" w:rsidDel="00D507F8">
          <w:rPr>
            <w:rFonts w:ascii="Arial" w:hAnsi="Arial" w:cs="Arial"/>
            <w:szCs w:val="24"/>
          </w:rPr>
          <w:delText>.</w:delText>
        </w:r>
      </w:del>
    </w:p>
    <w:p w:rsidR="001A4C76" w:rsidRPr="0015646B"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90" w:author="Read, Darren" w:date="2011-09-25T15:20:00Z"/>
          <w:rFonts w:ascii="Arial" w:hAnsi="Arial" w:cs="Arial"/>
          <w:szCs w:val="24"/>
        </w:rPr>
        <w:pPrChange w:id="8891" w:author="Read, Darren" w:date="2011-09-25T15:20:00Z">
          <w:pPr>
            <w:tabs>
              <w:tab w:val="left" w:pos="0"/>
              <w:tab w:val="left" w:pos="9450"/>
            </w:tabs>
            <w:suppressAutoHyphens/>
            <w:spacing w:line="240" w:lineRule="atLeast"/>
            <w:ind w:right="432"/>
            <w:jc w:val="both"/>
          </w:pPr>
        </w:pPrChange>
      </w:pPr>
    </w:p>
    <w:p w:rsidR="001A4C76" w:rsidRPr="00D507F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92" w:author="Read, Darren" w:date="2011-09-25T15:20:00Z"/>
          <w:rFonts w:ascii="Arial" w:hAnsi="Arial" w:cs="Arial"/>
          <w:szCs w:val="24"/>
        </w:rPr>
        <w:pPrChange w:id="8893" w:author="Read, Darren" w:date="2011-09-25T15:20:00Z">
          <w:pPr>
            <w:tabs>
              <w:tab w:val="left" w:pos="0"/>
              <w:tab w:val="left" w:pos="9450"/>
            </w:tabs>
            <w:suppressAutoHyphens/>
            <w:spacing w:line="240" w:lineRule="atLeast"/>
            <w:ind w:right="432"/>
            <w:jc w:val="both"/>
          </w:pPr>
        </w:pPrChange>
      </w:pPr>
      <w:del w:id="8894" w:author="Read, Darren" w:date="2011-09-25T15:20:00Z">
        <w:r w:rsidRPr="00277A76" w:rsidDel="00D507F8">
          <w:rPr>
            <w:rFonts w:ascii="Arial" w:hAnsi="Arial" w:cs="Arial"/>
            <w:szCs w:val="24"/>
          </w:rPr>
          <w:delText>5. Budgets and annual statements for volunteer companies will be based on each company’s fiscal year.</w:delText>
        </w:r>
      </w:del>
    </w:p>
    <w:p w:rsidR="001A4C76" w:rsidRPr="00F32C2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95" w:author="Read, Darren" w:date="2011-09-25T15:20:00Z"/>
          <w:rFonts w:ascii="Arial" w:hAnsi="Arial" w:cs="Arial"/>
          <w:szCs w:val="24"/>
        </w:rPr>
        <w:pPrChange w:id="8896" w:author="Read, Darren" w:date="2011-09-25T15:20:00Z">
          <w:pPr>
            <w:tabs>
              <w:tab w:val="left" w:pos="0"/>
              <w:tab w:val="left" w:pos="9450"/>
            </w:tabs>
            <w:suppressAutoHyphens/>
            <w:spacing w:line="240" w:lineRule="atLeast"/>
            <w:ind w:right="432"/>
            <w:jc w:val="both"/>
          </w:pPr>
        </w:pPrChange>
      </w:pPr>
    </w:p>
    <w:p w:rsidR="001A4C76" w:rsidRPr="006C0C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897" w:author="Read, Darren" w:date="2011-09-25T15:20:00Z"/>
          <w:rFonts w:ascii="Arial" w:hAnsi="Arial" w:cs="Arial"/>
          <w:szCs w:val="24"/>
        </w:rPr>
        <w:pPrChange w:id="8898" w:author="Read, Darren" w:date="2011-09-25T15:20:00Z">
          <w:pPr>
            <w:tabs>
              <w:tab w:val="left" w:pos="0"/>
              <w:tab w:val="left" w:pos="9450"/>
            </w:tabs>
            <w:suppressAutoHyphens/>
            <w:spacing w:line="240" w:lineRule="atLeast"/>
            <w:ind w:right="432"/>
            <w:jc w:val="both"/>
          </w:pPr>
        </w:pPrChange>
      </w:pPr>
      <w:del w:id="8899" w:author="Read, Darren" w:date="2011-09-25T15:20:00Z">
        <w:r w:rsidRPr="003C4A27" w:rsidDel="00D507F8">
          <w:rPr>
            <w:rFonts w:ascii="Arial" w:hAnsi="Arial" w:cs="Arial"/>
            <w:szCs w:val="24"/>
          </w:rPr>
          <w:delText xml:space="preserve">6. Volunteer Captains will </w:delText>
        </w:r>
        <w:r w:rsidRPr="004E3B92" w:rsidDel="00D507F8">
          <w:rPr>
            <w:rFonts w:ascii="Arial" w:hAnsi="Arial" w:cs="Arial"/>
            <w:szCs w:val="24"/>
          </w:rPr>
          <w:delText>assure that these procedures are carried out in their company.</w:delText>
        </w:r>
      </w:del>
    </w:p>
    <w:p w:rsidR="001A4C76" w:rsidRPr="00846E92"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00" w:author="Read, Darren" w:date="2011-09-25T15:20:00Z"/>
          <w:rFonts w:ascii="Arial" w:hAnsi="Arial" w:cs="Arial"/>
          <w:szCs w:val="24"/>
        </w:rPr>
        <w:pPrChange w:id="8901" w:author="Read, Darren" w:date="2011-09-25T15:20:00Z">
          <w:pPr>
            <w:tabs>
              <w:tab w:val="left" w:pos="0"/>
              <w:tab w:val="left" w:pos="9450"/>
            </w:tabs>
            <w:suppressAutoHyphens/>
            <w:spacing w:line="240" w:lineRule="atLeast"/>
            <w:ind w:right="432"/>
            <w:jc w:val="both"/>
          </w:pPr>
        </w:pPrChange>
      </w:pPr>
    </w:p>
    <w:p w:rsidR="001A4C76" w:rsidRPr="009F275B"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02" w:author="Read, Darren" w:date="2011-09-25T15:20:00Z"/>
          <w:rFonts w:ascii="Arial" w:hAnsi="Arial" w:cs="Arial"/>
          <w:szCs w:val="24"/>
        </w:rPr>
        <w:pPrChange w:id="8903" w:author="Read, Darren" w:date="2011-09-25T15:20:00Z">
          <w:pPr>
            <w:tabs>
              <w:tab w:val="left" w:pos="0"/>
              <w:tab w:val="left" w:pos="9450"/>
            </w:tabs>
            <w:suppressAutoHyphens/>
            <w:spacing w:line="240" w:lineRule="atLeast"/>
            <w:ind w:right="432"/>
            <w:jc w:val="both"/>
          </w:pPr>
        </w:pPrChange>
      </w:pPr>
      <w:del w:id="8904" w:author="Read, Darren" w:date="2011-09-25T15:20:00Z">
        <w:r w:rsidRPr="0075354E" w:rsidDel="00D507F8">
          <w:rPr>
            <w:rFonts w:ascii="Arial" w:hAnsi="Arial" w:cs="Arial"/>
            <w:szCs w:val="24"/>
          </w:rPr>
          <w:delText>7. Violation of these procedures may be grounds for termination of volunteer firefighter status.</w:delText>
        </w:r>
      </w:del>
    </w:p>
    <w:p w:rsidR="001A4C76" w:rsidRPr="00AA6E0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05" w:author="Read, Darren" w:date="2011-09-25T15:20:00Z"/>
          <w:rFonts w:ascii="Arial" w:hAnsi="Arial" w:cs="Arial"/>
          <w:szCs w:val="24"/>
        </w:rPr>
        <w:pPrChange w:id="8906" w:author="Read, Darren" w:date="2011-09-25T15:20:00Z">
          <w:pPr>
            <w:tabs>
              <w:tab w:val="left" w:pos="0"/>
              <w:tab w:val="left" w:pos="9450"/>
            </w:tabs>
            <w:suppressAutoHyphens/>
            <w:spacing w:line="240" w:lineRule="atLeast"/>
            <w:ind w:right="432"/>
            <w:jc w:val="both"/>
          </w:pPr>
        </w:pPrChange>
      </w:pPr>
    </w:p>
    <w:p w:rsidR="001A4C76" w:rsidRPr="0098432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07" w:author="Read, Darren" w:date="2011-09-25T15:20:00Z"/>
          <w:rFonts w:ascii="Arial" w:hAnsi="Arial" w:cs="Arial"/>
          <w:szCs w:val="24"/>
        </w:rPr>
        <w:pPrChange w:id="8908" w:author="Read, Darren" w:date="2011-09-25T15:20:00Z">
          <w:pPr>
            <w:tabs>
              <w:tab w:val="left" w:pos="0"/>
              <w:tab w:val="left" w:pos="9450"/>
            </w:tabs>
            <w:suppressAutoHyphens/>
            <w:spacing w:line="240" w:lineRule="atLeast"/>
            <w:ind w:right="432"/>
            <w:jc w:val="both"/>
          </w:pPr>
        </w:pPrChange>
      </w:pPr>
      <w:del w:id="8909" w:author="Read, Darren" w:date="2011-09-25T15:20:00Z">
        <w:r w:rsidRPr="00AE6A3E" w:rsidDel="00D507F8">
          <w:rPr>
            <w:rFonts w:ascii="Arial" w:hAnsi="Arial" w:cs="Arial"/>
            <w:szCs w:val="24"/>
          </w:rPr>
          <w:delText xml:space="preserve">Companies are encouraged to have non-profit status.  Failure to obtain non-profit status </w:delText>
        </w:r>
        <w:r w:rsidRPr="00E84B90" w:rsidDel="00D507F8">
          <w:rPr>
            <w:rFonts w:ascii="Arial" w:hAnsi="Arial" w:cs="Arial"/>
            <w:szCs w:val="24"/>
          </w:rPr>
          <w:delText>subjects the VFC officers to tax liability.</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10" w:author="Read, Darren" w:date="2011-09-25T15:20:00Z"/>
          <w:rFonts w:ascii="Arial" w:hAnsi="Arial" w:cs="Arial"/>
          <w:szCs w:val="24"/>
          <w:rPrChange w:id="8911" w:author="Darren Read" w:date="2010-08-13T13:24:00Z">
            <w:rPr>
              <w:del w:id="8912" w:author="Read, Darren" w:date="2011-09-25T15:20:00Z"/>
            </w:rPr>
          </w:rPrChange>
        </w:rPr>
        <w:pPrChange w:id="8913" w:author="Read, Darren" w:date="2011-09-25T15:20:00Z">
          <w:pPr/>
        </w:pPrChange>
      </w:pPr>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14" w:author="Read, Darren" w:date="2011-09-25T15:20:00Z"/>
          <w:rFonts w:cs="Arial"/>
          <w:color w:val="0000FF"/>
          <w:szCs w:val="24"/>
          <w:rPrChange w:id="8915" w:author="Darren Read" w:date="2010-09-06T13:50:00Z">
            <w:rPr>
              <w:del w:id="8916" w:author="Read, Darren" w:date="2011-09-25T15:20:00Z"/>
            </w:rPr>
          </w:rPrChange>
        </w:rPr>
        <w:pPrChange w:id="8917" w:author="Read, Darren" w:date="2011-09-25T15:20:00Z">
          <w:pPr>
            <w:pStyle w:val="Title"/>
          </w:pPr>
        </w:pPrChange>
      </w:pPr>
      <w:del w:id="8918" w:author="Read, Darren" w:date="2011-09-25T15:20:00Z">
        <w:r w:rsidRPr="002A511F" w:rsidDel="00D507F8">
          <w:rPr>
            <w:rFonts w:ascii="Arial" w:hAnsi="Arial" w:cs="Arial"/>
            <w:b/>
            <w:bCs/>
            <w:snapToGrid/>
            <w:color w:val="0000FF"/>
            <w:sz w:val="28"/>
            <w:szCs w:val="24"/>
            <w:rPrChange w:id="8919" w:author="Darren Read" w:date="2010-09-06T13:50:00Z">
              <w:rPr/>
            </w:rPrChange>
          </w:rPr>
          <w:delText>Community Cost Share Program</w:delText>
        </w:r>
      </w:del>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20" w:author="Read, Darren" w:date="2011-09-25T15:20:00Z"/>
          <w:rFonts w:ascii="Arial" w:hAnsi="Arial" w:cs="Arial"/>
          <w:color w:val="0000FF"/>
          <w:szCs w:val="24"/>
          <w:rPrChange w:id="8921" w:author="Darren Read" w:date="2010-09-06T13:50:00Z">
            <w:rPr>
              <w:del w:id="8922" w:author="Read, Darren" w:date="2011-09-25T15:20:00Z"/>
              <w:rFonts w:ascii="Arial" w:hAnsi="Arial" w:cs="Arial"/>
              <w:szCs w:val="24"/>
            </w:rPr>
          </w:rPrChange>
        </w:rPr>
        <w:pPrChange w:id="8923" w:author="Read, Darren" w:date="2011-09-25T15:20:00Z">
          <w:pPr>
            <w:ind w:left="720"/>
            <w:jc w:val="center"/>
          </w:pPr>
        </w:pPrChange>
      </w:pPr>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24" w:author="Read, Darren" w:date="2011-09-25T15:20:00Z"/>
          <w:rFonts w:ascii="Arial" w:hAnsi="Arial" w:cs="Arial"/>
          <w:color w:val="0000FF"/>
          <w:szCs w:val="24"/>
          <w:rPrChange w:id="8925" w:author="Darren Read" w:date="2010-09-06T13:50:00Z">
            <w:rPr>
              <w:del w:id="8926" w:author="Read, Darren" w:date="2011-09-25T15:20:00Z"/>
              <w:rFonts w:ascii="Arial" w:hAnsi="Arial"/>
            </w:rPr>
          </w:rPrChange>
        </w:rPr>
        <w:pPrChange w:id="8927" w:author="Read, Darren" w:date="2011-09-25T15:20:00Z">
          <w:pPr>
            <w:ind w:left="720"/>
          </w:pPr>
        </w:pPrChange>
      </w:pPr>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28" w:author="Read, Darren" w:date="2011-09-25T15:20:00Z"/>
          <w:rFonts w:ascii="Arial" w:hAnsi="Arial" w:cs="Arial"/>
          <w:color w:val="0000FF"/>
          <w:szCs w:val="24"/>
          <w:rPrChange w:id="8929" w:author="Darren Read" w:date="2010-09-06T13:50:00Z">
            <w:rPr>
              <w:del w:id="8930" w:author="Read, Darren" w:date="2011-09-25T15:20:00Z"/>
              <w:rFonts w:ascii="Arial" w:hAnsi="Arial"/>
            </w:rPr>
          </w:rPrChange>
        </w:rPr>
        <w:pPrChange w:id="8931" w:author="Read, Darren" w:date="2011-09-25T15:20:00Z">
          <w:pPr>
            <w:ind w:left="720"/>
          </w:pPr>
        </w:pPrChange>
      </w:pPr>
      <w:del w:id="8932" w:author="Read, Darren" w:date="2011-09-25T15:20:00Z">
        <w:r w:rsidRPr="002A511F" w:rsidDel="00D507F8">
          <w:rPr>
            <w:rFonts w:ascii="Arial" w:hAnsi="Arial" w:cs="Arial"/>
            <w:color w:val="0000FF"/>
            <w:szCs w:val="24"/>
            <w:rPrChange w:id="8933" w:author="Darren Read" w:date="2010-09-06T13:50:00Z">
              <w:rPr>
                <w:rFonts w:ascii="Arial" w:hAnsi="Arial"/>
              </w:rPr>
            </w:rPrChange>
          </w:rPr>
          <w:delText>The Department maintains a “community cost-share” program *.  This program’s funding is dependent upon the County’s fiscal abilities for any given fiscal year.  The program provides a share of a Volunteer Fire Company’s costs toward apparatus, equipment, land, and station acquisition.</w:delText>
        </w:r>
      </w:del>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34" w:author="Read, Darren" w:date="2011-09-25T15:20:00Z"/>
          <w:rFonts w:ascii="Arial" w:hAnsi="Arial" w:cs="Arial"/>
          <w:color w:val="0000FF"/>
          <w:szCs w:val="24"/>
          <w:rPrChange w:id="8935" w:author="Darren Read" w:date="2010-09-06T13:50:00Z">
            <w:rPr>
              <w:del w:id="8936" w:author="Read, Darren" w:date="2011-09-25T15:20:00Z"/>
              <w:rFonts w:ascii="Arial" w:hAnsi="Arial"/>
            </w:rPr>
          </w:rPrChange>
        </w:rPr>
        <w:pPrChange w:id="8937" w:author="Read, Darren" w:date="2011-09-25T15:20:00Z">
          <w:pPr>
            <w:ind w:left="720"/>
          </w:pPr>
        </w:pPrChange>
      </w:pPr>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38" w:author="Read, Darren" w:date="2011-09-25T15:20:00Z"/>
          <w:rFonts w:ascii="Arial" w:hAnsi="Arial" w:cs="Arial"/>
          <w:color w:val="0000FF"/>
          <w:szCs w:val="24"/>
          <w:rPrChange w:id="8939" w:author="Darren Read" w:date="2010-09-06T13:50:00Z">
            <w:rPr>
              <w:del w:id="8940" w:author="Read, Darren" w:date="2011-09-25T15:20:00Z"/>
              <w:rFonts w:ascii="Arial" w:hAnsi="Arial"/>
            </w:rPr>
          </w:rPrChange>
        </w:rPr>
        <w:pPrChange w:id="8941" w:author="Read, Darren" w:date="2011-09-25T15:20:00Z">
          <w:pPr>
            <w:ind w:left="720"/>
          </w:pPr>
        </w:pPrChange>
      </w:pPr>
      <w:del w:id="8942" w:author="Read, Darren" w:date="2011-09-25T15:20:00Z">
        <w:r w:rsidRPr="002A511F" w:rsidDel="00D507F8">
          <w:rPr>
            <w:rFonts w:ascii="Arial" w:hAnsi="Arial" w:cs="Arial"/>
            <w:color w:val="0000FF"/>
            <w:szCs w:val="24"/>
            <w:rPrChange w:id="8943" w:author="Darren Read" w:date="2010-09-06T13:50:00Z">
              <w:rPr>
                <w:rFonts w:ascii="Arial" w:hAnsi="Arial"/>
              </w:rPr>
            </w:rPrChange>
          </w:rPr>
          <w:delText xml:space="preserve">The Fire Chief determines, on a yearly basis, how much the Department can provide to the “community cost-share program”.  Volunteer Companies are encouraged to continually submit requests, through the chain-of-command, to the Department Chief, with detailed descriptions of their proposals in order to access this fund.  The Department Chief will make decisions based on overall needs of the Department.  </w:delText>
        </w:r>
      </w:del>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44" w:author="Read, Darren" w:date="2011-09-25T15:20:00Z"/>
          <w:rFonts w:ascii="Arial" w:hAnsi="Arial" w:cs="Arial"/>
          <w:color w:val="0000FF"/>
          <w:szCs w:val="24"/>
          <w:rPrChange w:id="8945" w:author="Darren Read" w:date="2010-09-06T13:50:00Z">
            <w:rPr>
              <w:del w:id="8946" w:author="Read, Darren" w:date="2011-09-25T15:20:00Z"/>
              <w:rFonts w:ascii="Arial" w:hAnsi="Arial"/>
            </w:rPr>
          </w:rPrChange>
        </w:rPr>
        <w:pPrChange w:id="8947" w:author="Read, Darren" w:date="2011-09-25T15:20:00Z">
          <w:pPr>
            <w:ind w:left="720"/>
          </w:pPr>
        </w:pPrChange>
      </w:pPr>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48" w:author="Read, Darren" w:date="2011-09-25T15:20:00Z"/>
          <w:rFonts w:ascii="Arial" w:hAnsi="Arial" w:cs="Arial"/>
          <w:color w:val="0000FF"/>
          <w:szCs w:val="24"/>
          <w:rPrChange w:id="8949" w:author="Darren Read" w:date="2010-09-06T13:50:00Z">
            <w:rPr>
              <w:del w:id="8950" w:author="Read, Darren" w:date="2011-09-25T15:20:00Z"/>
              <w:rFonts w:ascii="Arial" w:hAnsi="Arial"/>
            </w:rPr>
          </w:rPrChange>
        </w:rPr>
        <w:pPrChange w:id="8951" w:author="Read, Darren" w:date="2011-09-25T15:20:00Z">
          <w:pPr>
            <w:ind w:left="720"/>
          </w:pPr>
        </w:pPrChange>
      </w:pPr>
      <w:del w:id="8952" w:author="Read, Darren" w:date="2011-09-25T15:20:00Z">
        <w:r w:rsidRPr="002A511F" w:rsidDel="00D507F8">
          <w:rPr>
            <w:rFonts w:ascii="Arial" w:hAnsi="Arial" w:cs="Arial"/>
            <w:color w:val="0000FF"/>
            <w:szCs w:val="24"/>
            <w:rPrChange w:id="8953" w:author="Darren Read" w:date="2010-09-06T13:50:00Z">
              <w:rPr>
                <w:rFonts w:ascii="Arial" w:hAnsi="Arial"/>
              </w:rPr>
            </w:rPrChange>
          </w:rPr>
          <w:delText xml:space="preserve">The Department Chief may develop a five-year plan list stating “community cost-share” proposals.  However, in no way will the Department be committed to this list.  The Department will commit itself once a “community cost-share” agreement has been signed with a VFC.  This agreement is the only process by which the Department will commit itself to expend “community cost-share” funds.  </w:delText>
        </w:r>
      </w:del>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54" w:author="Read, Darren" w:date="2011-09-25T15:20:00Z"/>
          <w:rFonts w:ascii="Arial" w:hAnsi="Arial" w:cs="Arial"/>
          <w:color w:val="0000FF"/>
          <w:szCs w:val="24"/>
          <w:rPrChange w:id="8955" w:author="Darren Read" w:date="2010-09-06T13:50:00Z">
            <w:rPr>
              <w:del w:id="8956" w:author="Read, Darren" w:date="2011-09-25T15:20:00Z"/>
              <w:rFonts w:ascii="Arial" w:hAnsi="Arial"/>
            </w:rPr>
          </w:rPrChange>
        </w:rPr>
        <w:pPrChange w:id="8957" w:author="Read, Darren" w:date="2011-09-25T15:20:00Z">
          <w:pPr>
            <w:ind w:left="720"/>
          </w:pPr>
        </w:pPrChange>
      </w:pPr>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58" w:author="Read, Darren" w:date="2011-09-25T15:20:00Z"/>
          <w:rFonts w:ascii="Arial" w:hAnsi="Arial" w:cs="Arial"/>
          <w:color w:val="0000FF"/>
          <w:szCs w:val="24"/>
          <w:rPrChange w:id="8959" w:author="Darren Read" w:date="2010-09-06T13:50:00Z">
            <w:rPr>
              <w:del w:id="8960" w:author="Read, Darren" w:date="2011-09-25T15:20:00Z"/>
              <w:rFonts w:ascii="Arial" w:hAnsi="Arial"/>
            </w:rPr>
          </w:rPrChange>
        </w:rPr>
        <w:pPrChange w:id="8961" w:author="Read, Darren" w:date="2011-09-25T15:20:00Z">
          <w:pPr>
            <w:ind w:left="720"/>
          </w:pPr>
        </w:pPrChange>
      </w:pPr>
      <w:del w:id="8962" w:author="Read, Darren" w:date="2011-09-25T15:20:00Z">
        <w:r w:rsidRPr="002A511F" w:rsidDel="00D507F8">
          <w:rPr>
            <w:rFonts w:ascii="Arial" w:hAnsi="Arial" w:cs="Arial"/>
            <w:color w:val="0000FF"/>
            <w:szCs w:val="24"/>
            <w:rPrChange w:id="8963" w:author="Darren Read" w:date="2010-09-06T13:50:00Z">
              <w:rPr>
                <w:rFonts w:ascii="Arial" w:hAnsi="Arial"/>
              </w:rPr>
            </w:rPrChange>
          </w:rPr>
          <w:delText>* To provide a means for communities to purchase much needed apparatus, equipment, and facilities by partnering with the County.</w:delText>
        </w:r>
      </w:del>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64" w:author="Read, Darren" w:date="2011-09-25T15:20:00Z"/>
          <w:rFonts w:ascii="Arial" w:hAnsi="Arial" w:cs="Arial"/>
          <w:color w:val="0000FF"/>
          <w:szCs w:val="24"/>
          <w:rPrChange w:id="8965" w:author="Darren Read" w:date="2010-09-06T13:50:00Z">
            <w:rPr>
              <w:del w:id="8966" w:author="Read, Darren" w:date="2011-09-25T15:20:00Z"/>
              <w:rFonts w:ascii="Arial" w:hAnsi="Arial"/>
            </w:rPr>
          </w:rPrChange>
        </w:rPr>
        <w:pPrChange w:id="8967" w:author="Read, Darren" w:date="2011-09-25T15:20:00Z">
          <w:pPr>
            <w:ind w:left="720"/>
          </w:pPr>
        </w:pPrChange>
      </w:pPr>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68" w:author="Read, Darren" w:date="2011-09-25T15:20:00Z"/>
          <w:rFonts w:ascii="Arial" w:hAnsi="Arial" w:cs="Arial"/>
          <w:color w:val="0000FF"/>
          <w:szCs w:val="24"/>
          <w:rPrChange w:id="8969" w:author="Darren Read" w:date="2010-09-06T13:50:00Z">
            <w:rPr>
              <w:del w:id="8970" w:author="Read, Darren" w:date="2011-09-25T15:20:00Z"/>
            </w:rPr>
          </w:rPrChange>
        </w:rPr>
        <w:pPrChange w:id="8971" w:author="Read, Darren" w:date="2011-09-25T15:20:00Z">
          <w:pPr/>
        </w:pPrChange>
      </w:pPr>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72" w:author="Read, Darren" w:date="2011-09-25T15:20:00Z"/>
          <w:rFonts w:cs="Arial"/>
          <w:color w:val="0000FF"/>
          <w:szCs w:val="24"/>
          <w:rPrChange w:id="8973" w:author="Darren Read" w:date="2010-09-06T13:50:00Z">
            <w:rPr>
              <w:del w:id="8974" w:author="Read, Darren" w:date="2011-09-25T15:20:00Z"/>
            </w:rPr>
          </w:rPrChange>
        </w:rPr>
        <w:pPrChange w:id="8975" w:author="Read, Darren" w:date="2011-09-25T15:20:00Z">
          <w:pPr>
            <w:pStyle w:val="Title"/>
          </w:pPr>
        </w:pPrChange>
      </w:pPr>
      <w:del w:id="8976" w:author="Read, Darren" w:date="2011-09-25T15:20:00Z">
        <w:r w:rsidRPr="002A511F" w:rsidDel="00D507F8">
          <w:rPr>
            <w:rFonts w:ascii="Arial" w:hAnsi="Arial" w:cs="Arial"/>
            <w:b/>
            <w:bCs/>
            <w:snapToGrid/>
            <w:color w:val="0000FF"/>
            <w:sz w:val="28"/>
            <w:szCs w:val="24"/>
            <w:rPrChange w:id="8977" w:author="Darren Read" w:date="2010-09-06T13:50:00Z">
              <w:rPr/>
            </w:rPrChange>
          </w:rPr>
          <w:delText>Administration</w:delText>
        </w:r>
      </w:del>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78" w:author="Read, Darren" w:date="2011-09-25T15:20:00Z"/>
          <w:rFonts w:ascii="Arial" w:hAnsi="Arial" w:cs="Arial"/>
          <w:color w:val="0000FF"/>
          <w:szCs w:val="24"/>
          <w:rPrChange w:id="8979" w:author="Darren Read" w:date="2010-09-06T13:50:00Z">
            <w:rPr>
              <w:del w:id="8980" w:author="Read, Darren" w:date="2011-09-25T15:20:00Z"/>
              <w:rFonts w:ascii="Arial" w:hAnsi="Arial" w:cs="Arial"/>
              <w:szCs w:val="24"/>
            </w:rPr>
          </w:rPrChange>
        </w:rPr>
        <w:pPrChange w:id="8981" w:author="Read, Darren" w:date="2011-09-25T15:20:00Z">
          <w:pPr/>
        </w:pPrChange>
      </w:pPr>
    </w:p>
    <w:p w:rsidR="00112A3A" w:rsidRPr="002A511F" w:rsidDel="00D507F8" w:rsidRDefault="00112A3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82" w:author="Read, Darren" w:date="2011-09-25T15:20:00Z"/>
          <w:rFonts w:ascii="Arial" w:hAnsi="Arial" w:cs="Arial"/>
          <w:color w:val="0000FF"/>
          <w:szCs w:val="24"/>
          <w:rPrChange w:id="8983" w:author="Darren Read" w:date="2010-09-06T13:50:00Z">
            <w:rPr>
              <w:del w:id="8984" w:author="Read, Darren" w:date="2011-09-25T15:20:00Z"/>
              <w:rFonts w:ascii="Arial" w:hAnsi="Arial"/>
            </w:rPr>
          </w:rPrChange>
        </w:rPr>
        <w:pPrChange w:id="8985" w:author="Read, Darren" w:date="2011-09-25T15:20:00Z">
          <w:pPr/>
        </w:pPrChange>
      </w:pPr>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86" w:author="Read, Darren" w:date="2011-09-25T15:20:00Z"/>
          <w:rFonts w:ascii="Arial" w:hAnsi="Arial" w:cs="Arial"/>
          <w:color w:val="0000FF"/>
          <w:szCs w:val="24"/>
          <w:rPrChange w:id="8987" w:author="Darren Read" w:date="2010-09-06T13:50:00Z">
            <w:rPr>
              <w:del w:id="8988" w:author="Read, Darren" w:date="2011-09-25T15:20:00Z"/>
              <w:rFonts w:ascii="Arial" w:hAnsi="Arial"/>
            </w:rPr>
          </w:rPrChange>
        </w:rPr>
        <w:pPrChange w:id="8989" w:author="Read, Darren" w:date="2011-09-25T15:20:00Z">
          <w:pPr/>
        </w:pPrChange>
      </w:pPr>
      <w:del w:id="8990" w:author="Read, Darren" w:date="2011-09-25T15:20:00Z">
        <w:r w:rsidRPr="002A511F" w:rsidDel="00D507F8">
          <w:rPr>
            <w:rFonts w:ascii="Arial" w:hAnsi="Arial" w:cs="Arial"/>
            <w:color w:val="0000FF"/>
            <w:szCs w:val="24"/>
            <w:rPrChange w:id="8991" w:author="Darren Read" w:date="2010-09-06T13:50:00Z">
              <w:rPr>
                <w:rFonts w:ascii="Arial" w:hAnsi="Arial"/>
              </w:rPr>
            </w:rPrChange>
          </w:rPr>
          <w:delText>The Board of Supervisors of Butte County and the City Council’s of Gridley and Biggs, have entered into cooperative agreements with the California Department of Forestry and Fire Protection for the administration and staffing of their respective Fire Departments.  Hence, the responsibilities for fire fighting and other emergency activities, which fall within the jurisdiction of the Fire Department, are vested in the officers and employees of the California Department of Forestry and Fire Protection (CAL FIRE) and the officers and VFF’s of Butte County Fire Rescue.</w:delText>
        </w:r>
      </w:del>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92" w:author="Read, Darren" w:date="2011-09-25T15:20:00Z"/>
          <w:rFonts w:ascii="Arial" w:hAnsi="Arial" w:cs="Arial"/>
          <w:color w:val="0000FF"/>
          <w:szCs w:val="24"/>
          <w:rPrChange w:id="8993" w:author="Darren Read" w:date="2010-09-06T13:50:00Z">
            <w:rPr>
              <w:del w:id="8994" w:author="Read, Darren" w:date="2011-09-25T15:20:00Z"/>
              <w:rFonts w:ascii="Arial" w:hAnsi="Arial"/>
            </w:rPr>
          </w:rPrChange>
        </w:rPr>
        <w:pPrChange w:id="8995" w:author="Read, Darren" w:date="2011-09-25T15:20:00Z">
          <w:pPr/>
        </w:pPrChange>
      </w:pPr>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8996" w:author="Read, Darren" w:date="2011-09-25T15:20:00Z"/>
          <w:rFonts w:ascii="Arial" w:hAnsi="Arial" w:cs="Arial"/>
          <w:color w:val="0000FF"/>
          <w:szCs w:val="24"/>
          <w:rPrChange w:id="8997" w:author="Darren Read" w:date="2010-09-06T13:50:00Z">
            <w:rPr>
              <w:del w:id="8998" w:author="Read, Darren" w:date="2011-09-25T15:20:00Z"/>
              <w:rFonts w:ascii="Arial" w:hAnsi="Arial"/>
            </w:rPr>
          </w:rPrChange>
        </w:rPr>
        <w:pPrChange w:id="8999" w:author="Read, Darren" w:date="2011-09-25T15:20:00Z">
          <w:pPr/>
        </w:pPrChange>
      </w:pPr>
      <w:del w:id="9000" w:author="Read, Darren" w:date="2011-09-25T15:20:00Z">
        <w:r w:rsidRPr="002A511F" w:rsidDel="00D507F8">
          <w:rPr>
            <w:rFonts w:ascii="Arial" w:hAnsi="Arial" w:cs="Arial"/>
            <w:color w:val="0000FF"/>
            <w:szCs w:val="24"/>
            <w:rPrChange w:id="9001" w:author="Darren Read" w:date="2010-09-06T13:50:00Z">
              <w:rPr>
                <w:rFonts w:ascii="Arial" w:hAnsi="Arial"/>
              </w:rPr>
            </w:rPrChange>
          </w:rPr>
          <w:delText>The CAL FIRE Unit Chief of the Butte Unit serves as the Chief of the Fire Department.  The Unit Duty Chief (assigned Division Chief) supervises the day-to-day administration of the department.  Operational Division Chiefs administer the day</w:delText>
        </w:r>
        <w:r w:rsidRPr="002A511F" w:rsidDel="00D507F8">
          <w:rPr>
            <w:rFonts w:ascii="Arial" w:hAnsi="Arial" w:cs="Arial"/>
            <w:color w:val="0000FF"/>
            <w:szCs w:val="24"/>
            <w:rPrChange w:id="9002" w:author="Darren Read" w:date="2010-09-06T13:50:00Z">
              <w:rPr>
                <w:rFonts w:ascii="Arial" w:hAnsi="Arial"/>
              </w:rPr>
            </w:rPrChange>
          </w:rPr>
          <w:noBreakHyphen/>
          <w:delText>to</w:delText>
        </w:r>
        <w:r w:rsidRPr="002A511F" w:rsidDel="00D507F8">
          <w:rPr>
            <w:rFonts w:ascii="Arial" w:hAnsi="Arial" w:cs="Arial"/>
            <w:color w:val="0000FF"/>
            <w:szCs w:val="24"/>
            <w:rPrChange w:id="9003" w:author="Darren Read" w:date="2010-09-06T13:50:00Z">
              <w:rPr>
                <w:rFonts w:ascii="Arial" w:hAnsi="Arial"/>
              </w:rPr>
            </w:rPrChange>
          </w:rPr>
          <w:noBreakHyphen/>
          <w:delText xml:space="preserve">day operations within the division boundaries.  A field Battalion Chief is responsible for the administration of incident operations, fire fighting personnel, fire stations, apparatus, and equipment, assigned within a geographic area designated a battalion.  The field Battalion Chief reports to the Division Chief and the Division (Duty) Chiefs report to the Unit Chief.  Each fire station, whether staffed by career and/or VFF personnel, has career captains that are responsible to the Battalion Chief for the care and maintenance of any assigned station, fire apparatus or equipment.  Career captains are also responsible for the supervision, training, and performance of their subordinates, i.e. Engineer, Firefighter, or VFF’s.  See Exhibit </w:delText>
        </w:r>
        <w:r w:rsidRPr="002A511F" w:rsidDel="00D507F8">
          <w:rPr>
            <w:rFonts w:ascii="Arial" w:hAnsi="Arial" w:cs="Arial"/>
            <w:color w:val="0000FF"/>
            <w:szCs w:val="24"/>
            <w:u w:val="single"/>
            <w:rPrChange w:id="9004" w:author="Darren Read" w:date="2010-09-06T13:50:00Z">
              <w:rPr>
                <w:rFonts w:ascii="Arial" w:hAnsi="Arial"/>
                <w:u w:val="single"/>
              </w:rPr>
            </w:rPrChange>
          </w:rPr>
          <w:delText>4</w:delText>
        </w:r>
        <w:r w:rsidRPr="002A511F" w:rsidDel="00D507F8">
          <w:rPr>
            <w:rFonts w:ascii="Arial" w:hAnsi="Arial" w:cs="Arial"/>
            <w:color w:val="0000FF"/>
            <w:szCs w:val="24"/>
            <w:rPrChange w:id="9005" w:author="Darren Read" w:date="2010-09-06T13:50:00Z">
              <w:rPr>
                <w:rFonts w:ascii="Arial" w:hAnsi="Arial"/>
              </w:rPr>
            </w:rPrChange>
          </w:rPr>
          <w:delText xml:space="preserve"> for Organization flowchart.</w:delText>
        </w:r>
      </w:del>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06" w:author="Read, Darren" w:date="2011-09-25T15:20:00Z"/>
          <w:rFonts w:ascii="Arial" w:hAnsi="Arial" w:cs="Arial"/>
          <w:color w:val="0000FF"/>
          <w:szCs w:val="24"/>
          <w:rPrChange w:id="9007" w:author="Darren Read" w:date="2010-09-06T13:50:00Z">
            <w:rPr>
              <w:del w:id="9008" w:author="Read, Darren" w:date="2011-09-25T15:20:00Z"/>
              <w:rFonts w:ascii="Arial" w:hAnsi="Arial"/>
            </w:rPr>
          </w:rPrChange>
        </w:rPr>
        <w:pPrChange w:id="9009" w:author="Read, Darren" w:date="2011-09-25T15:20:00Z">
          <w:pPr/>
        </w:pPrChange>
      </w:pPr>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10" w:author="Read, Darren" w:date="2011-09-25T15:20:00Z"/>
          <w:rFonts w:ascii="Arial" w:hAnsi="Arial" w:cs="Arial"/>
          <w:color w:val="0000FF"/>
          <w:szCs w:val="24"/>
          <w:rPrChange w:id="9011" w:author="Darren Read" w:date="2010-09-06T13:50:00Z">
            <w:rPr>
              <w:del w:id="9012" w:author="Read, Darren" w:date="2011-09-25T15:20:00Z"/>
              <w:rFonts w:ascii="Arial" w:hAnsi="Arial"/>
            </w:rPr>
          </w:rPrChange>
        </w:rPr>
        <w:pPrChange w:id="9013" w:author="Read, Darren" w:date="2011-09-25T15:20:00Z">
          <w:pPr/>
        </w:pPrChange>
      </w:pPr>
      <w:del w:id="9014" w:author="Read, Darren" w:date="2011-09-25T15:20:00Z">
        <w:r w:rsidRPr="002A511F" w:rsidDel="00D507F8">
          <w:rPr>
            <w:rFonts w:ascii="Arial" w:hAnsi="Arial" w:cs="Arial"/>
            <w:color w:val="0000FF"/>
            <w:szCs w:val="24"/>
            <w:rPrChange w:id="9015" w:author="Darren Read" w:date="2010-09-06T13:50:00Z">
              <w:rPr>
                <w:rFonts w:ascii="Arial" w:hAnsi="Arial"/>
              </w:rPr>
            </w:rPrChange>
          </w:rPr>
          <w:delText>The administrative chain</w:delText>
        </w:r>
        <w:r w:rsidRPr="002A511F" w:rsidDel="00D507F8">
          <w:rPr>
            <w:rFonts w:ascii="Arial" w:hAnsi="Arial" w:cs="Arial"/>
            <w:color w:val="0000FF"/>
            <w:szCs w:val="24"/>
            <w:rPrChange w:id="9016" w:author="Darren Read" w:date="2010-09-06T13:50:00Z">
              <w:rPr>
                <w:rFonts w:ascii="Arial" w:hAnsi="Arial"/>
              </w:rPr>
            </w:rPrChange>
          </w:rPr>
          <w:noBreakHyphen/>
          <w:delText>of</w:delText>
        </w:r>
        <w:r w:rsidRPr="002A511F" w:rsidDel="00D507F8">
          <w:rPr>
            <w:rFonts w:ascii="Arial" w:hAnsi="Arial" w:cs="Arial"/>
            <w:color w:val="0000FF"/>
            <w:szCs w:val="24"/>
            <w:rPrChange w:id="9017" w:author="Darren Read" w:date="2010-09-06T13:50:00Z">
              <w:rPr>
                <w:rFonts w:ascii="Arial" w:hAnsi="Arial"/>
              </w:rPr>
            </w:rPrChange>
          </w:rPr>
          <w:noBreakHyphen/>
          <w:delText>command will be Volunteer Captain, to Career Captain, to Battalion Chief, to Division Chief, to Unit Chief/Fire Chief (see attached ‘Volunteer Organization Chart’).  Normal communications for day-to-day business is between the Career Captain and VFF Captain.  It is the responsibility of everyone involved to establish and maintain liaison, supervision, and support services for volunteer firefighter companies just, as is the case of career engine companies.  Issues should be resolved at the lowest levels (i.e. Career Captain and VFF Captain).  Career Company Officers and/or Battalion Chiefs will supervise Volunteer Firefighter drill activities and will be available to attend Volunteer Firefighter meetings.</w:delText>
        </w:r>
      </w:del>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18" w:author="Read, Darren" w:date="2011-09-25T15:20:00Z"/>
          <w:rFonts w:ascii="Arial" w:hAnsi="Arial" w:cs="Arial"/>
          <w:color w:val="0000FF"/>
          <w:szCs w:val="24"/>
          <w:rPrChange w:id="9019" w:author="Darren Read" w:date="2010-09-06T13:50:00Z">
            <w:rPr>
              <w:del w:id="9020" w:author="Read, Darren" w:date="2011-09-25T15:20:00Z"/>
              <w:rFonts w:ascii="Arial" w:hAnsi="Arial"/>
            </w:rPr>
          </w:rPrChange>
        </w:rPr>
        <w:pPrChange w:id="9021" w:author="Read, Darren" w:date="2011-09-25T15:20:00Z">
          <w:pPr/>
        </w:pPrChange>
      </w:pPr>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22" w:author="Read, Darren" w:date="2011-09-25T15:20:00Z"/>
          <w:rFonts w:ascii="Arial" w:hAnsi="Arial" w:cs="Arial"/>
          <w:color w:val="0000FF"/>
          <w:szCs w:val="24"/>
          <w:rPrChange w:id="9023" w:author="Darren Read" w:date="2010-09-06T13:50:00Z">
            <w:rPr>
              <w:del w:id="9024" w:author="Read, Darren" w:date="2011-09-25T15:20:00Z"/>
              <w:rFonts w:ascii="Arial" w:hAnsi="Arial"/>
            </w:rPr>
          </w:rPrChange>
        </w:rPr>
        <w:pPrChange w:id="9025" w:author="Read, Darren" w:date="2011-09-25T15:20:00Z">
          <w:pPr/>
        </w:pPrChange>
      </w:pPr>
      <w:del w:id="9026" w:author="Read, Darren" w:date="2011-09-25T15:20:00Z">
        <w:r w:rsidRPr="002A511F" w:rsidDel="00D507F8">
          <w:rPr>
            <w:rFonts w:ascii="Arial" w:hAnsi="Arial" w:cs="Arial"/>
            <w:color w:val="0000FF"/>
            <w:szCs w:val="24"/>
            <w:rPrChange w:id="9027" w:author="Darren Read" w:date="2010-09-06T13:50:00Z">
              <w:rPr>
                <w:rFonts w:ascii="Arial" w:hAnsi="Arial"/>
              </w:rPr>
            </w:rPrChange>
          </w:rPr>
          <w:delText>The Battalion Chief will forward (with a recommendation), to the Department Chief, nominations of the VFF Captain and Lieutenant from the Volunteer Company.  The Department Chief, prior to VFC elections in December, must approve all officer nominations (nominations must be forwarded, through channels, by November 1</w:delText>
        </w:r>
        <w:r w:rsidRPr="002A511F" w:rsidDel="00D507F8">
          <w:rPr>
            <w:rFonts w:ascii="Arial" w:hAnsi="Arial" w:cs="Arial"/>
            <w:color w:val="0000FF"/>
            <w:szCs w:val="24"/>
            <w:vertAlign w:val="superscript"/>
            <w:rPrChange w:id="9028" w:author="Darren Read" w:date="2010-09-06T13:50:00Z">
              <w:rPr>
                <w:rFonts w:ascii="Arial" w:hAnsi="Arial"/>
                <w:vertAlign w:val="superscript"/>
              </w:rPr>
            </w:rPrChange>
          </w:rPr>
          <w:delText>st</w:delText>
        </w:r>
        <w:r w:rsidRPr="002A511F" w:rsidDel="00D507F8">
          <w:rPr>
            <w:rFonts w:ascii="Arial" w:hAnsi="Arial" w:cs="Arial"/>
            <w:color w:val="0000FF"/>
            <w:szCs w:val="24"/>
            <w:rPrChange w:id="9029" w:author="Darren Read" w:date="2010-09-06T13:50:00Z">
              <w:rPr>
                <w:rFonts w:ascii="Arial" w:hAnsi="Arial"/>
              </w:rPr>
            </w:rPrChange>
          </w:rPr>
          <w:delText xml:space="preserve"> of each year).  The term of the VFF Captain and Lieutenant appointment will be for one year beginning on January 1 of each year.  The Fire Chief will appoint the VFF Captain and Lieutenant in writing and will designate the effective date of the appointment and the ending date (at the end of the calendar year). The incumbent to the position is eligible for re-appointment.          </w:delText>
        </w:r>
      </w:del>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30" w:author="Read, Darren" w:date="2011-09-25T15:20:00Z"/>
          <w:rFonts w:ascii="Arial" w:hAnsi="Arial" w:cs="Arial"/>
          <w:color w:val="0000FF"/>
          <w:szCs w:val="24"/>
          <w:rPrChange w:id="9031" w:author="Darren Read" w:date="2010-09-06T13:50:00Z">
            <w:rPr>
              <w:del w:id="9032" w:author="Read, Darren" w:date="2011-09-25T15:20:00Z"/>
              <w:rFonts w:ascii="Arial" w:hAnsi="Arial"/>
            </w:rPr>
          </w:rPrChange>
        </w:rPr>
        <w:pPrChange w:id="9033" w:author="Read, Darren" w:date="2011-09-25T15:20:00Z">
          <w:pPr/>
        </w:pPrChange>
      </w:pPr>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34" w:author="Read, Darren" w:date="2011-09-25T15:20:00Z"/>
          <w:rFonts w:ascii="Arial" w:hAnsi="Arial" w:cs="Arial"/>
          <w:color w:val="0000FF"/>
          <w:szCs w:val="24"/>
          <w:rPrChange w:id="9035" w:author="Darren Read" w:date="2010-09-06T13:50:00Z">
            <w:rPr>
              <w:del w:id="9036" w:author="Read, Darren" w:date="2011-09-25T15:20:00Z"/>
              <w:rFonts w:ascii="Arial" w:hAnsi="Arial"/>
            </w:rPr>
          </w:rPrChange>
        </w:rPr>
        <w:pPrChange w:id="9037" w:author="Read, Darren" w:date="2011-09-25T15:20:00Z">
          <w:pPr/>
        </w:pPrChange>
      </w:pPr>
      <w:del w:id="9038" w:author="Read, Darren" w:date="2011-09-25T15:20:00Z">
        <w:r w:rsidRPr="002A511F" w:rsidDel="00D507F8">
          <w:rPr>
            <w:rFonts w:ascii="Arial" w:hAnsi="Arial" w:cs="Arial"/>
            <w:color w:val="0000FF"/>
            <w:szCs w:val="24"/>
            <w:rPrChange w:id="9039" w:author="Darren Read" w:date="2010-09-06T13:50:00Z">
              <w:rPr>
                <w:rFonts w:ascii="Arial" w:hAnsi="Arial"/>
              </w:rPr>
            </w:rPrChange>
          </w:rPr>
          <w:delText xml:space="preserve">The field Battalion Chief, along with the Career Captain (based on input from the VFF Captain), will approve the selection of VFF Operators/Engineers from the VFF Company.  It is necessary that the person selected for this classification meet all qualifications and training requirements (see Exhibit  #’s </w:delText>
        </w:r>
        <w:r w:rsidRPr="002A511F" w:rsidDel="00D507F8">
          <w:rPr>
            <w:rFonts w:ascii="Arial" w:hAnsi="Arial" w:cs="Arial"/>
            <w:color w:val="0000FF"/>
            <w:szCs w:val="24"/>
            <w:u w:val="single"/>
            <w:rPrChange w:id="9040" w:author="Darren Read" w:date="2010-09-06T13:50:00Z">
              <w:rPr>
                <w:rFonts w:ascii="Arial" w:hAnsi="Arial"/>
                <w:u w:val="single"/>
              </w:rPr>
            </w:rPrChange>
          </w:rPr>
          <w:delText>5 &amp; 6</w:delText>
        </w:r>
        <w:r w:rsidRPr="002A511F" w:rsidDel="00D507F8">
          <w:rPr>
            <w:rFonts w:ascii="Arial" w:hAnsi="Arial" w:cs="Arial"/>
            <w:color w:val="0000FF"/>
            <w:szCs w:val="24"/>
            <w:rPrChange w:id="9041" w:author="Darren Read" w:date="2010-09-06T13:50:00Z">
              <w:rPr>
                <w:rFonts w:ascii="Arial" w:hAnsi="Arial"/>
              </w:rPr>
            </w:rPrChange>
          </w:rPr>
          <w:delText xml:space="preserve"> for qualifications) prior to this appointment.  The Training and Safety Bureau Battalion Chief is responsible for this.  </w:delText>
        </w:r>
      </w:del>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42" w:author="Read, Darren" w:date="2011-09-25T15:20:00Z"/>
          <w:rFonts w:ascii="Arial" w:hAnsi="Arial" w:cs="Arial"/>
          <w:color w:val="0000FF"/>
          <w:szCs w:val="24"/>
          <w:rPrChange w:id="9043" w:author="Darren Read" w:date="2010-09-06T13:50:00Z">
            <w:rPr>
              <w:del w:id="9044" w:author="Read, Darren" w:date="2011-09-25T15:20:00Z"/>
              <w:rFonts w:ascii="Arial" w:hAnsi="Arial"/>
            </w:rPr>
          </w:rPrChange>
        </w:rPr>
        <w:pPrChange w:id="9045" w:author="Read, Darren" w:date="2011-09-25T15:20:00Z">
          <w:pPr/>
        </w:pPrChange>
      </w:pPr>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46" w:author="Read, Darren" w:date="2011-09-25T15:20:00Z"/>
          <w:rFonts w:ascii="Arial" w:hAnsi="Arial" w:cs="Arial"/>
          <w:color w:val="0000FF"/>
          <w:szCs w:val="24"/>
          <w:rPrChange w:id="9047" w:author="Darren Read" w:date="2010-09-06T13:50:00Z">
            <w:rPr>
              <w:del w:id="9048" w:author="Read, Darren" w:date="2011-09-25T15:20:00Z"/>
              <w:rFonts w:ascii="Arial" w:hAnsi="Arial"/>
            </w:rPr>
          </w:rPrChange>
        </w:rPr>
        <w:pPrChange w:id="9049" w:author="Read, Darren" w:date="2011-09-25T15:20:00Z">
          <w:pPr/>
        </w:pPrChange>
      </w:pPr>
      <w:del w:id="9050" w:author="Read, Darren" w:date="2011-09-25T15:20:00Z">
        <w:r w:rsidRPr="002A511F" w:rsidDel="00D507F8">
          <w:rPr>
            <w:rFonts w:ascii="Arial" w:hAnsi="Arial" w:cs="Arial"/>
            <w:color w:val="0000FF"/>
            <w:szCs w:val="24"/>
            <w:rPrChange w:id="9051" w:author="Darren Read" w:date="2010-09-06T13:50:00Z">
              <w:rPr>
                <w:rFonts w:ascii="Arial" w:hAnsi="Arial"/>
              </w:rPr>
            </w:rPrChange>
          </w:rPr>
          <w:delText xml:space="preserve">The progression of Incident Commander assignments will be the first arriving fire department member who will take command of an incident and will remain in charge until relieved.  Upon arrival of the first career crew, the career company officer will assume command of the incident and will remain in charge until relieved by a Career Captain and/or Chief Officer.  </w:delText>
        </w:r>
      </w:del>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52" w:author="Read, Darren" w:date="2011-09-25T15:20:00Z"/>
          <w:rFonts w:ascii="Arial" w:hAnsi="Arial" w:cs="Arial"/>
          <w:color w:val="0000FF"/>
          <w:szCs w:val="24"/>
          <w:rPrChange w:id="9053" w:author="Darren Read" w:date="2010-09-06T13:50:00Z">
            <w:rPr>
              <w:del w:id="9054" w:author="Read, Darren" w:date="2011-09-25T15:20:00Z"/>
              <w:rFonts w:ascii="Arial" w:hAnsi="Arial"/>
            </w:rPr>
          </w:rPrChange>
        </w:rPr>
        <w:pPrChange w:id="9055" w:author="Read, Darren" w:date="2011-09-25T15:20:00Z">
          <w:pPr/>
        </w:pPrChange>
      </w:pPr>
      <w:del w:id="9056" w:author="Read, Darren" w:date="2011-09-25T15:20:00Z">
        <w:r w:rsidRPr="002A511F" w:rsidDel="00D507F8">
          <w:rPr>
            <w:rFonts w:ascii="Arial" w:hAnsi="Arial" w:cs="Arial"/>
            <w:color w:val="0000FF"/>
            <w:szCs w:val="24"/>
            <w:rPrChange w:id="9057" w:author="Darren Read" w:date="2010-09-06T13:50:00Z">
              <w:rPr>
                <w:rFonts w:ascii="Arial" w:hAnsi="Arial"/>
              </w:rPr>
            </w:rPrChange>
          </w:rPr>
          <w:tab/>
        </w:r>
      </w:del>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58" w:author="Read, Darren" w:date="2011-09-25T15:20:00Z"/>
          <w:rFonts w:ascii="Arial" w:hAnsi="Arial" w:cs="Arial"/>
          <w:color w:val="0000FF"/>
          <w:szCs w:val="24"/>
          <w:rPrChange w:id="9059" w:author="Darren Read" w:date="2010-09-06T13:50:00Z">
            <w:rPr>
              <w:del w:id="9060" w:author="Read, Darren" w:date="2011-09-25T15:20:00Z"/>
              <w:rFonts w:ascii="Arial" w:hAnsi="Arial"/>
            </w:rPr>
          </w:rPrChange>
        </w:rPr>
        <w:pPrChange w:id="9061" w:author="Read, Darren" w:date="2011-09-25T15:20:00Z">
          <w:pPr/>
        </w:pPrChange>
      </w:pPr>
    </w:p>
    <w:p w:rsidR="001A4C76" w:rsidRPr="002A511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62" w:author="Read, Darren" w:date="2011-09-25T15:20:00Z"/>
          <w:rFonts w:ascii="Arial" w:hAnsi="Arial" w:cs="Arial"/>
          <w:color w:val="0000FF"/>
          <w:szCs w:val="24"/>
          <w:rPrChange w:id="9063" w:author="Darren Read" w:date="2010-09-06T13:50:00Z">
            <w:rPr>
              <w:del w:id="9064" w:author="Read, Darren" w:date="2011-09-25T15:20:00Z"/>
            </w:rPr>
          </w:rPrChange>
        </w:rPr>
        <w:pPrChange w:id="9065"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66" w:author="Read, Darren" w:date="2011-09-25T15:20:00Z"/>
          <w:rFonts w:ascii="Arial" w:hAnsi="Arial" w:cs="Arial"/>
          <w:b/>
          <w:bCs/>
          <w:szCs w:val="24"/>
          <w:rPrChange w:id="9067" w:author="Darren Read" w:date="2010-08-13T13:24:00Z">
            <w:rPr>
              <w:del w:id="9068" w:author="Read, Darren" w:date="2011-09-25T15:20:00Z"/>
              <w:rFonts w:ascii="Arial" w:hAnsi="Arial"/>
              <w:b/>
              <w:bCs/>
              <w:sz w:val="28"/>
            </w:rPr>
          </w:rPrChange>
        </w:rPr>
        <w:pPrChange w:id="9069" w:author="Read, Darren" w:date="2011-09-25T15:20:00Z">
          <w:pPr>
            <w:jc w:val="center"/>
          </w:pPr>
        </w:pPrChange>
      </w:pPr>
      <w:del w:id="9070" w:author="Read, Darren" w:date="2011-09-25T15:20:00Z">
        <w:r w:rsidRPr="008A310A" w:rsidDel="00D507F8">
          <w:rPr>
            <w:rFonts w:ascii="Arial" w:hAnsi="Arial" w:cs="Arial"/>
            <w:b/>
            <w:bCs/>
            <w:szCs w:val="24"/>
            <w:rPrChange w:id="9071" w:author="Darren Read" w:date="2010-08-13T13:24:00Z">
              <w:rPr>
                <w:rFonts w:ascii="Arial" w:hAnsi="Arial"/>
                <w:b/>
                <w:bCs/>
                <w:sz w:val="28"/>
              </w:rPr>
            </w:rPrChange>
          </w:rPr>
          <w:delText>Company Allocations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72" w:author="Read, Darren" w:date="2011-09-25T15:20:00Z"/>
          <w:rFonts w:ascii="Arial" w:hAnsi="Arial" w:cs="Arial"/>
          <w:szCs w:val="24"/>
        </w:rPr>
        <w:pPrChange w:id="9073"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74" w:author="Read, Darren" w:date="2011-09-25T15:20:00Z"/>
          <w:rFonts w:ascii="Arial" w:hAnsi="Arial" w:cs="Arial"/>
          <w:szCs w:val="24"/>
        </w:rPr>
        <w:pPrChange w:id="9075"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76" w:author="Read, Darren" w:date="2011-09-25T15:20:00Z"/>
          <w:rFonts w:ascii="Arial" w:hAnsi="Arial" w:cs="Arial"/>
          <w:szCs w:val="24"/>
        </w:rPr>
        <w:pPrChange w:id="9077" w:author="Read, Darren" w:date="2011-09-25T15:20:00Z">
          <w:pPr/>
        </w:pPrChange>
      </w:pPr>
      <w:del w:id="9078" w:author="Read, Darren" w:date="2011-09-25T15:20:00Z">
        <w:r w:rsidRPr="008A310A" w:rsidDel="00D507F8">
          <w:rPr>
            <w:rFonts w:ascii="Arial" w:hAnsi="Arial" w:cs="Arial"/>
            <w:szCs w:val="24"/>
          </w:rPr>
          <w:delText>All VFF Companies will have an allocation of members by rank and total.  The number of members allocated may not be exceeded except with the express written approval of the Fire Chief.</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79" w:author="Read, Darren" w:date="2011-09-25T15:20:00Z"/>
          <w:rFonts w:ascii="Arial" w:hAnsi="Arial" w:cs="Arial"/>
          <w:szCs w:val="24"/>
        </w:rPr>
        <w:pPrChange w:id="9080"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81" w:author="Read, Darren" w:date="2011-09-25T15:20:00Z"/>
          <w:rFonts w:ascii="Arial" w:hAnsi="Arial" w:cs="Arial"/>
          <w:szCs w:val="24"/>
        </w:rPr>
        <w:pPrChange w:id="9082" w:author="Read, Darren" w:date="2011-09-25T15:20:00Z">
          <w:pPr/>
        </w:pPrChange>
      </w:pPr>
    </w:p>
    <w:p w:rsidR="001A4C76" w:rsidRPr="00A2777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83" w:author="Read, Darren" w:date="2011-09-25T15:20:00Z"/>
          <w:rFonts w:ascii="Arial" w:hAnsi="Arial" w:cs="Arial"/>
          <w:szCs w:val="24"/>
        </w:rPr>
        <w:pPrChange w:id="9084" w:author="Read, Darren" w:date="2011-09-25T15:20:00Z">
          <w:pPr>
            <w:ind w:left="720" w:hanging="720"/>
          </w:pPr>
        </w:pPrChange>
      </w:pPr>
      <w:del w:id="9085" w:author="Read, Darren" w:date="2011-09-25T15:20:00Z">
        <w:r w:rsidRPr="008A310A" w:rsidDel="00D507F8">
          <w:rPr>
            <w:rFonts w:ascii="Arial" w:hAnsi="Arial" w:cs="Arial"/>
            <w:szCs w:val="24"/>
          </w:rPr>
          <w:delText>1.</w:delText>
        </w:r>
        <w:r w:rsidRPr="008A310A" w:rsidDel="00D507F8">
          <w:rPr>
            <w:rFonts w:ascii="Arial" w:hAnsi="Arial" w:cs="Arial"/>
            <w:szCs w:val="24"/>
          </w:rPr>
          <w:tab/>
          <w:delText>Requests to exceed an allocation within a battalion should be submitted in writing through channels to the Fire Chief.  As new companies are formed, allocations will be determined by the Department and specifically authorized by t</w:delText>
        </w:r>
        <w:r w:rsidRPr="00A27779" w:rsidDel="00D507F8">
          <w:rPr>
            <w:rFonts w:ascii="Arial" w:hAnsi="Arial" w:cs="Arial"/>
            <w:szCs w:val="24"/>
          </w:rPr>
          <w:delText>he Fire Chief.</w:delText>
        </w:r>
      </w:del>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86" w:author="Read, Darren" w:date="2011-09-25T15:20:00Z"/>
          <w:rFonts w:ascii="Arial" w:hAnsi="Arial" w:cs="Arial"/>
          <w:szCs w:val="24"/>
        </w:rPr>
        <w:pPrChange w:id="9087" w:author="Read, Darren" w:date="2011-09-25T15:20:00Z">
          <w:pPr/>
        </w:pPrChange>
      </w:pPr>
    </w:p>
    <w:p w:rsidR="001A4C76" w:rsidRPr="005E5963" w:rsidDel="00D507F8" w:rsidRDefault="001A4C76">
      <w:pPr>
        <w:widowControl/>
        <w:numPr>
          <w:numberingChange w:id="9088" w:author="Darren Read" w:date="2010-07-24T15:58:00Z" w:original="%1:2: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89" w:author="Read, Darren" w:date="2011-09-25T15:20:00Z"/>
          <w:rFonts w:ascii="Arial" w:hAnsi="Arial" w:cs="Arial"/>
          <w:szCs w:val="24"/>
        </w:rPr>
        <w:pPrChange w:id="9090" w:author="Read, Darren" w:date="2011-09-25T15:20:00Z">
          <w:pPr>
            <w:widowControl/>
            <w:numPr>
              <w:numId w:val="21"/>
            </w:numPr>
            <w:tabs>
              <w:tab w:val="num" w:pos="576"/>
            </w:tabs>
            <w:ind w:left="576" w:hanging="720"/>
          </w:pPr>
        </w:pPrChange>
      </w:pPr>
      <w:del w:id="9091" w:author="Read, Darren" w:date="2011-09-25T15:20:00Z">
        <w:r w:rsidRPr="005E5963" w:rsidDel="00D507F8">
          <w:rPr>
            <w:rFonts w:ascii="Arial" w:hAnsi="Arial" w:cs="Arial"/>
            <w:szCs w:val="24"/>
          </w:rPr>
          <w:delText>All volunteer companies will be authorized the position of one VFF Captain and one Company Lieutenant to help coordinate the Company operation.</w:delText>
        </w:r>
      </w:del>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92" w:author="Read, Darren" w:date="2011-09-25T15:20:00Z"/>
          <w:rFonts w:ascii="Arial" w:hAnsi="Arial" w:cs="Arial"/>
          <w:szCs w:val="24"/>
        </w:rPr>
        <w:pPrChange w:id="9093"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094" w:author="Read, Darren" w:date="2011-09-25T15:20:00Z"/>
          <w:rFonts w:ascii="Arial" w:hAnsi="Arial" w:cs="Arial"/>
          <w:szCs w:val="24"/>
          <w:rPrChange w:id="9095" w:author="Darren Read" w:date="2010-08-13T13:24:00Z">
            <w:rPr>
              <w:del w:id="9096" w:author="Read, Darren" w:date="2011-09-25T15:20:00Z"/>
            </w:rPr>
          </w:rPrChange>
        </w:rPr>
        <w:pPrChange w:id="9097" w:author="Read, Darren" w:date="2011-09-25T15:20:00Z">
          <w:pPr>
            <w:pStyle w:val="BodyTextIndent"/>
          </w:pPr>
        </w:pPrChange>
      </w:pPr>
      <w:del w:id="9098" w:author="Read, Darren" w:date="2011-09-25T15:20:00Z">
        <w:r w:rsidRPr="008A310A" w:rsidDel="00D507F8">
          <w:rPr>
            <w:rFonts w:ascii="Arial" w:hAnsi="Arial" w:cs="Arial"/>
            <w:szCs w:val="24"/>
            <w:rPrChange w:id="9099" w:author="Darren Read" w:date="2010-08-13T13:24:00Z">
              <w:rPr/>
            </w:rPrChange>
          </w:rPr>
          <w:delText>3.</w:delText>
        </w:r>
        <w:r w:rsidRPr="008A310A" w:rsidDel="00D507F8">
          <w:rPr>
            <w:rFonts w:ascii="Arial" w:hAnsi="Arial" w:cs="Arial"/>
            <w:szCs w:val="24"/>
            <w:rPrChange w:id="9100" w:author="Darren Read" w:date="2010-08-13T13:24:00Z">
              <w:rPr/>
            </w:rPrChange>
          </w:rPr>
          <w:tab/>
          <w:delText>VFC’s shall maintain a Span-of-Control of one officer for every 10 members.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01" w:author="Read, Darren" w:date="2011-09-25T15:20:00Z"/>
          <w:rFonts w:ascii="Arial" w:hAnsi="Arial" w:cs="Arial"/>
          <w:szCs w:val="24"/>
        </w:rPr>
        <w:pPrChange w:id="9102"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03" w:author="Read, Darren" w:date="2011-09-25T15:20:00Z"/>
          <w:rFonts w:ascii="Arial" w:hAnsi="Arial" w:cs="Arial"/>
          <w:szCs w:val="24"/>
          <w:u w:val="single"/>
        </w:rPr>
        <w:pPrChange w:id="9104"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05" w:author="Read, Darren" w:date="2011-09-25T15:20:00Z"/>
          <w:rFonts w:ascii="Arial" w:hAnsi="Arial" w:cs="Arial"/>
          <w:szCs w:val="24"/>
        </w:rPr>
        <w:pPrChange w:id="9106" w:author="Read, Darren" w:date="2011-09-25T15:20:00Z">
          <w:pPr/>
        </w:pPrChange>
      </w:pPr>
      <w:del w:id="9107" w:author="Read, Darren" w:date="2011-09-25T15:20:00Z">
        <w:r w:rsidRPr="008A310A" w:rsidDel="00D507F8">
          <w:rPr>
            <w:rFonts w:ascii="Arial" w:hAnsi="Arial" w:cs="Arial"/>
            <w:szCs w:val="24"/>
            <w:u w:val="single"/>
          </w:rPr>
          <w:delText>MAXIMUM AUTHORIZED ALLOCATIONS -</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08" w:author="Read, Darren" w:date="2011-09-25T15:20:00Z"/>
          <w:rFonts w:ascii="Arial" w:hAnsi="Arial" w:cs="Arial"/>
          <w:szCs w:val="24"/>
        </w:rPr>
        <w:pPrChange w:id="9109"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10" w:author="Read, Darren" w:date="2011-09-25T15:20:00Z"/>
          <w:rFonts w:ascii="Arial" w:hAnsi="Arial" w:cs="Arial"/>
          <w:szCs w:val="24"/>
          <w:rPrChange w:id="9111" w:author="Darren Read" w:date="2010-08-13T13:24:00Z">
            <w:rPr>
              <w:del w:id="9112" w:author="Read, Darren" w:date="2011-09-25T15:20:00Z"/>
            </w:rPr>
          </w:rPrChange>
        </w:rPr>
        <w:pPrChange w:id="9113" w:author="Read, Darren" w:date="2011-09-25T15:20:00Z">
          <w:pPr>
            <w:pStyle w:val="Heading2"/>
          </w:pPr>
        </w:pPrChange>
      </w:pPr>
      <w:del w:id="9114" w:author="Read, Darren" w:date="2011-09-25T15:20:00Z">
        <w:r w:rsidRPr="008A310A" w:rsidDel="00D507F8">
          <w:rPr>
            <w:rFonts w:ascii="Arial" w:hAnsi="Arial" w:cs="Arial"/>
            <w:szCs w:val="24"/>
          </w:rPr>
          <w:delText>I.</w:delText>
        </w:r>
        <w:r w:rsidRPr="008A310A" w:rsidDel="00D507F8">
          <w:rPr>
            <w:rFonts w:ascii="Arial" w:hAnsi="Arial" w:cs="Arial"/>
            <w:szCs w:val="24"/>
          </w:rPr>
          <w:tab/>
          <w:delText xml:space="preserve">Company membership – See Exhibit # </w:delText>
        </w:r>
        <w:r w:rsidRPr="008A310A" w:rsidDel="00D507F8">
          <w:rPr>
            <w:rFonts w:ascii="Arial" w:hAnsi="Arial" w:cs="Arial"/>
            <w:i/>
            <w:szCs w:val="24"/>
            <w:u w:val="single"/>
            <w:rPrChange w:id="9115" w:author="Darren Read" w:date="2010-08-13T13:24:00Z">
              <w:rPr>
                <w:u w:val="single"/>
              </w:rPr>
            </w:rPrChange>
          </w:rPr>
          <w:delText>11</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16" w:author="Read, Darren" w:date="2011-09-25T15:20:00Z"/>
          <w:rFonts w:ascii="Arial" w:hAnsi="Arial" w:cs="Arial"/>
          <w:szCs w:val="24"/>
        </w:rPr>
        <w:pPrChange w:id="9117"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18" w:author="Read, Darren" w:date="2011-09-25T15:20:00Z"/>
          <w:rFonts w:ascii="Arial" w:hAnsi="Arial" w:cs="Arial"/>
          <w:szCs w:val="24"/>
        </w:rPr>
        <w:pPrChange w:id="9119" w:author="Read, Darren" w:date="2011-09-25T15:20:00Z">
          <w:pPr>
            <w:ind w:firstLine="720"/>
          </w:pPr>
        </w:pPrChange>
      </w:pPr>
      <w:del w:id="9120" w:author="Read, Darren" w:date="2011-09-25T15:20:00Z">
        <w:r w:rsidRPr="008A310A" w:rsidDel="00D507F8">
          <w:rPr>
            <w:rFonts w:ascii="Arial" w:hAnsi="Arial" w:cs="Arial"/>
            <w:b/>
            <w:bCs/>
            <w:i/>
            <w:iCs/>
            <w:szCs w:val="24"/>
          </w:rPr>
          <w:delText>Volunteer Captain</w:delText>
        </w:r>
        <w:r w:rsidRPr="008A310A" w:rsidDel="00D507F8">
          <w:rPr>
            <w:rFonts w:ascii="Arial" w:hAnsi="Arial" w:cs="Arial"/>
            <w:szCs w:val="24"/>
          </w:rPr>
          <w:delText xml:space="preserve"> - one (1) per VFC.</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21" w:author="Read, Darren" w:date="2011-09-25T15:20:00Z"/>
          <w:rFonts w:ascii="Arial" w:hAnsi="Arial" w:cs="Arial"/>
          <w:szCs w:val="24"/>
        </w:rPr>
        <w:pPrChange w:id="9122" w:author="Read, Darren" w:date="2011-09-25T15:20:00Z">
          <w:pPr>
            <w:ind w:firstLine="720"/>
          </w:pPr>
        </w:pPrChange>
      </w:pPr>
    </w:p>
    <w:p w:rsidR="001A4C76" w:rsidRPr="00A2777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23" w:author="Read, Darren" w:date="2011-09-25T15:20:00Z"/>
          <w:rFonts w:ascii="Arial" w:hAnsi="Arial" w:cs="Arial"/>
          <w:szCs w:val="24"/>
        </w:rPr>
        <w:pPrChange w:id="9124" w:author="Read, Darren" w:date="2011-09-25T15:20:00Z">
          <w:pPr>
            <w:ind w:left="720"/>
          </w:pPr>
        </w:pPrChange>
      </w:pPr>
      <w:del w:id="9125" w:author="Read, Darren" w:date="2011-09-25T15:20:00Z">
        <w:r w:rsidRPr="008A310A" w:rsidDel="00D507F8">
          <w:rPr>
            <w:rFonts w:ascii="Arial" w:hAnsi="Arial" w:cs="Arial"/>
            <w:b/>
            <w:bCs/>
            <w:i/>
            <w:iCs/>
            <w:szCs w:val="24"/>
          </w:rPr>
          <w:delText>Volunteer Lieutenant</w:delText>
        </w:r>
        <w:r w:rsidRPr="008A310A" w:rsidDel="00D507F8">
          <w:rPr>
            <w:rFonts w:ascii="Arial" w:hAnsi="Arial" w:cs="Arial"/>
            <w:szCs w:val="24"/>
          </w:rPr>
          <w:delText xml:space="preserve"> - one (1) per VFC.  However, if total VFC roster exceeds 10 VFF’s, then one additional VFF Lieutenant is authorized per each additional</w:delText>
        </w:r>
        <w:r w:rsidRPr="00A27779" w:rsidDel="00D507F8">
          <w:rPr>
            <w:rFonts w:ascii="Arial" w:hAnsi="Arial" w:cs="Arial"/>
            <w:szCs w:val="24"/>
          </w:rPr>
          <w:delText xml:space="preserve"> 10 VFF’s.</w:delText>
        </w:r>
      </w:del>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26" w:author="Read, Darren" w:date="2011-09-25T15:20:00Z"/>
          <w:rFonts w:ascii="Arial" w:hAnsi="Arial" w:cs="Arial"/>
          <w:szCs w:val="24"/>
        </w:rPr>
        <w:pPrChange w:id="9127" w:author="Read, Darren" w:date="2011-09-25T15:20:00Z">
          <w:pPr>
            <w:ind w:left="720"/>
          </w:pPr>
        </w:pPrChange>
      </w:pPr>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28" w:author="Read, Darren" w:date="2011-09-25T15:20:00Z"/>
          <w:rFonts w:ascii="Arial" w:hAnsi="Arial" w:cs="Arial"/>
          <w:szCs w:val="24"/>
        </w:rPr>
        <w:pPrChange w:id="9129" w:author="Read, Darren" w:date="2011-09-25T15:20:00Z">
          <w:pPr>
            <w:ind w:left="720"/>
          </w:pPr>
        </w:pPrChange>
      </w:pPr>
      <w:del w:id="9130" w:author="Read, Darren" w:date="2011-09-25T15:20:00Z">
        <w:r w:rsidRPr="005E5963" w:rsidDel="00D507F8">
          <w:rPr>
            <w:rFonts w:ascii="Arial" w:hAnsi="Arial" w:cs="Arial"/>
            <w:b/>
            <w:bCs/>
            <w:i/>
            <w:iCs/>
            <w:szCs w:val="24"/>
          </w:rPr>
          <w:delText>Volunteer Lieutenant/Training Officer</w:delText>
        </w:r>
        <w:r w:rsidRPr="003C7717" w:rsidDel="00D507F8">
          <w:rPr>
            <w:rFonts w:ascii="Arial" w:hAnsi="Arial" w:cs="Arial"/>
            <w:szCs w:val="24"/>
          </w:rPr>
          <w:delText xml:space="preserve"> – The VFC Training Officer will be one of the authorized Lieutenants.  The Company Captain will appoint the Trai</w:delText>
        </w:r>
        <w:r w:rsidRPr="002A424C" w:rsidDel="00D507F8">
          <w:rPr>
            <w:rFonts w:ascii="Arial" w:hAnsi="Arial" w:cs="Arial"/>
            <w:szCs w:val="24"/>
          </w:rPr>
          <w:delText>ning Officer, with concurrence of the Career Captain.</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31" w:author="Read, Darren" w:date="2011-09-25T15:20:00Z"/>
          <w:rFonts w:ascii="Arial" w:hAnsi="Arial" w:cs="Arial"/>
          <w:szCs w:val="24"/>
          <w:rPrChange w:id="9132" w:author="Darren Read" w:date="2010-08-13T13:24:00Z">
            <w:rPr>
              <w:del w:id="9133" w:author="Read, Darren" w:date="2011-09-25T15:20:00Z"/>
              <w:sz w:val="28"/>
            </w:rPr>
          </w:rPrChange>
        </w:rPr>
        <w:pPrChange w:id="9134"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35" w:author="Read, Darren" w:date="2011-09-25T15:20:00Z"/>
          <w:rFonts w:ascii="Arial" w:hAnsi="Arial" w:cs="Arial"/>
          <w:szCs w:val="24"/>
          <w:rPrChange w:id="9136" w:author="Darren Read" w:date="2010-08-13T13:24:00Z">
            <w:rPr>
              <w:del w:id="9137" w:author="Read, Darren" w:date="2011-09-25T15:20:00Z"/>
              <w:sz w:val="32"/>
            </w:rPr>
          </w:rPrChange>
        </w:rPr>
        <w:pPrChange w:id="9138" w:author="Read, Darren" w:date="2011-09-25T15:20:00Z">
          <w:pPr/>
        </w:pPrChange>
      </w:pPr>
      <w:del w:id="9139" w:author="Read, Darren" w:date="2011-09-25T15:20:00Z">
        <w:r w:rsidRPr="008A310A" w:rsidDel="00D507F8">
          <w:rPr>
            <w:rFonts w:ascii="Arial" w:hAnsi="Arial" w:cs="Arial"/>
            <w:szCs w:val="24"/>
            <w:rPrChange w:id="9140" w:author="Darren Read" w:date="2010-08-13T13:24:00Z">
              <w:rPr>
                <w:sz w:val="28"/>
              </w:rPr>
            </w:rPrChange>
          </w:rPr>
          <w:tab/>
        </w:r>
        <w:r w:rsidRPr="008A310A" w:rsidDel="00D507F8">
          <w:rPr>
            <w:rFonts w:ascii="Arial" w:hAnsi="Arial" w:cs="Arial"/>
            <w:szCs w:val="24"/>
            <w:rPrChange w:id="9141" w:author="Darren Read" w:date="2010-08-13T13:24:00Z">
              <w:rPr>
                <w:sz w:val="28"/>
              </w:rPr>
            </w:rPrChange>
          </w:rPr>
          <w:tab/>
        </w:r>
        <w:r w:rsidRPr="008A310A" w:rsidDel="00D507F8">
          <w:rPr>
            <w:rFonts w:ascii="Arial" w:hAnsi="Arial" w:cs="Arial"/>
            <w:szCs w:val="24"/>
            <w:rPrChange w:id="9142" w:author="Darren Read" w:date="2010-08-13T13:24:00Z">
              <w:rPr>
                <w:sz w:val="28"/>
              </w:rPr>
            </w:rPrChange>
          </w:rPr>
          <w:tab/>
        </w:r>
        <w:r w:rsidRPr="008A310A" w:rsidDel="00D507F8">
          <w:rPr>
            <w:rFonts w:ascii="Arial" w:hAnsi="Arial" w:cs="Arial"/>
            <w:szCs w:val="24"/>
            <w:rPrChange w:id="9143" w:author="Darren Read" w:date="2010-08-13T13:24:00Z">
              <w:rPr>
                <w:sz w:val="28"/>
              </w:rPr>
            </w:rPrChange>
          </w:rPr>
          <w:tab/>
        </w:r>
        <w:r w:rsidRPr="008A310A" w:rsidDel="00D507F8">
          <w:rPr>
            <w:rFonts w:ascii="Arial" w:hAnsi="Arial" w:cs="Arial"/>
            <w:szCs w:val="24"/>
            <w:rPrChange w:id="9144" w:author="Darren Read" w:date="2010-08-13T13:24:00Z">
              <w:rPr>
                <w:sz w:val="28"/>
              </w:rPr>
            </w:rPrChange>
          </w:rPr>
          <w:tab/>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45" w:author="Read, Darren" w:date="2011-09-25T15:20:00Z"/>
          <w:rFonts w:ascii="Arial" w:hAnsi="Arial" w:cs="Arial"/>
          <w:szCs w:val="24"/>
        </w:rPr>
        <w:pPrChange w:id="9146"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47" w:author="Read, Darren" w:date="2011-09-25T15:20:00Z"/>
          <w:rFonts w:ascii="Arial" w:hAnsi="Arial" w:cs="Arial"/>
          <w:szCs w:val="24"/>
        </w:rPr>
        <w:pPrChange w:id="914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49" w:author="Read, Darren" w:date="2011-09-25T15:20:00Z"/>
          <w:rFonts w:cs="Arial"/>
          <w:szCs w:val="24"/>
        </w:rPr>
        <w:pPrChange w:id="9150" w:author="Read, Darren" w:date="2011-09-25T15:20:00Z">
          <w:pPr>
            <w:pStyle w:val="Title"/>
          </w:pPr>
        </w:pPrChange>
      </w:pPr>
      <w:del w:id="9151" w:author="Read, Darren" w:date="2011-09-25T15:20:00Z">
        <w:r w:rsidRPr="008A310A" w:rsidDel="00D507F8">
          <w:rPr>
            <w:rFonts w:cs="Arial"/>
            <w:szCs w:val="24"/>
          </w:rPr>
          <w:delText>Rules of Conduct</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52" w:author="Read, Darren" w:date="2011-09-25T15:20:00Z"/>
          <w:rFonts w:ascii="Arial" w:hAnsi="Arial" w:cs="Arial"/>
          <w:szCs w:val="24"/>
        </w:rPr>
        <w:pPrChange w:id="9153"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54" w:author="Read, Darren" w:date="2011-09-25T15:20:00Z"/>
          <w:rFonts w:ascii="Arial" w:hAnsi="Arial" w:cs="Arial"/>
          <w:szCs w:val="24"/>
        </w:rPr>
        <w:pPrChange w:id="9155"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56" w:author="Read, Darren" w:date="2011-09-25T15:20:00Z"/>
          <w:rFonts w:ascii="Arial" w:hAnsi="Arial" w:cs="Arial"/>
          <w:szCs w:val="24"/>
        </w:rPr>
        <w:pPrChange w:id="9157" w:author="Read, Darren" w:date="2011-09-25T15:20:00Z">
          <w:pPr/>
        </w:pPrChange>
      </w:pPr>
      <w:del w:id="9158" w:author="Read, Darren" w:date="2011-09-25T15:20:00Z">
        <w:r w:rsidRPr="008A310A" w:rsidDel="00D507F8">
          <w:rPr>
            <w:rFonts w:ascii="Arial" w:hAnsi="Arial" w:cs="Arial"/>
            <w:szCs w:val="24"/>
          </w:rPr>
          <w:delText>No member shall commit any act that in any way tends to bring discredit to the Department, the County of Butte, City of Gridley, City of Biggs, or the State of California.</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59" w:author="Read, Darren" w:date="2011-09-25T15:20:00Z"/>
          <w:rFonts w:ascii="Arial" w:hAnsi="Arial" w:cs="Arial"/>
          <w:szCs w:val="24"/>
        </w:rPr>
        <w:pPrChange w:id="9160" w:author="Read, Darren" w:date="2011-09-25T15:20:00Z">
          <w:pPr/>
        </w:pPrChange>
      </w:pPr>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61" w:author="Read, Darren" w:date="2011-09-25T15:20:00Z"/>
          <w:rFonts w:ascii="Arial" w:hAnsi="Arial" w:cs="Arial"/>
          <w:szCs w:val="24"/>
        </w:rPr>
        <w:pPrChange w:id="9162" w:author="Read, Darren" w:date="2011-09-25T15:20:00Z">
          <w:pPr/>
        </w:pPrChange>
      </w:pPr>
      <w:del w:id="9163" w:author="Read, Darren" w:date="2011-09-25T15:20:00Z">
        <w:r w:rsidRPr="00A27779" w:rsidDel="00D507F8">
          <w:rPr>
            <w:rFonts w:ascii="Arial" w:hAnsi="Arial" w:cs="Arial"/>
            <w:szCs w:val="24"/>
          </w:rPr>
          <w:delText>No member shall us</w:delText>
        </w:r>
        <w:r w:rsidRPr="00502DBF" w:rsidDel="00D507F8">
          <w:rPr>
            <w:rFonts w:ascii="Arial" w:hAnsi="Arial" w:cs="Arial"/>
            <w:szCs w:val="24"/>
          </w:rPr>
          <w:delText>e any indecent, profane, uncivil or boisterous language in the presence of the public at the scene of an incident, at the fire station, or while acting in an official capacity for the Department.</w:delText>
        </w:r>
      </w:del>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64" w:author="Read, Darren" w:date="2011-09-25T15:20:00Z"/>
          <w:rFonts w:ascii="Arial" w:hAnsi="Arial" w:cs="Arial"/>
          <w:szCs w:val="24"/>
        </w:rPr>
        <w:pPrChange w:id="9165" w:author="Read, Darren" w:date="2011-09-25T15:20:00Z">
          <w:pPr/>
        </w:pPrChange>
      </w:pPr>
    </w:p>
    <w:p w:rsidR="001A4C76" w:rsidRPr="00A77216"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66" w:author="Read, Darren" w:date="2011-09-25T15:20:00Z"/>
          <w:rFonts w:ascii="Arial" w:hAnsi="Arial" w:cs="Arial"/>
          <w:szCs w:val="24"/>
        </w:rPr>
        <w:pPrChange w:id="9167" w:author="Read, Darren" w:date="2011-09-25T15:20:00Z">
          <w:pPr/>
        </w:pPrChange>
      </w:pPr>
      <w:del w:id="9168" w:author="Read, Darren" w:date="2011-09-25T15:20:00Z">
        <w:r w:rsidRPr="003C7717" w:rsidDel="00D507F8">
          <w:rPr>
            <w:rFonts w:ascii="Arial" w:hAnsi="Arial" w:cs="Arial"/>
            <w:szCs w:val="24"/>
          </w:rPr>
          <w:delText xml:space="preserve">No member shall be under the influence of </w:delText>
        </w:r>
        <w:r w:rsidRPr="002A424C" w:rsidDel="00D507F8">
          <w:rPr>
            <w:rFonts w:ascii="Arial" w:hAnsi="Arial" w:cs="Arial"/>
            <w:szCs w:val="24"/>
          </w:rPr>
          <w:delText>any alcoholic beverage or drugs, while in uniform or when on duty, including while responding to alarms either on Department apparatus or in private vehicles.  No member will have any detectable indication of alcohol consumption including smell, while resp</w:delText>
        </w:r>
        <w:r w:rsidRPr="00E51418" w:rsidDel="00D507F8">
          <w:rPr>
            <w:rFonts w:ascii="Arial" w:hAnsi="Arial" w:cs="Arial"/>
            <w:szCs w:val="24"/>
          </w:rPr>
          <w:delText>onding to or working at an incident.  A VFF will not respond for eight (</w:delText>
        </w:r>
        <w:r w:rsidRPr="00A77216" w:rsidDel="00D507F8">
          <w:rPr>
            <w:rFonts w:ascii="Arial" w:hAnsi="Arial" w:cs="Arial"/>
            <w:szCs w:val="24"/>
          </w:rPr>
          <w:delText>8) hours after consumption.  However, the previous policy statements will take precedence over this general rule.</w:delText>
        </w:r>
      </w:del>
    </w:p>
    <w:p w:rsidR="001A4C76" w:rsidRPr="00BA7F34"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69" w:author="Read, Darren" w:date="2011-09-25T15:20:00Z"/>
          <w:rFonts w:ascii="Arial" w:hAnsi="Arial" w:cs="Arial"/>
          <w:szCs w:val="24"/>
        </w:rPr>
        <w:pPrChange w:id="9170" w:author="Read, Darren" w:date="2011-09-25T15:20:00Z">
          <w:pPr/>
        </w:pPrChange>
      </w:pPr>
    </w:p>
    <w:p w:rsidR="001A4C76" w:rsidRPr="00F4164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71" w:author="Read, Darren" w:date="2011-09-25T15:20:00Z"/>
          <w:rFonts w:ascii="Arial" w:hAnsi="Arial" w:cs="Arial"/>
          <w:szCs w:val="24"/>
        </w:rPr>
        <w:pPrChange w:id="9172" w:author="Read, Darren" w:date="2011-09-25T15:20:00Z">
          <w:pPr/>
        </w:pPrChange>
      </w:pPr>
      <w:del w:id="9173" w:author="Read, Darren" w:date="2011-09-25T15:20:00Z">
        <w:r w:rsidRPr="00F41645" w:rsidDel="00D507F8">
          <w:rPr>
            <w:rFonts w:ascii="Arial" w:hAnsi="Arial" w:cs="Arial"/>
            <w:szCs w:val="24"/>
          </w:rPr>
          <w:delText>Only members and personnel authorized by a Chief Officer may ride on any Department fire apparatus or other vehicle.</w:delText>
        </w:r>
      </w:del>
    </w:p>
    <w:p w:rsidR="001A4C76" w:rsidRPr="00442CB4"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74" w:author="Read, Darren" w:date="2011-09-25T15:20:00Z"/>
          <w:rFonts w:ascii="Arial" w:hAnsi="Arial" w:cs="Arial"/>
          <w:szCs w:val="24"/>
        </w:rPr>
        <w:pPrChange w:id="9175" w:author="Read, Darren" w:date="2011-09-25T15:20:00Z">
          <w:pPr/>
        </w:pPrChange>
      </w:pPr>
    </w:p>
    <w:p w:rsidR="001A4C76" w:rsidRPr="000D468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76" w:author="Read, Darren" w:date="2011-09-25T15:20:00Z"/>
          <w:rFonts w:ascii="Arial" w:hAnsi="Arial" w:cs="Arial"/>
          <w:szCs w:val="24"/>
        </w:rPr>
        <w:pPrChange w:id="9177" w:author="Read, Darren" w:date="2011-09-25T15:20:00Z">
          <w:pPr/>
        </w:pPrChange>
      </w:pPr>
      <w:del w:id="9178" w:author="Read, Darren" w:date="2011-09-25T15:20:00Z">
        <w:r w:rsidRPr="00F93740" w:rsidDel="00D507F8">
          <w:rPr>
            <w:rFonts w:ascii="Arial" w:hAnsi="Arial" w:cs="Arial"/>
            <w:szCs w:val="24"/>
          </w:rPr>
          <w:delText>All members acting in an official capacit</w:delText>
        </w:r>
        <w:r w:rsidRPr="000D4683" w:rsidDel="00D507F8">
          <w:rPr>
            <w:rFonts w:ascii="Arial" w:hAnsi="Arial" w:cs="Arial"/>
            <w:szCs w:val="24"/>
          </w:rPr>
          <w:delText>y for the Department shall do so in a professional manner at all times.</w:delText>
        </w:r>
      </w:del>
    </w:p>
    <w:p w:rsidR="001A4C76" w:rsidRPr="003C64F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79" w:author="Read, Darren" w:date="2011-09-25T15:20:00Z"/>
          <w:rFonts w:ascii="Arial" w:hAnsi="Arial" w:cs="Arial"/>
          <w:szCs w:val="24"/>
        </w:rPr>
        <w:pPrChange w:id="9180"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81" w:author="Read, Darren" w:date="2011-09-25T15:20:00Z"/>
          <w:rFonts w:ascii="Arial" w:hAnsi="Arial" w:cs="Arial"/>
          <w:szCs w:val="24"/>
        </w:rPr>
        <w:pPrChange w:id="9182" w:author="Read, Darren" w:date="2011-09-25T15:20:00Z">
          <w:pPr/>
        </w:pPrChange>
      </w:pPr>
      <w:del w:id="9183" w:author="Read, Darren" w:date="2011-09-25T15:20:00Z">
        <w:r w:rsidRPr="00704D78" w:rsidDel="00D507F8">
          <w:rPr>
            <w:rFonts w:ascii="Arial" w:hAnsi="Arial" w:cs="Arial"/>
            <w:szCs w:val="24"/>
          </w:rPr>
          <w:delText>Gambling, liquor, drugs and firearms are not permitted in any fire station o</w:delText>
        </w:r>
        <w:r w:rsidRPr="00CB55B5" w:rsidDel="00D507F8">
          <w:rPr>
            <w:rFonts w:ascii="Arial" w:hAnsi="Arial" w:cs="Arial"/>
            <w:szCs w:val="24"/>
          </w:rPr>
          <w:delText>r on the grounds of same, nor are they permitted in any Department vehicles or at the location of any Department incident.</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84" w:author="Read, Darren" w:date="2011-09-25T15:20:00Z"/>
          <w:rFonts w:ascii="Arial" w:hAnsi="Arial" w:cs="Arial"/>
          <w:szCs w:val="24"/>
        </w:rPr>
        <w:pPrChange w:id="9185" w:author="Read, Darren" w:date="2011-09-25T15:20:00Z">
          <w:pPr/>
        </w:pPrChange>
      </w:pPr>
    </w:p>
    <w:p w:rsidR="001A4C76" w:rsidRPr="0015646B"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86" w:author="Read, Darren" w:date="2011-09-25T15:20:00Z"/>
          <w:rFonts w:ascii="Arial" w:hAnsi="Arial" w:cs="Arial"/>
          <w:szCs w:val="24"/>
        </w:rPr>
        <w:pPrChange w:id="9187" w:author="Read, Darren" w:date="2011-09-25T15:20:00Z">
          <w:pPr/>
        </w:pPrChange>
      </w:pPr>
      <w:del w:id="9188" w:author="Read, Darren" w:date="2011-09-25T15:20:00Z">
        <w:r w:rsidRPr="009C26A0" w:rsidDel="00D507F8">
          <w:rPr>
            <w:rFonts w:ascii="Arial" w:hAnsi="Arial" w:cs="Arial"/>
            <w:szCs w:val="24"/>
          </w:rPr>
          <w:delText xml:space="preserve">NO member shall use the name of the Department, equipment, a fire station, badge, I.D. Card, </w:delText>
        </w:r>
        <w:r w:rsidRPr="00C168D0" w:rsidDel="00D507F8">
          <w:rPr>
            <w:rFonts w:ascii="Arial" w:hAnsi="Arial" w:cs="Arial"/>
            <w:szCs w:val="24"/>
          </w:rPr>
          <w:delText>etc., in any commercial or private enterprise for any personal gain.</w:delText>
        </w:r>
      </w:del>
    </w:p>
    <w:p w:rsidR="001A4C76" w:rsidRPr="00277A76"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89" w:author="Read, Darren" w:date="2011-09-25T15:20:00Z"/>
          <w:rFonts w:ascii="Arial" w:hAnsi="Arial" w:cs="Arial"/>
          <w:szCs w:val="24"/>
        </w:rPr>
        <w:pPrChange w:id="9190" w:author="Read, Darren" w:date="2011-09-25T15:20:00Z">
          <w:pPr/>
        </w:pPrChange>
      </w:pPr>
    </w:p>
    <w:p w:rsidR="001A4C76" w:rsidRPr="003C4A2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91" w:author="Read, Darren" w:date="2011-09-25T15:20:00Z"/>
          <w:rFonts w:ascii="Arial" w:hAnsi="Arial" w:cs="Arial"/>
          <w:szCs w:val="24"/>
        </w:rPr>
        <w:pPrChange w:id="9192" w:author="Read, Darren" w:date="2011-09-25T15:20:00Z">
          <w:pPr/>
        </w:pPrChange>
      </w:pPr>
      <w:del w:id="9193" w:author="Read, Darren" w:date="2011-09-25T15:20:00Z">
        <w:r w:rsidRPr="00D507F8" w:rsidDel="00D507F8">
          <w:rPr>
            <w:rFonts w:ascii="Arial" w:hAnsi="Arial" w:cs="Arial"/>
            <w:szCs w:val="24"/>
          </w:rPr>
          <w:delText xml:space="preserve">No member shall accept any reward, fee, or gift from any source for service rendered in the </w:delText>
        </w:r>
        <w:r w:rsidRPr="00F32C2F" w:rsidDel="00D507F8">
          <w:rPr>
            <w:rFonts w:ascii="Arial" w:hAnsi="Arial" w:cs="Arial"/>
            <w:szCs w:val="24"/>
          </w:rPr>
          <w:delText>performance of duty, except as authorized by the Chief.</w:delText>
        </w:r>
      </w:del>
    </w:p>
    <w:p w:rsidR="001A4C76" w:rsidRPr="004E3B92"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94" w:author="Read, Darren" w:date="2011-09-25T15:20:00Z"/>
          <w:rFonts w:ascii="Arial" w:hAnsi="Arial" w:cs="Arial"/>
          <w:szCs w:val="24"/>
        </w:rPr>
        <w:pPrChange w:id="9195" w:author="Read, Darren" w:date="2011-09-25T15:20:00Z">
          <w:pPr/>
        </w:pPrChange>
      </w:pPr>
    </w:p>
    <w:p w:rsidR="001A4C76" w:rsidRPr="0075354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96" w:author="Read, Darren" w:date="2011-09-25T15:20:00Z"/>
          <w:rFonts w:ascii="Arial" w:hAnsi="Arial" w:cs="Arial"/>
          <w:szCs w:val="24"/>
        </w:rPr>
        <w:pPrChange w:id="9197" w:author="Read, Darren" w:date="2011-09-25T15:20:00Z">
          <w:pPr/>
        </w:pPrChange>
      </w:pPr>
      <w:del w:id="9198" w:author="Read, Darren" w:date="2011-09-25T15:20:00Z">
        <w:r w:rsidRPr="006C0C9E" w:rsidDel="00D507F8">
          <w:rPr>
            <w:rFonts w:ascii="Arial" w:hAnsi="Arial" w:cs="Arial"/>
            <w:szCs w:val="24"/>
          </w:rPr>
          <w:delText>No member shall be discourteous or disrespectful to any other member, the public, or to anyone from a coope</w:delText>
        </w:r>
        <w:r w:rsidRPr="00846E92" w:rsidDel="00D507F8">
          <w:rPr>
            <w:rFonts w:ascii="Arial" w:hAnsi="Arial" w:cs="Arial"/>
            <w:szCs w:val="24"/>
          </w:rPr>
          <w:delText>rating agency.</w:delText>
        </w:r>
      </w:del>
    </w:p>
    <w:p w:rsidR="001A4C76" w:rsidRPr="00AA6E0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199" w:author="Read, Darren" w:date="2011-09-25T15:20:00Z"/>
          <w:rFonts w:ascii="Arial" w:hAnsi="Arial" w:cs="Arial"/>
          <w:szCs w:val="24"/>
        </w:rPr>
        <w:pPrChange w:id="9200" w:author="Read, Darren" w:date="2011-09-25T15:20:00Z">
          <w:pPr/>
        </w:pPrChange>
      </w:pPr>
    </w:p>
    <w:p w:rsidR="001A4C76" w:rsidRPr="0098432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01" w:author="Read, Darren" w:date="2011-09-25T15:20:00Z"/>
          <w:rFonts w:ascii="Arial" w:hAnsi="Arial" w:cs="Arial"/>
          <w:szCs w:val="24"/>
        </w:rPr>
        <w:pPrChange w:id="9202" w:author="Read, Darren" w:date="2011-09-25T15:20:00Z">
          <w:pPr/>
        </w:pPrChange>
      </w:pPr>
      <w:del w:id="9203" w:author="Read, Darren" w:date="2011-09-25T15:20:00Z">
        <w:r w:rsidRPr="00AE6A3E" w:rsidDel="00D507F8">
          <w:rPr>
            <w:rFonts w:ascii="Arial" w:hAnsi="Arial" w:cs="Arial"/>
            <w:szCs w:val="24"/>
          </w:rPr>
          <w:delText xml:space="preserve">No member shall change, alter, add to, or remove any equipment from any </w:delText>
        </w:r>
        <w:r w:rsidRPr="00E84B90" w:rsidDel="00D507F8">
          <w:rPr>
            <w:rFonts w:ascii="Arial" w:hAnsi="Arial" w:cs="Arial"/>
            <w:szCs w:val="24"/>
          </w:rPr>
          <w:delText>station or apparatus without first receiving proper authorization from the Battalion Chief or his designated career officer.</w:delText>
        </w:r>
      </w:del>
    </w:p>
    <w:p w:rsidR="001A4C76" w:rsidRPr="00C114D4"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04" w:author="Read, Darren" w:date="2011-09-25T15:20:00Z"/>
          <w:rFonts w:ascii="Arial" w:hAnsi="Arial" w:cs="Arial"/>
          <w:szCs w:val="24"/>
        </w:rPr>
        <w:pPrChange w:id="9205" w:author="Read, Darren" w:date="2011-09-25T15:20:00Z">
          <w:pPr/>
        </w:pPrChange>
      </w:pPr>
    </w:p>
    <w:p w:rsidR="001A4C76" w:rsidRPr="003224F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06" w:author="Read, Darren" w:date="2011-09-25T15:20:00Z"/>
          <w:rFonts w:ascii="Arial" w:hAnsi="Arial" w:cs="Arial"/>
          <w:szCs w:val="24"/>
        </w:rPr>
        <w:pPrChange w:id="9207" w:author="Read, Darren" w:date="2011-09-25T15:20:00Z">
          <w:pPr/>
        </w:pPrChange>
      </w:pPr>
      <w:del w:id="9208" w:author="Read, Darren" w:date="2011-09-25T15:20:00Z">
        <w:r w:rsidRPr="006F1DD6" w:rsidDel="00D507F8">
          <w:rPr>
            <w:rFonts w:ascii="Arial" w:hAnsi="Arial" w:cs="Arial"/>
            <w:szCs w:val="24"/>
          </w:rPr>
          <w:tab/>
        </w:r>
      </w:del>
    </w:p>
    <w:p w:rsidR="001A4C76" w:rsidRPr="00783E2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09" w:author="Read, Darren" w:date="2011-09-25T15:20:00Z"/>
          <w:rFonts w:ascii="Arial" w:hAnsi="Arial" w:cs="Arial"/>
          <w:szCs w:val="24"/>
        </w:rPr>
        <w:pPrChange w:id="9210" w:author="Read, Darren" w:date="2011-09-25T15:20:00Z">
          <w:pPr/>
        </w:pPrChange>
      </w:pPr>
    </w:p>
    <w:p w:rsidR="001A4C76" w:rsidRPr="00FE141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11" w:author="Read, Darren" w:date="2011-09-25T15:20:00Z"/>
          <w:rFonts w:ascii="Arial" w:hAnsi="Arial" w:cs="Arial"/>
          <w:szCs w:val="24"/>
        </w:rPr>
        <w:pPrChange w:id="9212" w:author="Read, Darren" w:date="2011-09-25T15:20:00Z">
          <w:pPr/>
        </w:pPrChange>
      </w:pPr>
    </w:p>
    <w:p w:rsidR="001A4C76" w:rsidRPr="00AF4006"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13" w:author="Read, Darren" w:date="2011-09-25T15:20:00Z"/>
          <w:rFonts w:ascii="Arial" w:hAnsi="Arial" w:cs="Arial"/>
          <w:szCs w:val="24"/>
        </w:rPr>
        <w:pPrChange w:id="9214" w:author="Read, Darren" w:date="2011-09-25T15:20:00Z">
          <w:pPr/>
        </w:pPrChange>
      </w:pPr>
    </w:p>
    <w:p w:rsidR="001A4C76" w:rsidRPr="00636F8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15" w:author="Read, Darren" w:date="2011-09-25T15:20:00Z"/>
          <w:rFonts w:ascii="Arial" w:hAnsi="Arial" w:cs="Arial"/>
          <w:szCs w:val="24"/>
        </w:rPr>
        <w:pPrChange w:id="9216" w:author="Read, Darren" w:date="2011-09-25T15:20:00Z">
          <w:pPr/>
        </w:pPrChange>
      </w:pPr>
      <w:del w:id="9217" w:author="Read, Darren" w:date="2011-09-25T15:20:00Z">
        <w:r w:rsidRPr="00F8570B" w:rsidDel="00D507F8">
          <w:rPr>
            <w:rFonts w:ascii="Arial" w:hAnsi="Arial" w:cs="Arial"/>
            <w:szCs w:val="24"/>
          </w:rPr>
          <w:delText xml:space="preserve">Every member should always exercise proper </w:delText>
        </w:r>
        <w:r w:rsidRPr="000239D4" w:rsidDel="00D507F8">
          <w:rPr>
            <w:rFonts w:ascii="Arial" w:hAnsi="Arial" w:cs="Arial"/>
            <w:szCs w:val="24"/>
          </w:rPr>
          <w:delText xml:space="preserve">precautionary safety measures to avoid injury to himself/herself and/or others </w:delText>
        </w:r>
        <w:r w:rsidRPr="009C6BC9" w:rsidDel="00D507F8">
          <w:rPr>
            <w:rFonts w:ascii="Arial" w:hAnsi="Arial" w:cs="Arial"/>
            <w:szCs w:val="24"/>
          </w:rPr>
          <w:delText>while he/she is engaged in any incident response, while working around the station and apparatus, and all other activities.</w:delText>
        </w:r>
      </w:del>
    </w:p>
    <w:p w:rsidR="001A4C76" w:rsidRPr="00180AB0"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18" w:author="Read, Darren" w:date="2011-09-25T15:20:00Z"/>
          <w:rFonts w:ascii="Arial" w:hAnsi="Arial" w:cs="Arial"/>
          <w:szCs w:val="24"/>
        </w:rPr>
        <w:pPrChange w:id="9219"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20" w:author="Read, Darren" w:date="2011-09-25T15:20:00Z"/>
          <w:rFonts w:ascii="Arial" w:hAnsi="Arial" w:cs="Arial"/>
          <w:szCs w:val="24"/>
          <w:rPrChange w:id="9221" w:author="Darren Read" w:date="2010-08-13T13:24:00Z">
            <w:rPr>
              <w:del w:id="9222" w:author="Read, Darren" w:date="2011-09-25T15:20:00Z"/>
              <w:rFonts w:ascii="Arial" w:hAnsi="Arial"/>
            </w:rPr>
          </w:rPrChange>
        </w:rPr>
        <w:pPrChange w:id="9223" w:author="Read, Darren" w:date="2011-09-25T15:20:00Z">
          <w:pPr/>
        </w:pPrChange>
      </w:pPr>
      <w:del w:id="9224" w:author="Read, Darren" w:date="2011-09-25T15:20:00Z">
        <w:r w:rsidRPr="001D0BB8" w:rsidDel="00D507F8">
          <w:rPr>
            <w:rFonts w:ascii="Arial" w:hAnsi="Arial" w:cs="Arial"/>
            <w:szCs w:val="24"/>
          </w:rPr>
          <w:delText>Each member shall comply with all Department policy, rules and regulations and all Local and County Ordinances and State laws.  Fai</w:delText>
        </w:r>
        <w:r w:rsidRPr="00A55D82" w:rsidDel="00D507F8">
          <w:rPr>
            <w:rFonts w:ascii="Arial" w:hAnsi="Arial" w:cs="Arial"/>
            <w:szCs w:val="24"/>
          </w:rPr>
          <w:delText>lure to do so may result in removal from the department.</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25" w:author="Read, Darren" w:date="2011-09-25T15:20:00Z"/>
          <w:rFonts w:ascii="Arial" w:hAnsi="Arial" w:cs="Arial"/>
          <w:szCs w:val="24"/>
          <w:rPrChange w:id="9226" w:author="Darren Read" w:date="2010-08-13T13:24:00Z">
            <w:rPr>
              <w:del w:id="9227" w:author="Read, Darren" w:date="2011-09-25T15:20:00Z"/>
              <w:rFonts w:ascii="Arial" w:hAnsi="Arial"/>
            </w:rPr>
          </w:rPrChange>
        </w:rPr>
        <w:pPrChange w:id="922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29" w:author="Read, Darren" w:date="2011-09-25T15:20:00Z"/>
          <w:rFonts w:ascii="Arial" w:hAnsi="Arial" w:cs="Arial"/>
          <w:szCs w:val="24"/>
          <w:rPrChange w:id="9230" w:author="Darren Read" w:date="2010-08-13T13:24:00Z">
            <w:rPr>
              <w:del w:id="9231" w:author="Read, Darren" w:date="2011-09-25T15:20:00Z"/>
              <w:rFonts w:ascii="Arial" w:hAnsi="Arial"/>
            </w:rPr>
          </w:rPrChange>
        </w:rPr>
        <w:pPrChange w:id="9232" w:author="Read, Darren" w:date="2011-09-25T15:20:00Z">
          <w:pPr/>
        </w:pPrChange>
      </w:pPr>
      <w:del w:id="9233" w:author="Read, Darren" w:date="2011-09-25T15:20:00Z">
        <w:r w:rsidRPr="008A310A" w:rsidDel="00D507F8">
          <w:rPr>
            <w:rFonts w:ascii="Arial" w:hAnsi="Arial" w:cs="Arial"/>
            <w:szCs w:val="24"/>
            <w:rPrChange w:id="9234" w:author="Darren Read" w:date="2010-08-13T13:24:00Z">
              <w:rPr>
                <w:rFonts w:ascii="Arial" w:hAnsi="Arial"/>
              </w:rPr>
            </w:rPrChange>
          </w:rPr>
          <w:delText>Sexual Harassment/Discrimination: Each member will respect other members, career employees and private citizens' right to be treated with respect and dignity.  Actions, remarks or innuendo's of a sexual or discriminatory nature will not be tolerated.  EEO training for VFF's will be four (4) hours every two (2) years.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35" w:author="Read, Darren" w:date="2011-09-25T15:20:00Z"/>
          <w:rFonts w:ascii="Arial" w:hAnsi="Arial" w:cs="Arial"/>
          <w:szCs w:val="24"/>
          <w:rPrChange w:id="9236" w:author="Darren Read" w:date="2010-08-13T13:24:00Z">
            <w:rPr>
              <w:del w:id="9237" w:author="Read, Darren" w:date="2011-09-25T15:20:00Z"/>
              <w:rFonts w:ascii="Arial" w:hAnsi="Arial"/>
            </w:rPr>
          </w:rPrChange>
        </w:rPr>
        <w:pPrChange w:id="923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39" w:author="Read, Darren" w:date="2011-09-25T15:20:00Z"/>
          <w:rFonts w:ascii="Arial" w:hAnsi="Arial" w:cs="Arial"/>
          <w:szCs w:val="24"/>
          <w:rPrChange w:id="9240" w:author="Darren Read" w:date="2010-08-13T13:24:00Z">
            <w:rPr>
              <w:del w:id="9241" w:author="Read, Darren" w:date="2011-09-25T15:20:00Z"/>
              <w:rFonts w:ascii="Arial" w:hAnsi="Arial"/>
            </w:rPr>
          </w:rPrChange>
        </w:rPr>
        <w:pPrChange w:id="9242" w:author="Read, Darren" w:date="2011-09-25T15:20:00Z">
          <w:pPr/>
        </w:pPrChange>
      </w:pPr>
      <w:del w:id="9243" w:author="Read, Darren" w:date="2011-09-25T15:20:00Z">
        <w:r w:rsidRPr="008A310A" w:rsidDel="00D507F8">
          <w:rPr>
            <w:rFonts w:ascii="Arial" w:hAnsi="Arial" w:cs="Arial"/>
            <w:szCs w:val="24"/>
            <w:rPrChange w:id="9244" w:author="Darren Read" w:date="2010-08-13T13:24:00Z">
              <w:rPr>
                <w:rFonts w:ascii="Arial" w:hAnsi="Arial"/>
              </w:rPr>
            </w:rPrChange>
          </w:rPr>
          <w:delText>The VFF shall not change, alter, add to, or remove any equipment from any station or apparatus without first receiving proper authorization from the Career Company Officer.  Department controlled facilities shall not be used for anything other than fire department business without the express approval of the Career Company Officer.</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45" w:author="Read, Darren" w:date="2011-09-25T15:20:00Z"/>
          <w:rFonts w:ascii="Arial" w:hAnsi="Arial" w:cs="Arial"/>
          <w:szCs w:val="24"/>
          <w:rPrChange w:id="9246" w:author="Darren Read" w:date="2010-08-13T13:24:00Z">
            <w:rPr>
              <w:del w:id="9247" w:author="Read, Darren" w:date="2011-09-25T15:20:00Z"/>
              <w:rFonts w:ascii="Arial" w:hAnsi="Arial"/>
            </w:rPr>
          </w:rPrChange>
        </w:rPr>
        <w:pPrChange w:id="924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49" w:author="Read, Darren" w:date="2011-09-25T15:20:00Z"/>
          <w:rFonts w:ascii="Arial" w:hAnsi="Arial" w:cs="Arial"/>
          <w:szCs w:val="24"/>
          <w:rPrChange w:id="9250" w:author="Darren Read" w:date="2010-08-13T13:24:00Z">
            <w:rPr>
              <w:del w:id="9251" w:author="Read, Darren" w:date="2011-09-25T15:20:00Z"/>
              <w:rFonts w:ascii="Arial" w:hAnsi="Arial"/>
            </w:rPr>
          </w:rPrChange>
        </w:rPr>
        <w:pPrChange w:id="9252" w:author="Read, Darren" w:date="2011-09-25T15:20:00Z">
          <w:pPr/>
        </w:pPrChange>
      </w:pPr>
      <w:del w:id="9253" w:author="Read, Darren" w:date="2011-09-25T15:20:00Z">
        <w:r w:rsidRPr="008A310A" w:rsidDel="00D507F8">
          <w:rPr>
            <w:rFonts w:ascii="Arial" w:hAnsi="Arial" w:cs="Arial"/>
            <w:szCs w:val="24"/>
            <w:rPrChange w:id="9254" w:author="Darren Read" w:date="2010-08-13T13:24:00Z">
              <w:rPr>
                <w:rFonts w:ascii="Arial" w:hAnsi="Arial"/>
              </w:rPr>
            </w:rPrChange>
          </w:rPr>
          <w:delText>VFF’s shall not obligate the California Department of Forestry and Fire Protection, County of Butte, City of Biggs, or City of Gridley for the expenditure of public funds.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55" w:author="Read, Darren" w:date="2011-09-25T15:20:00Z"/>
          <w:rFonts w:ascii="Arial" w:hAnsi="Arial" w:cs="Arial"/>
          <w:szCs w:val="24"/>
          <w:rPrChange w:id="9256" w:author="Darren Read" w:date="2010-08-13T13:24:00Z">
            <w:rPr>
              <w:del w:id="9257" w:author="Read, Darren" w:date="2011-09-25T15:20:00Z"/>
              <w:rFonts w:ascii="Arial" w:hAnsi="Arial"/>
            </w:rPr>
          </w:rPrChange>
        </w:rPr>
        <w:pPrChange w:id="925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59" w:author="Read, Darren" w:date="2011-09-25T15:20:00Z"/>
          <w:rFonts w:ascii="Arial" w:hAnsi="Arial" w:cs="Arial"/>
          <w:szCs w:val="24"/>
          <w:rPrChange w:id="9260" w:author="Darren Read" w:date="2010-08-13T13:24:00Z">
            <w:rPr>
              <w:del w:id="9261" w:author="Read, Darren" w:date="2011-09-25T15:20:00Z"/>
              <w:rFonts w:ascii="Arial" w:hAnsi="Arial"/>
            </w:rPr>
          </w:rPrChange>
        </w:rPr>
        <w:pPrChange w:id="9262" w:author="Read, Darren" w:date="2011-09-25T15:20:00Z">
          <w:pPr/>
        </w:pPrChange>
      </w:pPr>
      <w:del w:id="9263" w:author="Read, Darren" w:date="2011-09-25T15:20:00Z">
        <w:r w:rsidRPr="008A310A" w:rsidDel="00D507F8">
          <w:rPr>
            <w:rFonts w:ascii="Arial" w:hAnsi="Arial" w:cs="Arial"/>
            <w:szCs w:val="24"/>
            <w:rPrChange w:id="9264" w:author="Darren Read" w:date="2010-08-13T13:24:00Z">
              <w:rPr>
                <w:rFonts w:ascii="Arial" w:hAnsi="Arial"/>
              </w:rPr>
            </w:rPrChange>
          </w:rPr>
          <w:delText>The VFF shall not sell, give away, misuse or in any way dispose of any property belonging to the County of Butte, City of Biggs, City of Gridley, or the State of California.  The VFF shall not loan or appropriate for personal use any such property without proper authorization and proper record keeping.  Every VFF shall immediately report the loss of any Department property, such as radios, fire tools, etc., to the Battalion Chief, Incident Commander, or Career Company Officer.</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65" w:author="Read, Darren" w:date="2011-09-25T15:20:00Z"/>
          <w:rFonts w:ascii="Arial" w:hAnsi="Arial" w:cs="Arial"/>
          <w:szCs w:val="24"/>
          <w:rPrChange w:id="9266" w:author="Darren Read" w:date="2010-08-13T13:24:00Z">
            <w:rPr>
              <w:del w:id="9267" w:author="Read, Darren" w:date="2011-09-25T15:20:00Z"/>
              <w:rFonts w:ascii="Arial" w:hAnsi="Arial"/>
            </w:rPr>
          </w:rPrChange>
        </w:rPr>
        <w:pPrChange w:id="926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69" w:author="Read, Darren" w:date="2011-09-25T15:20:00Z"/>
          <w:rFonts w:ascii="Arial" w:hAnsi="Arial" w:cs="Arial"/>
          <w:szCs w:val="24"/>
          <w:rPrChange w:id="9270" w:author="Darren Read" w:date="2010-08-13T13:24:00Z">
            <w:rPr>
              <w:del w:id="9271" w:author="Read, Darren" w:date="2011-09-25T15:20:00Z"/>
              <w:rFonts w:ascii="Arial" w:hAnsi="Arial"/>
            </w:rPr>
          </w:rPrChange>
        </w:rPr>
        <w:pPrChange w:id="9272" w:author="Read, Darren" w:date="2011-09-25T15:20:00Z">
          <w:pPr/>
        </w:pPrChange>
      </w:pPr>
      <w:del w:id="9273" w:author="Read, Darren" w:date="2011-09-25T15:20:00Z">
        <w:r w:rsidRPr="008A310A" w:rsidDel="00D507F8">
          <w:rPr>
            <w:rFonts w:ascii="Arial" w:hAnsi="Arial" w:cs="Arial"/>
            <w:szCs w:val="24"/>
            <w:rPrChange w:id="9274" w:author="Darren Read" w:date="2010-08-13T13:24:00Z">
              <w:rPr>
                <w:rFonts w:ascii="Arial" w:hAnsi="Arial"/>
              </w:rPr>
            </w:rPrChange>
          </w:rPr>
          <w:delText>Each Career Station will maintain a current file of the Rules of Conduct in which all VFF’s have read and signed.  This policy should be reviewed yearly by all VFF’s and resigned.</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75" w:author="Read, Darren" w:date="2011-09-25T15:20:00Z"/>
          <w:rFonts w:ascii="Arial" w:hAnsi="Arial" w:cs="Arial"/>
          <w:szCs w:val="24"/>
          <w:rPrChange w:id="9276" w:author="Darren Read" w:date="2010-08-13T13:24:00Z">
            <w:rPr>
              <w:del w:id="9277" w:author="Read, Darren" w:date="2011-09-25T15:20:00Z"/>
              <w:rFonts w:ascii="Arial" w:hAnsi="Arial"/>
            </w:rPr>
          </w:rPrChange>
        </w:rPr>
        <w:pPrChange w:id="927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79" w:author="Read, Darren" w:date="2011-09-25T15:20:00Z"/>
          <w:rFonts w:ascii="Arial" w:hAnsi="Arial" w:cs="Arial"/>
          <w:szCs w:val="24"/>
          <w:rPrChange w:id="9280" w:author="Darren Read" w:date="2010-08-13T13:24:00Z">
            <w:rPr>
              <w:del w:id="9281" w:author="Read, Darren" w:date="2011-09-25T15:20:00Z"/>
              <w:rFonts w:ascii="Arial" w:hAnsi="Arial"/>
            </w:rPr>
          </w:rPrChange>
        </w:rPr>
        <w:pPrChange w:id="9282" w:author="Read, Darren" w:date="2011-09-25T15:20:00Z">
          <w:pPr/>
        </w:pPrChange>
      </w:pPr>
      <w:del w:id="9283" w:author="Read, Darren" w:date="2011-09-25T15:20:00Z">
        <w:r w:rsidRPr="008A310A" w:rsidDel="00D507F8">
          <w:rPr>
            <w:rFonts w:ascii="Arial" w:hAnsi="Arial" w:cs="Arial"/>
            <w:szCs w:val="24"/>
            <w:rPrChange w:id="9284" w:author="Darren Read" w:date="2010-08-13T13:24:00Z">
              <w:rPr>
                <w:rFonts w:ascii="Arial" w:hAnsi="Arial"/>
              </w:rPr>
            </w:rPrChange>
          </w:rPr>
          <w:delText>Any violation of Policy (Alcohol/Drugs) will be addressed immediately.  The responsible Career Captain will immediately relieve the offending member of their responsibilities.  If the member appears to be legally incapable of driving, he/she will not be allowed to leave the scene in his/her vehicle if he/she is the driver.  If he/she elects to drive, law enforcement will be notified.</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85" w:author="Read, Darren" w:date="2011-09-25T15:20:00Z"/>
          <w:rFonts w:ascii="Arial" w:hAnsi="Arial" w:cs="Arial"/>
          <w:szCs w:val="24"/>
          <w:rPrChange w:id="9286" w:author="Darren Read" w:date="2010-08-13T13:24:00Z">
            <w:rPr>
              <w:del w:id="9287" w:author="Read, Darren" w:date="2011-09-25T15:20:00Z"/>
              <w:rFonts w:ascii="Arial" w:hAnsi="Arial"/>
            </w:rPr>
          </w:rPrChange>
        </w:rPr>
        <w:pPrChange w:id="928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89" w:author="Read, Darren" w:date="2011-09-25T15:20:00Z"/>
          <w:rFonts w:ascii="Arial" w:hAnsi="Arial" w:cs="Arial"/>
          <w:szCs w:val="24"/>
          <w:rPrChange w:id="9290" w:author="Darren Read" w:date="2010-08-13T13:24:00Z">
            <w:rPr>
              <w:del w:id="9291" w:author="Read, Darren" w:date="2011-09-25T15:20:00Z"/>
              <w:rFonts w:ascii="Arial" w:hAnsi="Arial"/>
            </w:rPr>
          </w:rPrChange>
        </w:rPr>
        <w:pPrChange w:id="9292" w:author="Read, Darren" w:date="2011-09-25T15:20:00Z">
          <w:pPr/>
        </w:pPrChange>
      </w:pPr>
      <w:del w:id="9293" w:author="Read, Darren" w:date="2011-09-25T15:20:00Z">
        <w:r w:rsidRPr="008A310A" w:rsidDel="00D507F8">
          <w:rPr>
            <w:rFonts w:ascii="Arial" w:hAnsi="Arial" w:cs="Arial"/>
            <w:szCs w:val="24"/>
            <w:rPrChange w:id="9294" w:author="Darren Read" w:date="2010-08-13T13:24:00Z">
              <w:rPr>
                <w:rFonts w:ascii="Arial" w:hAnsi="Arial"/>
              </w:rPr>
            </w:rPrChange>
          </w:rPr>
          <w:delText>Immediate follow-up will occur through the Disciplinary process to address this problem.  Depending on the severity, the action should range from suspension (90 days) to dismissal.</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95" w:author="Read, Darren" w:date="2011-09-25T15:20:00Z"/>
          <w:rFonts w:ascii="Arial" w:hAnsi="Arial" w:cs="Arial"/>
          <w:szCs w:val="24"/>
          <w:rPrChange w:id="9296" w:author="Darren Read" w:date="2010-08-13T13:24:00Z">
            <w:rPr>
              <w:del w:id="9297" w:author="Read, Darren" w:date="2011-09-25T15:20:00Z"/>
              <w:rFonts w:ascii="Arial" w:hAnsi="Arial"/>
            </w:rPr>
          </w:rPrChange>
        </w:rPr>
        <w:pPrChange w:id="929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299" w:author="Read, Darren" w:date="2011-09-25T15:20:00Z"/>
          <w:rFonts w:ascii="Arial" w:hAnsi="Arial" w:cs="Arial"/>
          <w:szCs w:val="24"/>
          <w:rPrChange w:id="9300" w:author="Darren Read" w:date="2010-08-13T13:24:00Z">
            <w:rPr>
              <w:del w:id="9301" w:author="Read, Darren" w:date="2011-09-25T15:20:00Z"/>
              <w:rFonts w:ascii="Arial" w:hAnsi="Arial"/>
            </w:rPr>
          </w:rPrChange>
        </w:rPr>
        <w:pPrChange w:id="9302" w:author="Read, Darren" w:date="2011-09-25T15:20:00Z">
          <w:pPr/>
        </w:pPrChange>
      </w:pPr>
      <w:del w:id="9303" w:author="Read, Darren" w:date="2011-09-25T15:20:00Z">
        <w:r w:rsidRPr="008A310A" w:rsidDel="00D507F8">
          <w:rPr>
            <w:rFonts w:ascii="Arial" w:hAnsi="Arial" w:cs="Arial"/>
            <w:szCs w:val="24"/>
            <w:rPrChange w:id="9304" w:author="Darren Read" w:date="2010-08-13T13:24:00Z">
              <w:rPr>
                <w:rFonts w:ascii="Arial" w:hAnsi="Arial"/>
              </w:rPr>
            </w:rPrChange>
          </w:rPr>
          <w:delText>The Fire Chief has established the following Code of Conduct as a baseline.  All Department members shall comply with this Code of Conduct.</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05" w:author="Read, Darren" w:date="2011-09-25T15:20:00Z"/>
          <w:rFonts w:ascii="Arial" w:hAnsi="Arial" w:cs="Arial"/>
          <w:szCs w:val="24"/>
          <w:rPrChange w:id="9306" w:author="Darren Read" w:date="2010-08-13T13:24:00Z">
            <w:rPr>
              <w:del w:id="9307" w:author="Read, Darren" w:date="2011-09-25T15:20:00Z"/>
              <w:rFonts w:ascii="Arial" w:hAnsi="Arial"/>
            </w:rPr>
          </w:rPrChange>
        </w:rPr>
        <w:pPrChange w:id="930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09" w:author="Read, Darren" w:date="2011-09-25T15:20:00Z"/>
          <w:rFonts w:ascii="Arial" w:hAnsi="Arial" w:cs="Arial"/>
          <w:szCs w:val="24"/>
          <w:rPrChange w:id="9310" w:author="Darren Read" w:date="2010-08-13T13:24:00Z">
            <w:rPr>
              <w:del w:id="9311" w:author="Read, Darren" w:date="2011-09-25T15:20:00Z"/>
              <w:rFonts w:ascii="Arial" w:hAnsi="Arial"/>
            </w:rPr>
          </w:rPrChange>
        </w:rPr>
        <w:pPrChange w:id="9312" w:author="Read, Darren" w:date="2011-09-25T15:20:00Z">
          <w:pPr/>
        </w:pPrChange>
      </w:pPr>
      <w:del w:id="9313" w:author="Read, Darren" w:date="2011-09-25T15:20:00Z">
        <w:r w:rsidRPr="008A310A" w:rsidDel="00D507F8">
          <w:rPr>
            <w:rFonts w:ascii="Arial" w:hAnsi="Arial" w:cs="Arial"/>
            <w:szCs w:val="24"/>
            <w:u w:val="single"/>
            <w:rPrChange w:id="9314" w:author="Darren Read" w:date="2010-08-13T13:24:00Z">
              <w:rPr>
                <w:rFonts w:ascii="Arial" w:hAnsi="Arial"/>
                <w:u w:val="single"/>
              </w:rPr>
            </w:rPrChange>
          </w:rPr>
          <w:delText>Professionalism</w:delText>
        </w:r>
        <w:r w:rsidRPr="008A310A" w:rsidDel="00D507F8">
          <w:rPr>
            <w:rFonts w:ascii="Arial" w:hAnsi="Arial" w:cs="Arial"/>
            <w:szCs w:val="24"/>
            <w:rPrChange w:id="9315" w:author="Darren Read" w:date="2010-08-13T13:24:00Z">
              <w:rPr>
                <w:rFonts w:ascii="Arial" w:hAnsi="Arial"/>
              </w:rPr>
            </w:rPrChange>
          </w:rPr>
          <w:delText>:</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16" w:author="Read, Darren" w:date="2011-09-25T15:20:00Z"/>
          <w:rFonts w:ascii="Arial" w:hAnsi="Arial" w:cs="Arial"/>
          <w:szCs w:val="24"/>
          <w:rPrChange w:id="9317" w:author="Darren Read" w:date="2010-08-13T13:24:00Z">
            <w:rPr>
              <w:del w:id="9318" w:author="Read, Darren" w:date="2011-09-25T15:20:00Z"/>
              <w:rFonts w:ascii="Arial" w:hAnsi="Arial"/>
            </w:rPr>
          </w:rPrChange>
        </w:rPr>
        <w:pPrChange w:id="9319"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20" w:author="Read, Darren" w:date="2011-09-25T15:20:00Z"/>
          <w:rFonts w:ascii="Arial" w:hAnsi="Arial" w:cs="Arial"/>
          <w:szCs w:val="24"/>
          <w:rPrChange w:id="9321" w:author="Darren Read" w:date="2010-08-13T13:24:00Z">
            <w:rPr>
              <w:del w:id="9322" w:author="Read, Darren" w:date="2011-09-25T15:20:00Z"/>
              <w:rFonts w:ascii="Arial" w:hAnsi="Arial"/>
            </w:rPr>
          </w:rPrChange>
        </w:rPr>
        <w:pPrChange w:id="9323" w:author="Read, Darren" w:date="2011-09-25T15:20:00Z">
          <w:pPr>
            <w:ind w:left="360" w:hanging="360"/>
          </w:pPr>
        </w:pPrChange>
      </w:pPr>
      <w:del w:id="9324" w:author="Read, Darren" w:date="2011-09-25T15:20:00Z">
        <w:r w:rsidRPr="008A310A" w:rsidDel="00D507F8">
          <w:rPr>
            <w:rFonts w:ascii="Arial" w:hAnsi="Arial" w:cs="Arial"/>
            <w:szCs w:val="24"/>
            <w:rPrChange w:id="9325" w:author="Darren Read" w:date="2010-08-13T13:24:00Z">
              <w:rPr>
                <w:rFonts w:ascii="Arial" w:hAnsi="Arial"/>
              </w:rPr>
            </w:rPrChange>
          </w:rPr>
          <w:delText>1.  Code of Conduct applies any time you are in the public eye as a Firefighter, anytime you are identified with the Fire Department, and any time you are in contact with others because of your fire department association.</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26" w:author="Read, Darren" w:date="2011-09-25T15:20:00Z"/>
          <w:rFonts w:ascii="Arial" w:hAnsi="Arial" w:cs="Arial"/>
          <w:szCs w:val="24"/>
          <w:rPrChange w:id="9327" w:author="Darren Read" w:date="2010-08-13T13:24:00Z">
            <w:rPr>
              <w:del w:id="9328" w:author="Read, Darren" w:date="2011-09-25T15:20:00Z"/>
              <w:rFonts w:ascii="Arial" w:hAnsi="Arial"/>
            </w:rPr>
          </w:rPrChange>
        </w:rPr>
        <w:pPrChange w:id="9329" w:author="Read, Darren" w:date="2011-09-25T15:20:00Z">
          <w:pPr/>
        </w:pPrChange>
      </w:pPr>
    </w:p>
    <w:p w:rsidR="001A4C76" w:rsidRPr="008A310A" w:rsidDel="00D507F8" w:rsidRDefault="001A4C76">
      <w:pPr>
        <w:widowControl/>
        <w:numPr>
          <w:numberingChange w:id="9330" w:author="Darren Read" w:date="2010-07-24T15:58:00Z" w:original="%1:2: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31" w:author="Read, Darren" w:date="2011-09-25T15:20:00Z"/>
          <w:rFonts w:ascii="Arial" w:hAnsi="Arial" w:cs="Arial"/>
          <w:szCs w:val="24"/>
          <w:rPrChange w:id="9332" w:author="Darren Read" w:date="2010-08-13T13:24:00Z">
            <w:rPr>
              <w:del w:id="9333" w:author="Read, Darren" w:date="2011-09-25T15:20:00Z"/>
              <w:rFonts w:ascii="Arial" w:hAnsi="Arial"/>
            </w:rPr>
          </w:rPrChange>
        </w:rPr>
        <w:pPrChange w:id="9334" w:author="Read, Darren" w:date="2011-09-25T15:20:00Z">
          <w:pPr>
            <w:widowControl/>
            <w:numPr>
              <w:numId w:val="17"/>
            </w:numPr>
            <w:tabs>
              <w:tab w:val="num" w:pos="360"/>
            </w:tabs>
            <w:ind w:left="360" w:hanging="360"/>
          </w:pPr>
        </w:pPrChange>
      </w:pPr>
      <w:del w:id="9335" w:author="Read, Darren" w:date="2011-09-25T15:20:00Z">
        <w:r w:rsidRPr="008A310A" w:rsidDel="00D507F8">
          <w:rPr>
            <w:rFonts w:ascii="Arial" w:hAnsi="Arial" w:cs="Arial"/>
            <w:szCs w:val="24"/>
            <w:rPrChange w:id="9336" w:author="Darren Read" w:date="2010-08-13T13:24:00Z">
              <w:rPr>
                <w:rFonts w:ascii="Arial" w:hAnsi="Arial"/>
              </w:rPr>
            </w:rPrChange>
          </w:rPr>
          <w:delText>Act professionally and you will be treated professionally.  Know your job, know your equipment, and know your assignment, stay within your scope of practice.</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37" w:author="Read, Darren" w:date="2011-09-25T15:20:00Z"/>
          <w:rFonts w:ascii="Arial" w:hAnsi="Arial" w:cs="Arial"/>
          <w:szCs w:val="24"/>
          <w:rPrChange w:id="9338" w:author="Darren Read" w:date="2010-08-13T13:24:00Z">
            <w:rPr>
              <w:del w:id="9339" w:author="Read, Darren" w:date="2011-09-25T15:20:00Z"/>
              <w:rFonts w:ascii="Arial" w:hAnsi="Arial"/>
            </w:rPr>
          </w:rPrChange>
        </w:rPr>
        <w:pPrChange w:id="9340" w:author="Read, Darren" w:date="2011-09-25T15:20:00Z">
          <w:pPr/>
        </w:pPrChange>
      </w:pPr>
    </w:p>
    <w:p w:rsidR="001A4C76" w:rsidRPr="008A310A" w:rsidDel="00D507F8" w:rsidRDefault="001A4C76">
      <w:pPr>
        <w:widowControl/>
        <w:numPr>
          <w:numberingChange w:id="9341" w:author="Darren Read" w:date="2010-07-24T15:58:00Z" w:original="%1:3: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42" w:author="Read, Darren" w:date="2011-09-25T15:20:00Z"/>
          <w:rFonts w:ascii="Arial" w:hAnsi="Arial" w:cs="Arial"/>
          <w:szCs w:val="24"/>
          <w:rPrChange w:id="9343" w:author="Darren Read" w:date="2010-08-13T13:24:00Z">
            <w:rPr>
              <w:del w:id="9344" w:author="Read, Darren" w:date="2011-09-25T15:20:00Z"/>
              <w:rFonts w:ascii="Arial" w:hAnsi="Arial"/>
            </w:rPr>
          </w:rPrChange>
        </w:rPr>
        <w:pPrChange w:id="9345" w:author="Read, Darren" w:date="2011-09-25T15:20:00Z">
          <w:pPr>
            <w:widowControl/>
            <w:numPr>
              <w:numId w:val="17"/>
            </w:numPr>
            <w:tabs>
              <w:tab w:val="num" w:pos="360"/>
            </w:tabs>
            <w:ind w:left="360" w:hanging="360"/>
          </w:pPr>
        </w:pPrChange>
      </w:pPr>
      <w:del w:id="9346" w:author="Read, Darren" w:date="2011-09-25T15:20:00Z">
        <w:r w:rsidRPr="008A310A" w:rsidDel="00D507F8">
          <w:rPr>
            <w:rFonts w:ascii="Arial" w:hAnsi="Arial" w:cs="Arial"/>
            <w:szCs w:val="24"/>
            <w:rPrChange w:id="9347" w:author="Darren Read" w:date="2010-08-13T13:24:00Z">
              <w:rPr>
                <w:rFonts w:ascii="Arial" w:hAnsi="Arial"/>
              </w:rPr>
            </w:rPrChange>
          </w:rPr>
          <w:delText>Identify yourself and your level of expertise.  Ask before you assume.</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48" w:author="Read, Darren" w:date="2011-09-25T15:20:00Z"/>
          <w:rFonts w:ascii="Arial" w:hAnsi="Arial" w:cs="Arial"/>
          <w:szCs w:val="24"/>
          <w:rPrChange w:id="9349" w:author="Darren Read" w:date="2010-08-13T13:24:00Z">
            <w:rPr>
              <w:del w:id="9350" w:author="Read, Darren" w:date="2011-09-25T15:20:00Z"/>
              <w:rFonts w:ascii="Arial" w:hAnsi="Arial"/>
            </w:rPr>
          </w:rPrChange>
        </w:rPr>
        <w:pPrChange w:id="9351" w:author="Read, Darren" w:date="2011-09-25T15:20:00Z">
          <w:pPr/>
        </w:pPrChange>
      </w:pPr>
    </w:p>
    <w:p w:rsidR="001A4C76" w:rsidRPr="008A310A" w:rsidDel="00D507F8" w:rsidRDefault="001A4C76">
      <w:pPr>
        <w:widowControl/>
        <w:numPr>
          <w:numberingChange w:id="9352" w:author="Darren Read" w:date="2010-07-24T15:58:00Z" w:original="%1:4: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53" w:author="Read, Darren" w:date="2011-09-25T15:20:00Z"/>
          <w:rFonts w:ascii="Arial" w:hAnsi="Arial" w:cs="Arial"/>
          <w:szCs w:val="24"/>
          <w:rPrChange w:id="9354" w:author="Darren Read" w:date="2010-08-13T13:24:00Z">
            <w:rPr>
              <w:del w:id="9355" w:author="Read, Darren" w:date="2011-09-25T15:20:00Z"/>
              <w:rFonts w:ascii="Arial" w:hAnsi="Arial"/>
            </w:rPr>
          </w:rPrChange>
        </w:rPr>
        <w:pPrChange w:id="9356" w:author="Read, Darren" w:date="2011-09-25T15:20:00Z">
          <w:pPr>
            <w:widowControl/>
            <w:numPr>
              <w:numId w:val="17"/>
            </w:numPr>
            <w:tabs>
              <w:tab w:val="num" w:pos="360"/>
            </w:tabs>
            <w:ind w:left="360" w:hanging="360"/>
          </w:pPr>
        </w:pPrChange>
      </w:pPr>
      <w:del w:id="9357" w:author="Read, Darren" w:date="2011-09-25T15:20:00Z">
        <w:r w:rsidRPr="008A310A" w:rsidDel="00D507F8">
          <w:rPr>
            <w:rFonts w:ascii="Arial" w:hAnsi="Arial" w:cs="Arial"/>
            <w:szCs w:val="24"/>
            <w:rPrChange w:id="9358" w:author="Darren Read" w:date="2010-08-13T13:24:00Z">
              <w:rPr>
                <w:rFonts w:ascii="Arial" w:hAnsi="Arial"/>
              </w:rPr>
            </w:rPrChange>
          </w:rPr>
          <w:delText>Story telling, loud boisterous behavior, disagreements, off-hand comments, laughter and morgue humor should take place away from emergency operations.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59" w:author="Read, Darren" w:date="2011-09-25T15:20:00Z"/>
          <w:rFonts w:ascii="Arial" w:hAnsi="Arial" w:cs="Arial"/>
          <w:szCs w:val="24"/>
          <w:rPrChange w:id="9360" w:author="Darren Read" w:date="2010-08-13T13:24:00Z">
            <w:rPr>
              <w:del w:id="9361" w:author="Read, Darren" w:date="2011-09-25T15:20:00Z"/>
              <w:rFonts w:ascii="Arial" w:hAnsi="Arial"/>
            </w:rPr>
          </w:rPrChange>
        </w:rPr>
        <w:pPrChange w:id="9362" w:author="Read, Darren" w:date="2011-09-25T15:20:00Z">
          <w:pPr/>
        </w:pPrChange>
      </w:pPr>
    </w:p>
    <w:p w:rsidR="001A4C76" w:rsidRPr="008A310A" w:rsidDel="00D507F8" w:rsidRDefault="001A4C76">
      <w:pPr>
        <w:widowControl/>
        <w:numPr>
          <w:numberingChange w:id="9363" w:author="Darren Read" w:date="2010-07-24T15:58:00Z" w:original="%1:5: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64" w:author="Read, Darren" w:date="2011-09-25T15:20:00Z"/>
          <w:rFonts w:ascii="Arial" w:hAnsi="Arial" w:cs="Arial"/>
          <w:szCs w:val="24"/>
          <w:rPrChange w:id="9365" w:author="Darren Read" w:date="2010-08-13T13:24:00Z">
            <w:rPr>
              <w:del w:id="9366" w:author="Read, Darren" w:date="2011-09-25T15:20:00Z"/>
              <w:rFonts w:ascii="Arial" w:hAnsi="Arial"/>
            </w:rPr>
          </w:rPrChange>
        </w:rPr>
        <w:pPrChange w:id="9367" w:author="Read, Darren" w:date="2011-09-25T15:20:00Z">
          <w:pPr>
            <w:widowControl/>
            <w:numPr>
              <w:numId w:val="17"/>
            </w:numPr>
            <w:tabs>
              <w:tab w:val="num" w:pos="360"/>
            </w:tabs>
            <w:ind w:left="360" w:hanging="360"/>
          </w:pPr>
        </w:pPrChange>
      </w:pPr>
      <w:del w:id="9368" w:author="Read, Darren" w:date="2011-09-25T15:20:00Z">
        <w:r w:rsidRPr="008A310A" w:rsidDel="00D507F8">
          <w:rPr>
            <w:rFonts w:ascii="Arial" w:hAnsi="Arial" w:cs="Arial"/>
            <w:szCs w:val="24"/>
            <w:rPrChange w:id="9369" w:author="Darren Read" w:date="2010-08-13T13:24:00Z">
              <w:rPr>
                <w:rFonts w:ascii="Arial" w:hAnsi="Arial"/>
              </w:rPr>
            </w:rPrChange>
          </w:rPr>
          <w:delText>Do not use a harsh tone or offensive language, including racial slurs, sexual comments or swearing.</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70" w:author="Read, Darren" w:date="2011-09-25T15:20:00Z"/>
          <w:rFonts w:ascii="Arial" w:hAnsi="Arial" w:cs="Arial"/>
          <w:szCs w:val="24"/>
          <w:rPrChange w:id="9371" w:author="Darren Read" w:date="2010-08-13T13:24:00Z">
            <w:rPr>
              <w:del w:id="9372" w:author="Read, Darren" w:date="2011-09-25T15:20:00Z"/>
              <w:rFonts w:ascii="Arial" w:hAnsi="Arial"/>
            </w:rPr>
          </w:rPrChange>
        </w:rPr>
        <w:pPrChange w:id="9373" w:author="Read, Darren" w:date="2011-09-25T15:20:00Z">
          <w:pPr/>
        </w:pPrChange>
      </w:pPr>
    </w:p>
    <w:p w:rsidR="001A4C76" w:rsidRPr="008A310A" w:rsidDel="00D507F8" w:rsidRDefault="001A4C76">
      <w:pPr>
        <w:widowControl/>
        <w:numPr>
          <w:numberingChange w:id="9374" w:author="Darren Read" w:date="2010-07-24T15:58:00Z" w:original="%1:6: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75" w:author="Read, Darren" w:date="2011-09-25T15:20:00Z"/>
          <w:rFonts w:ascii="Arial" w:hAnsi="Arial" w:cs="Arial"/>
          <w:szCs w:val="24"/>
          <w:rPrChange w:id="9376" w:author="Darren Read" w:date="2010-08-13T13:24:00Z">
            <w:rPr>
              <w:del w:id="9377" w:author="Read, Darren" w:date="2011-09-25T15:20:00Z"/>
              <w:rFonts w:ascii="Arial" w:hAnsi="Arial"/>
            </w:rPr>
          </w:rPrChange>
        </w:rPr>
        <w:pPrChange w:id="9378" w:author="Read, Darren" w:date="2011-09-25T15:20:00Z">
          <w:pPr>
            <w:widowControl/>
            <w:numPr>
              <w:numId w:val="17"/>
            </w:numPr>
            <w:tabs>
              <w:tab w:val="num" w:pos="360"/>
            </w:tabs>
            <w:ind w:left="360" w:hanging="360"/>
          </w:pPr>
        </w:pPrChange>
      </w:pPr>
      <w:del w:id="9379" w:author="Read, Darren" w:date="2011-09-25T15:20:00Z">
        <w:r w:rsidRPr="008A310A" w:rsidDel="00D507F8">
          <w:rPr>
            <w:rFonts w:ascii="Arial" w:hAnsi="Arial" w:cs="Arial"/>
            <w:szCs w:val="24"/>
            <w:rPrChange w:id="9380" w:author="Darren Read" w:date="2010-08-13T13:24:00Z">
              <w:rPr>
                <w:rFonts w:ascii="Arial" w:hAnsi="Arial"/>
              </w:rPr>
            </w:rPrChange>
          </w:rPr>
          <w:delText>It is expected that operator's of private vehicles will obey all traffic laws when responding to emergencies.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81" w:author="Read, Darren" w:date="2011-09-25T15:20:00Z"/>
          <w:rFonts w:ascii="Arial" w:hAnsi="Arial" w:cs="Arial"/>
          <w:szCs w:val="24"/>
          <w:rPrChange w:id="9382" w:author="Darren Read" w:date="2010-08-13T13:24:00Z">
            <w:rPr>
              <w:del w:id="9383" w:author="Read, Darren" w:date="2011-09-25T15:20:00Z"/>
              <w:rFonts w:ascii="Arial" w:hAnsi="Arial"/>
            </w:rPr>
          </w:rPrChange>
        </w:rPr>
        <w:pPrChange w:id="9384" w:author="Read, Darren" w:date="2011-09-25T15:20:00Z">
          <w:pPr/>
        </w:pPrChange>
      </w:pPr>
    </w:p>
    <w:p w:rsidR="001A4C76" w:rsidRPr="008A310A" w:rsidDel="00D507F8" w:rsidRDefault="001A4C76">
      <w:pPr>
        <w:widowControl/>
        <w:numPr>
          <w:numberingChange w:id="9385" w:author="Darren Read" w:date="2010-07-24T15:58:00Z" w:original="%1:7: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86" w:author="Read, Darren" w:date="2011-09-25T15:20:00Z"/>
          <w:rFonts w:ascii="Arial" w:hAnsi="Arial" w:cs="Arial"/>
          <w:szCs w:val="24"/>
          <w:rPrChange w:id="9387" w:author="Darren Read" w:date="2010-08-13T13:24:00Z">
            <w:rPr>
              <w:del w:id="9388" w:author="Read, Darren" w:date="2011-09-25T15:20:00Z"/>
              <w:rFonts w:ascii="Arial" w:hAnsi="Arial"/>
            </w:rPr>
          </w:rPrChange>
        </w:rPr>
        <w:pPrChange w:id="9389" w:author="Read, Darren" w:date="2011-09-25T15:20:00Z">
          <w:pPr>
            <w:widowControl/>
            <w:numPr>
              <w:numId w:val="17"/>
            </w:numPr>
            <w:tabs>
              <w:tab w:val="num" w:pos="360"/>
            </w:tabs>
            <w:ind w:left="360" w:hanging="360"/>
          </w:pPr>
        </w:pPrChange>
      </w:pPr>
      <w:del w:id="9390" w:author="Read, Darren" w:date="2011-09-25T15:20:00Z">
        <w:r w:rsidRPr="008A310A" w:rsidDel="00D507F8">
          <w:rPr>
            <w:rFonts w:ascii="Arial" w:hAnsi="Arial" w:cs="Arial"/>
            <w:szCs w:val="24"/>
            <w:rPrChange w:id="9391" w:author="Darren Read" w:date="2010-08-13T13:24:00Z">
              <w:rPr>
                <w:rFonts w:ascii="Arial" w:hAnsi="Arial"/>
              </w:rPr>
            </w:rPrChange>
          </w:rPr>
          <w:delText>Respect the level of certification and/or rank of others in the emergency field, regardless of agency affiliation.  Develop rapport with other agencies.  Respect their requirements.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92" w:author="Read, Darren" w:date="2011-09-25T15:20:00Z"/>
          <w:rFonts w:ascii="Arial" w:hAnsi="Arial" w:cs="Arial"/>
          <w:szCs w:val="24"/>
          <w:rPrChange w:id="9393" w:author="Darren Read" w:date="2010-08-13T13:24:00Z">
            <w:rPr>
              <w:del w:id="9394" w:author="Read, Darren" w:date="2011-09-25T15:20:00Z"/>
              <w:rFonts w:ascii="Arial" w:hAnsi="Arial"/>
            </w:rPr>
          </w:rPrChange>
        </w:rPr>
        <w:pPrChange w:id="9395" w:author="Read, Darren" w:date="2011-09-25T15:20:00Z">
          <w:pPr/>
        </w:pPrChange>
      </w:pPr>
    </w:p>
    <w:p w:rsidR="001A4C76" w:rsidRPr="008A310A" w:rsidDel="00D507F8" w:rsidRDefault="001A4C76">
      <w:pPr>
        <w:widowControl/>
        <w:numPr>
          <w:numberingChange w:id="9396" w:author="Darren Read" w:date="2010-07-24T15:58:00Z" w:original="%1:8: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397" w:author="Read, Darren" w:date="2011-09-25T15:20:00Z"/>
          <w:rFonts w:ascii="Arial" w:hAnsi="Arial" w:cs="Arial"/>
          <w:szCs w:val="24"/>
          <w:rPrChange w:id="9398" w:author="Darren Read" w:date="2010-08-13T13:24:00Z">
            <w:rPr>
              <w:del w:id="9399" w:author="Read, Darren" w:date="2011-09-25T15:20:00Z"/>
              <w:rFonts w:ascii="Arial" w:hAnsi="Arial"/>
            </w:rPr>
          </w:rPrChange>
        </w:rPr>
        <w:pPrChange w:id="9400" w:author="Read, Darren" w:date="2011-09-25T15:20:00Z">
          <w:pPr>
            <w:widowControl/>
            <w:numPr>
              <w:numId w:val="17"/>
            </w:numPr>
            <w:tabs>
              <w:tab w:val="num" w:pos="360"/>
            </w:tabs>
            <w:ind w:left="360" w:hanging="360"/>
          </w:pPr>
        </w:pPrChange>
      </w:pPr>
      <w:del w:id="9401" w:author="Read, Darren" w:date="2011-09-25T15:20:00Z">
        <w:r w:rsidRPr="008A310A" w:rsidDel="00D507F8">
          <w:rPr>
            <w:rFonts w:ascii="Arial" w:hAnsi="Arial" w:cs="Arial"/>
            <w:szCs w:val="24"/>
            <w:rPrChange w:id="9402" w:author="Darren Read" w:date="2010-08-13T13:24:00Z">
              <w:rPr>
                <w:rFonts w:ascii="Arial" w:hAnsi="Arial"/>
              </w:rPr>
            </w:rPrChange>
          </w:rPr>
          <w:delText>Return everything to its' proper place on the apparatus or in the station.</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03" w:author="Read, Darren" w:date="2011-09-25T15:20:00Z"/>
          <w:rFonts w:ascii="Arial" w:hAnsi="Arial" w:cs="Arial"/>
          <w:szCs w:val="24"/>
          <w:rPrChange w:id="9404" w:author="Darren Read" w:date="2010-08-13T13:24:00Z">
            <w:rPr>
              <w:del w:id="9405" w:author="Read, Darren" w:date="2011-09-25T15:20:00Z"/>
              <w:rFonts w:ascii="Arial" w:hAnsi="Arial"/>
            </w:rPr>
          </w:rPrChange>
        </w:rPr>
        <w:pPrChange w:id="9406"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07" w:author="Read, Darren" w:date="2011-09-25T15:20:00Z"/>
          <w:rFonts w:ascii="Arial" w:hAnsi="Arial" w:cs="Arial"/>
          <w:szCs w:val="24"/>
          <w:rPrChange w:id="9408" w:author="Darren Read" w:date="2010-08-13T13:24:00Z">
            <w:rPr>
              <w:del w:id="9409" w:author="Read, Darren" w:date="2011-09-25T15:20:00Z"/>
              <w:rFonts w:ascii="Arial" w:hAnsi="Arial"/>
            </w:rPr>
          </w:rPrChange>
        </w:rPr>
        <w:pPrChange w:id="9410" w:author="Read, Darren" w:date="2011-09-25T15:20:00Z">
          <w:pPr/>
        </w:pPrChange>
      </w:pPr>
      <w:del w:id="9411" w:author="Read, Darren" w:date="2011-09-25T15:20:00Z">
        <w:r w:rsidRPr="008A310A" w:rsidDel="00D507F8">
          <w:rPr>
            <w:rFonts w:ascii="Arial" w:hAnsi="Arial" w:cs="Arial"/>
            <w:szCs w:val="24"/>
            <w:u w:val="single"/>
            <w:rPrChange w:id="9412" w:author="Darren Read" w:date="2010-08-13T13:24:00Z">
              <w:rPr>
                <w:rFonts w:ascii="Arial" w:hAnsi="Arial"/>
                <w:u w:val="single"/>
              </w:rPr>
            </w:rPrChange>
          </w:rPr>
          <w:delText>Customer Service</w:delText>
        </w:r>
        <w:r w:rsidRPr="008A310A" w:rsidDel="00D507F8">
          <w:rPr>
            <w:rFonts w:ascii="Arial" w:hAnsi="Arial" w:cs="Arial"/>
            <w:szCs w:val="24"/>
            <w:rPrChange w:id="9413" w:author="Darren Read" w:date="2010-08-13T13:24:00Z">
              <w:rPr>
                <w:rFonts w:ascii="Arial" w:hAnsi="Arial"/>
              </w:rPr>
            </w:rPrChange>
          </w:rPr>
          <w:delText>:</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14" w:author="Read, Darren" w:date="2011-09-25T15:20:00Z"/>
          <w:rFonts w:ascii="Arial" w:hAnsi="Arial" w:cs="Arial"/>
          <w:szCs w:val="24"/>
          <w:rPrChange w:id="9415" w:author="Darren Read" w:date="2010-08-13T13:24:00Z">
            <w:rPr>
              <w:del w:id="9416" w:author="Read, Darren" w:date="2011-09-25T15:20:00Z"/>
              <w:rFonts w:ascii="Arial" w:hAnsi="Arial"/>
            </w:rPr>
          </w:rPrChange>
        </w:rPr>
        <w:pPrChange w:id="9417"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18" w:author="Read, Darren" w:date="2011-09-25T15:20:00Z"/>
          <w:rFonts w:ascii="Arial" w:hAnsi="Arial" w:cs="Arial"/>
          <w:szCs w:val="24"/>
          <w:rPrChange w:id="9419" w:author="Darren Read" w:date="2010-08-13T13:24:00Z">
            <w:rPr>
              <w:del w:id="9420" w:author="Read, Darren" w:date="2011-09-25T15:20:00Z"/>
              <w:rFonts w:ascii="Arial" w:hAnsi="Arial"/>
            </w:rPr>
          </w:rPrChange>
        </w:rPr>
        <w:pPrChange w:id="9421" w:author="Read, Darren" w:date="2011-09-25T15:20:00Z">
          <w:pPr/>
        </w:pPrChange>
      </w:pPr>
      <w:del w:id="9422" w:author="Read, Darren" w:date="2011-09-25T15:20:00Z">
        <w:r w:rsidRPr="008A310A" w:rsidDel="00D507F8">
          <w:rPr>
            <w:rFonts w:ascii="Arial" w:hAnsi="Arial" w:cs="Arial"/>
            <w:szCs w:val="24"/>
            <w:rPrChange w:id="9423" w:author="Darren Read" w:date="2010-08-13T13:24:00Z">
              <w:rPr>
                <w:rFonts w:ascii="Arial" w:hAnsi="Arial"/>
              </w:rPr>
            </w:rPrChange>
          </w:rPr>
          <w:delText>1.  The public is our customer and they deserve top quality service.</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24" w:author="Read, Darren" w:date="2011-09-25T15:20:00Z"/>
          <w:rFonts w:ascii="Arial" w:hAnsi="Arial" w:cs="Arial"/>
          <w:szCs w:val="24"/>
          <w:rPrChange w:id="9425" w:author="Darren Read" w:date="2010-08-13T13:24:00Z">
            <w:rPr>
              <w:del w:id="9426" w:author="Read, Darren" w:date="2011-09-25T15:20:00Z"/>
              <w:rFonts w:ascii="Arial" w:hAnsi="Arial"/>
            </w:rPr>
          </w:rPrChange>
        </w:rPr>
        <w:pPrChange w:id="9427" w:author="Read, Darren" w:date="2011-09-25T15:20:00Z">
          <w:pPr/>
        </w:pPrChange>
      </w:pPr>
    </w:p>
    <w:p w:rsidR="001A4C76" w:rsidRPr="008A310A" w:rsidDel="00D507F8" w:rsidRDefault="001A4C76">
      <w:pPr>
        <w:widowControl/>
        <w:numPr>
          <w:numberingChange w:id="9428" w:author="Darren Read" w:date="2010-07-24T15:58:00Z" w:original="%1:2: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29" w:author="Read, Darren" w:date="2011-09-25T15:20:00Z"/>
          <w:rFonts w:ascii="Arial" w:hAnsi="Arial" w:cs="Arial"/>
          <w:szCs w:val="24"/>
          <w:rPrChange w:id="9430" w:author="Darren Read" w:date="2010-08-13T13:24:00Z">
            <w:rPr>
              <w:del w:id="9431" w:author="Read, Darren" w:date="2011-09-25T15:20:00Z"/>
              <w:rFonts w:ascii="Arial" w:hAnsi="Arial"/>
            </w:rPr>
          </w:rPrChange>
        </w:rPr>
        <w:pPrChange w:id="9432" w:author="Read, Darren" w:date="2011-09-25T15:20:00Z">
          <w:pPr>
            <w:widowControl/>
            <w:numPr>
              <w:numId w:val="18"/>
            </w:numPr>
            <w:tabs>
              <w:tab w:val="num" w:pos="360"/>
            </w:tabs>
            <w:ind w:left="360" w:hanging="360"/>
          </w:pPr>
        </w:pPrChange>
      </w:pPr>
      <w:del w:id="9433" w:author="Read, Darren" w:date="2011-09-25T15:20:00Z">
        <w:r w:rsidRPr="008A310A" w:rsidDel="00D507F8">
          <w:rPr>
            <w:rFonts w:ascii="Arial" w:hAnsi="Arial" w:cs="Arial"/>
            <w:szCs w:val="24"/>
            <w:rPrChange w:id="9434" w:author="Darren Read" w:date="2010-08-13T13:24:00Z">
              <w:rPr>
                <w:rFonts w:ascii="Arial" w:hAnsi="Arial"/>
              </w:rPr>
            </w:rPrChange>
          </w:rPr>
          <w:delText>Put yourself in the customer's place.  Respect the customer's person and property.</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35" w:author="Read, Darren" w:date="2011-09-25T15:20:00Z"/>
          <w:rFonts w:ascii="Arial" w:hAnsi="Arial" w:cs="Arial"/>
          <w:szCs w:val="24"/>
          <w:rPrChange w:id="9436" w:author="Darren Read" w:date="2010-08-13T13:24:00Z">
            <w:rPr>
              <w:del w:id="9437" w:author="Read, Darren" w:date="2011-09-25T15:20:00Z"/>
              <w:rFonts w:ascii="Arial" w:hAnsi="Arial"/>
            </w:rPr>
          </w:rPrChange>
        </w:rPr>
        <w:pPrChange w:id="9438" w:author="Read, Darren" w:date="2011-09-25T15:20:00Z">
          <w:pPr/>
        </w:pPrChange>
      </w:pPr>
    </w:p>
    <w:p w:rsidR="001A4C76" w:rsidRPr="008A310A" w:rsidDel="00D507F8" w:rsidRDefault="001A4C76">
      <w:pPr>
        <w:widowControl/>
        <w:numPr>
          <w:numberingChange w:id="9439" w:author="Darren Read" w:date="2010-07-24T15:58:00Z" w:original="%1:3: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40" w:author="Read, Darren" w:date="2011-09-25T15:20:00Z"/>
          <w:rFonts w:ascii="Arial" w:hAnsi="Arial" w:cs="Arial"/>
          <w:szCs w:val="24"/>
          <w:rPrChange w:id="9441" w:author="Darren Read" w:date="2010-08-13T13:24:00Z">
            <w:rPr>
              <w:del w:id="9442" w:author="Read, Darren" w:date="2011-09-25T15:20:00Z"/>
              <w:rFonts w:ascii="Arial" w:hAnsi="Arial"/>
            </w:rPr>
          </w:rPrChange>
        </w:rPr>
        <w:pPrChange w:id="9443" w:author="Read, Darren" w:date="2011-09-25T15:20:00Z">
          <w:pPr>
            <w:widowControl/>
            <w:numPr>
              <w:numId w:val="18"/>
            </w:numPr>
            <w:tabs>
              <w:tab w:val="num" w:pos="360"/>
            </w:tabs>
            <w:ind w:left="360" w:hanging="360"/>
          </w:pPr>
        </w:pPrChange>
      </w:pPr>
      <w:del w:id="9444" w:author="Read, Darren" w:date="2011-09-25T15:20:00Z">
        <w:r w:rsidRPr="008A310A" w:rsidDel="00D507F8">
          <w:rPr>
            <w:rFonts w:ascii="Arial" w:hAnsi="Arial" w:cs="Arial"/>
            <w:szCs w:val="24"/>
            <w:rPrChange w:id="9445" w:author="Darren Read" w:date="2010-08-13T13:24:00Z">
              <w:rPr>
                <w:rFonts w:ascii="Arial" w:hAnsi="Arial"/>
              </w:rPr>
            </w:rPrChange>
          </w:rPr>
          <w:delText>Remember that the customer is probably a friend of a firefighter or politician.</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46" w:author="Read, Darren" w:date="2011-09-25T15:20:00Z"/>
          <w:rFonts w:ascii="Arial" w:hAnsi="Arial" w:cs="Arial"/>
          <w:szCs w:val="24"/>
          <w:rPrChange w:id="9447" w:author="Darren Read" w:date="2010-08-13T13:24:00Z">
            <w:rPr>
              <w:del w:id="9448" w:author="Read, Darren" w:date="2011-09-25T15:20:00Z"/>
              <w:rFonts w:ascii="Arial" w:hAnsi="Arial"/>
            </w:rPr>
          </w:rPrChange>
        </w:rPr>
        <w:pPrChange w:id="9449" w:author="Read, Darren" w:date="2011-09-25T15:20:00Z">
          <w:pPr/>
        </w:pPrChange>
      </w:pPr>
    </w:p>
    <w:p w:rsidR="001A4C76" w:rsidRPr="008A310A" w:rsidDel="00D507F8" w:rsidRDefault="001A4C76">
      <w:pPr>
        <w:widowControl/>
        <w:numPr>
          <w:numberingChange w:id="9450" w:author="Darren Read" w:date="2010-07-24T15:58:00Z" w:original="%1:4: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51" w:author="Read, Darren" w:date="2011-09-25T15:20:00Z"/>
          <w:rFonts w:ascii="Arial" w:hAnsi="Arial" w:cs="Arial"/>
          <w:szCs w:val="24"/>
          <w:rPrChange w:id="9452" w:author="Darren Read" w:date="2010-08-13T13:24:00Z">
            <w:rPr>
              <w:del w:id="9453" w:author="Read, Darren" w:date="2011-09-25T15:20:00Z"/>
              <w:rFonts w:ascii="Arial" w:hAnsi="Arial"/>
            </w:rPr>
          </w:rPrChange>
        </w:rPr>
        <w:pPrChange w:id="9454" w:author="Read, Darren" w:date="2011-09-25T15:20:00Z">
          <w:pPr>
            <w:widowControl/>
            <w:numPr>
              <w:numId w:val="18"/>
            </w:numPr>
            <w:tabs>
              <w:tab w:val="num" w:pos="360"/>
            </w:tabs>
            <w:ind w:left="360" w:hanging="360"/>
          </w:pPr>
        </w:pPrChange>
      </w:pPr>
      <w:del w:id="9455" w:author="Read, Darren" w:date="2011-09-25T15:20:00Z">
        <w:r w:rsidRPr="008A310A" w:rsidDel="00D507F8">
          <w:rPr>
            <w:rFonts w:ascii="Arial" w:hAnsi="Arial" w:cs="Arial"/>
            <w:szCs w:val="24"/>
            <w:rPrChange w:id="9456" w:author="Darren Read" w:date="2010-08-13T13:24:00Z">
              <w:rPr>
                <w:rFonts w:ascii="Arial" w:hAnsi="Arial"/>
              </w:rPr>
            </w:rPrChange>
          </w:rPr>
          <w:delText>Follow up with survivors (they are customers) courteously with a gentle caring touch.  Deal with customers honestly and compassionately.  Do not give false hope.</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57" w:author="Read, Darren" w:date="2011-09-25T15:20:00Z"/>
          <w:rFonts w:ascii="Arial" w:hAnsi="Arial" w:cs="Arial"/>
          <w:szCs w:val="24"/>
          <w:rPrChange w:id="9458" w:author="Darren Read" w:date="2010-08-13T13:24:00Z">
            <w:rPr>
              <w:del w:id="9459" w:author="Read, Darren" w:date="2011-09-25T15:20:00Z"/>
              <w:rFonts w:ascii="Arial" w:hAnsi="Arial"/>
            </w:rPr>
          </w:rPrChange>
        </w:rPr>
        <w:pPrChange w:id="9460"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61" w:author="Read, Darren" w:date="2011-09-25T15:20:00Z"/>
          <w:rFonts w:ascii="Arial" w:hAnsi="Arial" w:cs="Arial"/>
          <w:szCs w:val="24"/>
          <w:rPrChange w:id="9462" w:author="Darren Read" w:date="2010-08-13T13:24:00Z">
            <w:rPr>
              <w:del w:id="9463" w:author="Read, Darren" w:date="2011-09-25T15:20:00Z"/>
              <w:rFonts w:ascii="Arial" w:hAnsi="Arial"/>
            </w:rPr>
          </w:rPrChange>
        </w:rPr>
        <w:pPrChange w:id="9464" w:author="Read, Darren" w:date="2011-09-25T15:20:00Z">
          <w:pPr/>
        </w:pPrChange>
      </w:pPr>
      <w:del w:id="9465" w:author="Read, Darren" w:date="2011-09-25T15:20:00Z">
        <w:r w:rsidRPr="008A310A" w:rsidDel="00D507F8">
          <w:rPr>
            <w:rFonts w:ascii="Arial" w:hAnsi="Arial" w:cs="Arial"/>
            <w:szCs w:val="24"/>
            <w:u w:val="single"/>
            <w:rPrChange w:id="9466" w:author="Darren Read" w:date="2010-08-13T13:24:00Z">
              <w:rPr>
                <w:rFonts w:ascii="Arial" w:hAnsi="Arial"/>
                <w:u w:val="single"/>
              </w:rPr>
            </w:rPrChange>
          </w:rPr>
          <w:delText>Internal Affairs</w:delText>
        </w:r>
        <w:r w:rsidRPr="008A310A" w:rsidDel="00D507F8">
          <w:rPr>
            <w:rFonts w:ascii="Arial" w:hAnsi="Arial" w:cs="Arial"/>
            <w:szCs w:val="24"/>
            <w:rPrChange w:id="9467" w:author="Darren Read" w:date="2010-08-13T13:24:00Z">
              <w:rPr>
                <w:rFonts w:ascii="Arial" w:hAnsi="Arial"/>
              </w:rPr>
            </w:rPrChange>
          </w:rPr>
          <w:delText>:</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68" w:author="Read, Darren" w:date="2011-09-25T15:20:00Z"/>
          <w:rFonts w:ascii="Arial" w:hAnsi="Arial" w:cs="Arial"/>
          <w:szCs w:val="24"/>
          <w:rPrChange w:id="9469" w:author="Darren Read" w:date="2010-08-13T13:24:00Z">
            <w:rPr>
              <w:del w:id="9470" w:author="Read, Darren" w:date="2011-09-25T15:20:00Z"/>
              <w:rFonts w:ascii="Arial" w:hAnsi="Arial"/>
            </w:rPr>
          </w:rPrChange>
        </w:rPr>
        <w:pPrChange w:id="9471"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72" w:author="Read, Darren" w:date="2011-09-25T15:20:00Z"/>
          <w:rFonts w:ascii="Arial" w:hAnsi="Arial" w:cs="Arial"/>
          <w:szCs w:val="24"/>
          <w:rPrChange w:id="9473" w:author="Darren Read" w:date="2010-08-13T13:24:00Z">
            <w:rPr>
              <w:del w:id="9474" w:author="Read, Darren" w:date="2011-09-25T15:20:00Z"/>
              <w:rFonts w:ascii="Arial" w:hAnsi="Arial"/>
            </w:rPr>
          </w:rPrChange>
        </w:rPr>
        <w:pPrChange w:id="9475" w:author="Read, Darren" w:date="2011-09-25T15:20:00Z">
          <w:pPr>
            <w:ind w:left="360" w:hanging="360"/>
          </w:pPr>
        </w:pPrChange>
      </w:pPr>
      <w:del w:id="9476" w:author="Read, Darren" w:date="2011-09-25T15:20:00Z">
        <w:r w:rsidRPr="008A310A" w:rsidDel="00D507F8">
          <w:rPr>
            <w:rFonts w:ascii="Arial" w:hAnsi="Arial" w:cs="Arial"/>
            <w:szCs w:val="24"/>
            <w:rPrChange w:id="9477" w:author="Darren Read" w:date="2010-08-13T13:24:00Z">
              <w:rPr>
                <w:rFonts w:ascii="Arial" w:hAnsi="Arial"/>
              </w:rPr>
            </w:rPrChange>
          </w:rPr>
          <w:delText>1.  Officers lead by positive example.  Career personnel are to treat volunteers with respect and vice versa.</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78" w:author="Read, Darren" w:date="2011-09-25T15:20:00Z"/>
          <w:rFonts w:ascii="Arial" w:hAnsi="Arial" w:cs="Arial"/>
          <w:szCs w:val="24"/>
          <w:rPrChange w:id="9479" w:author="Darren Read" w:date="2010-08-13T13:24:00Z">
            <w:rPr>
              <w:del w:id="9480" w:author="Read, Darren" w:date="2011-09-25T15:20:00Z"/>
              <w:rFonts w:ascii="Arial" w:hAnsi="Arial"/>
            </w:rPr>
          </w:rPrChange>
        </w:rPr>
        <w:pPrChange w:id="9481" w:author="Read, Darren" w:date="2011-09-25T15:20:00Z">
          <w:pPr/>
        </w:pPrChange>
      </w:pPr>
    </w:p>
    <w:p w:rsidR="001A4C76" w:rsidRPr="008A310A" w:rsidDel="00D507F8" w:rsidRDefault="001A4C76">
      <w:pPr>
        <w:widowControl/>
        <w:numPr>
          <w:numberingChange w:id="9482" w:author="Darren Read" w:date="2010-07-24T15:58:00Z" w:original="%1:2: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83" w:author="Read, Darren" w:date="2011-09-25T15:20:00Z"/>
          <w:rFonts w:ascii="Arial" w:hAnsi="Arial" w:cs="Arial"/>
          <w:szCs w:val="24"/>
          <w:rPrChange w:id="9484" w:author="Darren Read" w:date="2010-08-13T13:24:00Z">
            <w:rPr>
              <w:del w:id="9485" w:author="Read, Darren" w:date="2011-09-25T15:20:00Z"/>
              <w:rFonts w:ascii="Arial" w:hAnsi="Arial"/>
            </w:rPr>
          </w:rPrChange>
        </w:rPr>
        <w:pPrChange w:id="9486" w:author="Read, Darren" w:date="2011-09-25T15:20:00Z">
          <w:pPr>
            <w:widowControl/>
            <w:numPr>
              <w:numId w:val="19"/>
            </w:numPr>
            <w:tabs>
              <w:tab w:val="num" w:pos="360"/>
            </w:tabs>
            <w:ind w:left="360" w:hanging="360"/>
          </w:pPr>
        </w:pPrChange>
      </w:pPr>
      <w:del w:id="9487" w:author="Read, Darren" w:date="2011-09-25T15:20:00Z">
        <w:r w:rsidRPr="008A310A" w:rsidDel="00D507F8">
          <w:rPr>
            <w:rFonts w:ascii="Arial" w:hAnsi="Arial" w:cs="Arial"/>
            <w:szCs w:val="24"/>
            <w:rPrChange w:id="9488" w:author="Darren Read" w:date="2010-08-13T13:24:00Z">
              <w:rPr>
                <w:rFonts w:ascii="Arial" w:hAnsi="Arial"/>
              </w:rPr>
            </w:rPrChange>
          </w:rPr>
          <w:delText>CDF Fire "Rules of Behavior" apply when staffing/covering any fire station.</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89" w:author="Read, Darren" w:date="2011-09-25T15:20:00Z"/>
          <w:rFonts w:ascii="Arial" w:hAnsi="Arial" w:cs="Arial"/>
          <w:szCs w:val="24"/>
          <w:rPrChange w:id="9490" w:author="Darren Read" w:date="2010-08-13T13:24:00Z">
            <w:rPr>
              <w:del w:id="9491" w:author="Read, Darren" w:date="2011-09-25T15:20:00Z"/>
              <w:rFonts w:ascii="Arial" w:hAnsi="Arial"/>
            </w:rPr>
          </w:rPrChange>
        </w:rPr>
        <w:pPrChange w:id="9492" w:author="Read, Darren" w:date="2011-09-25T15:20:00Z">
          <w:pPr/>
        </w:pPrChange>
      </w:pPr>
    </w:p>
    <w:p w:rsidR="001A4C76" w:rsidRPr="008A310A" w:rsidDel="00D507F8" w:rsidRDefault="001A4C76">
      <w:pPr>
        <w:widowControl/>
        <w:numPr>
          <w:numberingChange w:id="9493" w:author="Darren Read" w:date="2010-07-24T15:58:00Z" w:original="%1:3: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494" w:author="Read, Darren" w:date="2011-09-25T15:20:00Z"/>
          <w:rFonts w:ascii="Arial" w:hAnsi="Arial" w:cs="Arial"/>
          <w:szCs w:val="24"/>
          <w:rPrChange w:id="9495" w:author="Darren Read" w:date="2010-08-13T13:24:00Z">
            <w:rPr>
              <w:del w:id="9496" w:author="Read, Darren" w:date="2011-09-25T15:20:00Z"/>
              <w:rFonts w:ascii="Arial" w:hAnsi="Arial"/>
            </w:rPr>
          </w:rPrChange>
        </w:rPr>
        <w:pPrChange w:id="9497" w:author="Read, Darren" w:date="2011-09-25T15:20:00Z">
          <w:pPr>
            <w:widowControl/>
            <w:numPr>
              <w:numId w:val="19"/>
            </w:numPr>
            <w:tabs>
              <w:tab w:val="num" w:pos="360"/>
            </w:tabs>
            <w:ind w:left="360" w:hanging="360"/>
          </w:pPr>
        </w:pPrChange>
      </w:pPr>
      <w:del w:id="9498" w:author="Read, Darren" w:date="2011-09-25T15:20:00Z">
        <w:r w:rsidRPr="008A310A" w:rsidDel="00D507F8">
          <w:rPr>
            <w:rFonts w:ascii="Arial" w:hAnsi="Arial" w:cs="Arial"/>
            <w:szCs w:val="24"/>
            <w:rPrChange w:id="9499" w:author="Darren Read" w:date="2010-08-13T13:24:00Z">
              <w:rPr>
                <w:rFonts w:ascii="Arial" w:hAnsi="Arial"/>
              </w:rPr>
            </w:rPrChange>
          </w:rPr>
          <w:delText>Deal with in-house problems in a professional manner and through proper channels as they arise.</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00" w:author="Read, Darren" w:date="2011-09-25T15:20:00Z"/>
          <w:rFonts w:ascii="Arial" w:hAnsi="Arial" w:cs="Arial"/>
          <w:szCs w:val="24"/>
          <w:rPrChange w:id="9501" w:author="Darren Read" w:date="2010-08-13T13:24:00Z">
            <w:rPr>
              <w:del w:id="9502" w:author="Read, Darren" w:date="2011-09-25T15:20:00Z"/>
              <w:rFonts w:ascii="Arial" w:hAnsi="Arial"/>
            </w:rPr>
          </w:rPrChange>
        </w:rPr>
        <w:pPrChange w:id="9503" w:author="Read, Darren" w:date="2011-09-25T15:20:00Z">
          <w:pPr/>
        </w:pPrChange>
      </w:pPr>
    </w:p>
    <w:p w:rsidR="001A4C76" w:rsidRPr="008A310A" w:rsidDel="00D507F8" w:rsidRDefault="001A4C76">
      <w:pPr>
        <w:widowControl/>
        <w:numPr>
          <w:numberingChange w:id="9504" w:author="Darren Read" w:date="2010-07-24T15:58:00Z" w:original="%1:4:0:."/>
        </w:num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05" w:author="Read, Darren" w:date="2011-09-25T15:20:00Z"/>
          <w:rFonts w:ascii="Arial" w:hAnsi="Arial" w:cs="Arial"/>
          <w:szCs w:val="24"/>
          <w:rPrChange w:id="9506" w:author="Darren Read" w:date="2010-08-13T13:24:00Z">
            <w:rPr>
              <w:del w:id="9507" w:author="Read, Darren" w:date="2011-09-25T15:20:00Z"/>
              <w:rFonts w:ascii="Arial" w:hAnsi="Arial"/>
            </w:rPr>
          </w:rPrChange>
        </w:rPr>
        <w:pPrChange w:id="9508" w:author="Read, Darren" w:date="2011-09-25T15:20:00Z">
          <w:pPr>
            <w:widowControl/>
            <w:numPr>
              <w:numId w:val="19"/>
            </w:numPr>
            <w:tabs>
              <w:tab w:val="num" w:pos="360"/>
            </w:tabs>
            <w:ind w:left="360" w:hanging="360"/>
          </w:pPr>
        </w:pPrChange>
      </w:pPr>
      <w:del w:id="9509" w:author="Read, Darren" w:date="2011-09-25T15:20:00Z">
        <w:r w:rsidRPr="008A310A" w:rsidDel="00D507F8">
          <w:rPr>
            <w:rFonts w:ascii="Arial" w:hAnsi="Arial" w:cs="Arial"/>
            <w:szCs w:val="24"/>
            <w:rPrChange w:id="9510" w:author="Darren Read" w:date="2010-08-13T13:24:00Z">
              <w:rPr>
                <w:rFonts w:ascii="Arial" w:hAnsi="Arial"/>
              </w:rPr>
            </w:rPrChange>
          </w:rPr>
          <w:delText>Everyone has a right to state their opinion without criticism with each other (not the customer), during a post-incident critique.  Use constructive praise, as well as criticism in a critique.</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11" w:author="Read, Darren" w:date="2011-09-25T15:20:00Z"/>
          <w:rFonts w:ascii="Arial" w:hAnsi="Arial" w:cs="Arial"/>
          <w:szCs w:val="24"/>
          <w:rPrChange w:id="9512" w:author="Darren Read" w:date="2010-08-13T13:24:00Z">
            <w:rPr>
              <w:del w:id="9513" w:author="Read, Darren" w:date="2011-09-25T15:20:00Z"/>
              <w:rFonts w:ascii="Arial" w:hAnsi="Arial"/>
            </w:rPr>
          </w:rPrChange>
        </w:rPr>
        <w:pPrChange w:id="9514"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15" w:author="Read, Darren" w:date="2011-09-25T15:20:00Z"/>
          <w:rFonts w:ascii="Arial" w:hAnsi="Arial" w:cs="Arial"/>
          <w:szCs w:val="24"/>
          <w:rPrChange w:id="9516" w:author="Darren Read" w:date="2010-08-13T13:24:00Z">
            <w:rPr>
              <w:del w:id="9517" w:author="Read, Darren" w:date="2011-09-25T15:20:00Z"/>
              <w:rFonts w:ascii="Arial" w:hAnsi="Arial"/>
            </w:rPr>
          </w:rPrChange>
        </w:rPr>
        <w:pPrChange w:id="951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19" w:author="Read, Darren" w:date="2011-09-25T15:20:00Z"/>
          <w:rFonts w:ascii="Arial" w:hAnsi="Arial" w:cs="Arial"/>
          <w:szCs w:val="24"/>
          <w:rPrChange w:id="9520" w:author="Darren Read" w:date="2010-08-13T13:24:00Z">
            <w:rPr>
              <w:del w:id="9521" w:author="Read, Darren" w:date="2011-09-25T15:20:00Z"/>
              <w:rFonts w:ascii="Arial" w:hAnsi="Arial"/>
            </w:rPr>
          </w:rPrChange>
        </w:rPr>
        <w:pPrChange w:id="9522" w:author="Read, Darren" w:date="2011-09-25T15:20:00Z">
          <w:pPr/>
        </w:pPrChange>
      </w:pPr>
      <w:del w:id="9523" w:author="Read, Darren" w:date="2011-09-25T15:20:00Z">
        <w:r w:rsidRPr="008A310A" w:rsidDel="00D507F8">
          <w:rPr>
            <w:rFonts w:ascii="Arial" w:hAnsi="Arial" w:cs="Arial"/>
            <w:szCs w:val="24"/>
            <w:rPrChange w:id="9524" w:author="Darren Read" w:date="2010-08-13T13:24:00Z">
              <w:rPr>
                <w:rFonts w:ascii="Arial" w:hAnsi="Arial"/>
              </w:rPr>
            </w:rPrChange>
          </w:rPr>
          <w:delText>_______________________________________</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25" w:author="Read, Darren" w:date="2011-09-25T15:20:00Z"/>
          <w:rFonts w:ascii="Arial" w:hAnsi="Arial" w:cs="Arial"/>
          <w:szCs w:val="24"/>
          <w:rPrChange w:id="9526" w:author="Darren Read" w:date="2010-08-13T13:24:00Z">
            <w:rPr>
              <w:del w:id="9527" w:author="Read, Darren" w:date="2011-09-25T15:20:00Z"/>
              <w:rFonts w:ascii="Arial" w:hAnsi="Arial"/>
            </w:rPr>
          </w:rPrChange>
        </w:rPr>
        <w:pPrChange w:id="9528" w:author="Read, Darren" w:date="2011-09-25T15:20:00Z">
          <w:pPr/>
        </w:pPrChange>
      </w:pPr>
      <w:del w:id="9529" w:author="Read, Darren" w:date="2011-09-25T15:20:00Z">
        <w:r w:rsidRPr="008A310A" w:rsidDel="00D507F8">
          <w:rPr>
            <w:rFonts w:ascii="Arial" w:hAnsi="Arial" w:cs="Arial"/>
            <w:szCs w:val="24"/>
            <w:rPrChange w:id="9530" w:author="Darren Read" w:date="2010-08-13T13:24:00Z">
              <w:rPr>
                <w:rFonts w:ascii="Arial" w:hAnsi="Arial"/>
              </w:rPr>
            </w:rPrChange>
          </w:rPr>
          <w:delText>Signature</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31" w:author="Read, Darren" w:date="2011-09-25T15:20:00Z"/>
          <w:rFonts w:ascii="Arial" w:hAnsi="Arial" w:cs="Arial"/>
          <w:szCs w:val="24"/>
          <w:rPrChange w:id="9532" w:author="Darren Read" w:date="2010-08-13T13:24:00Z">
            <w:rPr>
              <w:del w:id="9533" w:author="Read, Darren" w:date="2011-09-25T15:20:00Z"/>
              <w:rFonts w:ascii="Arial" w:hAnsi="Arial"/>
            </w:rPr>
          </w:rPrChange>
        </w:rPr>
        <w:pPrChange w:id="9534"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35" w:author="Read, Darren" w:date="2011-09-25T15:20:00Z"/>
          <w:rFonts w:ascii="Arial" w:hAnsi="Arial" w:cs="Arial"/>
          <w:szCs w:val="24"/>
          <w:rPrChange w:id="9536" w:author="Darren Read" w:date="2010-08-13T13:24:00Z">
            <w:rPr>
              <w:del w:id="9537" w:author="Read, Darren" w:date="2011-09-25T15:20:00Z"/>
              <w:rFonts w:ascii="Arial" w:hAnsi="Arial"/>
            </w:rPr>
          </w:rPrChange>
        </w:rPr>
        <w:pPrChange w:id="953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39" w:author="Read, Darren" w:date="2011-09-25T15:20:00Z"/>
          <w:rFonts w:ascii="Arial" w:hAnsi="Arial" w:cs="Arial"/>
          <w:szCs w:val="24"/>
          <w:rPrChange w:id="9540" w:author="Darren Read" w:date="2010-08-13T13:24:00Z">
            <w:rPr>
              <w:del w:id="9541" w:author="Read, Darren" w:date="2011-09-25T15:20:00Z"/>
              <w:rFonts w:ascii="Arial" w:hAnsi="Arial"/>
            </w:rPr>
          </w:rPrChange>
        </w:rPr>
        <w:pPrChange w:id="9542"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43" w:author="Read, Darren" w:date="2011-09-25T15:20:00Z"/>
          <w:rFonts w:ascii="Arial" w:hAnsi="Arial" w:cs="Arial"/>
          <w:szCs w:val="24"/>
          <w:rPrChange w:id="9544" w:author="Darren Read" w:date="2010-08-13T13:24:00Z">
            <w:rPr>
              <w:del w:id="9545" w:author="Read, Darren" w:date="2011-09-25T15:20:00Z"/>
              <w:rFonts w:ascii="Arial" w:hAnsi="Arial"/>
            </w:rPr>
          </w:rPrChange>
        </w:rPr>
        <w:pPrChange w:id="9546"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47" w:author="Read, Darren" w:date="2011-09-25T15:20:00Z"/>
          <w:rFonts w:ascii="Arial" w:hAnsi="Arial" w:cs="Arial"/>
          <w:szCs w:val="24"/>
          <w:rPrChange w:id="9548" w:author="Darren Read" w:date="2010-08-13T13:24:00Z">
            <w:rPr>
              <w:del w:id="9549" w:author="Read, Darren" w:date="2011-09-25T15:20:00Z"/>
              <w:rFonts w:ascii="Arial" w:hAnsi="Arial"/>
            </w:rPr>
          </w:rPrChange>
        </w:rPr>
        <w:pPrChange w:id="9550" w:author="Read, Darren" w:date="2011-09-25T15:20:00Z">
          <w:pPr/>
        </w:pPrChange>
      </w:pPr>
      <w:del w:id="9551" w:author="Read, Darren" w:date="2011-09-25T15:20:00Z">
        <w:r w:rsidRPr="008A310A" w:rsidDel="00D507F8">
          <w:rPr>
            <w:rFonts w:ascii="Arial" w:hAnsi="Arial" w:cs="Arial"/>
            <w:szCs w:val="24"/>
            <w:rPrChange w:id="9552" w:author="Darren Read" w:date="2010-08-13T13:24:00Z">
              <w:rPr>
                <w:rFonts w:ascii="Arial" w:hAnsi="Arial"/>
              </w:rPr>
            </w:rPrChange>
          </w:rPr>
          <w:delText>__________________________________   __________________________</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53" w:author="Read, Darren" w:date="2011-09-25T15:20:00Z"/>
          <w:rFonts w:ascii="Arial" w:hAnsi="Arial" w:cs="Arial"/>
          <w:szCs w:val="24"/>
          <w:rPrChange w:id="9554" w:author="Darren Read" w:date="2010-08-13T13:24:00Z">
            <w:rPr>
              <w:del w:id="9555" w:author="Read, Darren" w:date="2011-09-25T15:20:00Z"/>
              <w:rFonts w:ascii="Arial" w:hAnsi="Arial"/>
            </w:rPr>
          </w:rPrChange>
        </w:rPr>
        <w:pPrChange w:id="9556" w:author="Read, Darren" w:date="2011-09-25T15:20:00Z">
          <w:pPr/>
        </w:pPrChange>
      </w:pPr>
      <w:del w:id="9557" w:author="Read, Darren" w:date="2011-09-25T15:20:00Z">
        <w:r w:rsidRPr="008A310A" w:rsidDel="00D507F8">
          <w:rPr>
            <w:rFonts w:ascii="Arial" w:hAnsi="Arial" w:cs="Arial"/>
            <w:szCs w:val="24"/>
            <w:rPrChange w:id="9558" w:author="Darren Read" w:date="2010-08-13T13:24:00Z">
              <w:rPr>
                <w:rFonts w:ascii="Arial" w:hAnsi="Arial"/>
              </w:rPr>
            </w:rPrChange>
          </w:rPr>
          <w:delText>Print Name</w:delText>
        </w:r>
        <w:r w:rsidRPr="008A310A" w:rsidDel="00D507F8">
          <w:rPr>
            <w:rFonts w:ascii="Arial" w:hAnsi="Arial" w:cs="Arial"/>
            <w:szCs w:val="24"/>
            <w:rPrChange w:id="9559" w:author="Darren Read" w:date="2010-08-13T13:24:00Z">
              <w:rPr>
                <w:rFonts w:ascii="Arial" w:hAnsi="Arial"/>
              </w:rPr>
            </w:rPrChange>
          </w:rPr>
          <w:tab/>
        </w:r>
        <w:r w:rsidRPr="008A310A" w:rsidDel="00D507F8">
          <w:rPr>
            <w:rFonts w:ascii="Arial" w:hAnsi="Arial" w:cs="Arial"/>
            <w:szCs w:val="24"/>
            <w:rPrChange w:id="9560" w:author="Darren Read" w:date="2010-08-13T13:24:00Z">
              <w:rPr>
                <w:rFonts w:ascii="Arial" w:hAnsi="Arial"/>
              </w:rPr>
            </w:rPrChange>
          </w:rPr>
          <w:tab/>
        </w:r>
        <w:r w:rsidRPr="008A310A" w:rsidDel="00D507F8">
          <w:rPr>
            <w:rFonts w:ascii="Arial" w:hAnsi="Arial" w:cs="Arial"/>
            <w:szCs w:val="24"/>
            <w:rPrChange w:id="9561" w:author="Darren Read" w:date="2010-08-13T13:24:00Z">
              <w:rPr>
                <w:rFonts w:ascii="Arial" w:hAnsi="Arial"/>
              </w:rPr>
            </w:rPrChange>
          </w:rPr>
          <w:tab/>
        </w:r>
        <w:r w:rsidRPr="008A310A" w:rsidDel="00D507F8">
          <w:rPr>
            <w:rFonts w:ascii="Arial" w:hAnsi="Arial" w:cs="Arial"/>
            <w:szCs w:val="24"/>
            <w:rPrChange w:id="9562" w:author="Darren Read" w:date="2010-08-13T13:24:00Z">
              <w:rPr>
                <w:rFonts w:ascii="Arial" w:hAnsi="Arial"/>
              </w:rPr>
            </w:rPrChange>
          </w:rPr>
          <w:tab/>
        </w:r>
        <w:r w:rsidRPr="008A310A" w:rsidDel="00D507F8">
          <w:rPr>
            <w:rFonts w:ascii="Arial" w:hAnsi="Arial" w:cs="Arial"/>
            <w:szCs w:val="24"/>
            <w:rPrChange w:id="9563" w:author="Darren Read" w:date="2010-08-13T13:24:00Z">
              <w:rPr>
                <w:rFonts w:ascii="Arial" w:hAnsi="Arial"/>
              </w:rPr>
            </w:rPrChange>
          </w:rPr>
          <w:tab/>
          <w:delText xml:space="preserve">       Date                        Company</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64" w:author="Read, Darren" w:date="2011-09-25T15:20:00Z"/>
          <w:rFonts w:ascii="Arial" w:hAnsi="Arial" w:cs="Arial"/>
          <w:szCs w:val="24"/>
          <w:rPrChange w:id="9565" w:author="Darren Read" w:date="2010-08-13T13:24:00Z">
            <w:rPr>
              <w:del w:id="9566" w:author="Read, Darren" w:date="2011-09-25T15:20:00Z"/>
              <w:rFonts w:ascii="Arial" w:hAnsi="Arial"/>
            </w:rPr>
          </w:rPrChange>
        </w:rPr>
        <w:pPrChange w:id="9567"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68" w:author="Read, Darren" w:date="2011-09-25T15:20:00Z"/>
          <w:rFonts w:ascii="Arial" w:hAnsi="Arial" w:cs="Arial"/>
          <w:szCs w:val="24"/>
          <w:rPrChange w:id="9569" w:author="Darren Read" w:date="2010-08-13T13:24:00Z">
            <w:rPr>
              <w:del w:id="9570" w:author="Read, Darren" w:date="2011-09-25T15:20:00Z"/>
              <w:rFonts w:ascii="Arial" w:hAnsi="Arial"/>
            </w:rPr>
          </w:rPrChange>
        </w:rPr>
        <w:pPrChange w:id="9571"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72" w:author="Read, Darren" w:date="2011-09-25T15:20:00Z"/>
          <w:rFonts w:ascii="Arial" w:hAnsi="Arial" w:cs="Arial"/>
          <w:szCs w:val="24"/>
          <w:rPrChange w:id="9573" w:author="Darren Read" w:date="2010-08-13T13:24:00Z">
            <w:rPr>
              <w:del w:id="9574" w:author="Read, Darren" w:date="2011-09-25T15:20:00Z"/>
              <w:rFonts w:ascii="Arial" w:hAnsi="Arial"/>
            </w:rPr>
          </w:rPrChange>
        </w:rPr>
        <w:pPrChange w:id="9575" w:author="Read, Darren" w:date="2011-09-25T15:20:00Z">
          <w:pPr/>
        </w:pPrChange>
      </w:pPr>
      <w:del w:id="9576" w:author="Read, Darren" w:date="2011-09-25T15:20:00Z">
        <w:r w:rsidRPr="008A310A" w:rsidDel="00D507F8">
          <w:rPr>
            <w:rFonts w:ascii="Arial" w:hAnsi="Arial" w:cs="Arial"/>
            <w:szCs w:val="24"/>
            <w:rPrChange w:id="9577" w:author="Darren Read" w:date="2010-08-13T13:24:00Z">
              <w:rPr>
                <w:rFonts w:ascii="Arial" w:hAnsi="Arial"/>
              </w:rPr>
            </w:rPrChange>
          </w:rPr>
          <w:tab/>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78" w:author="Read, Darren" w:date="2011-09-25T15:20:00Z"/>
          <w:rFonts w:ascii="Arial" w:hAnsi="Arial" w:cs="Arial"/>
          <w:szCs w:val="24"/>
          <w:rPrChange w:id="9579" w:author="Darren Read" w:date="2010-08-13T13:24:00Z">
            <w:rPr>
              <w:del w:id="9580" w:author="Read, Darren" w:date="2011-09-25T15:20:00Z"/>
              <w:rFonts w:ascii="Arial" w:hAnsi="Arial"/>
            </w:rPr>
          </w:rPrChange>
        </w:rPr>
        <w:pPrChange w:id="9581"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82" w:author="Read, Darren" w:date="2011-09-25T15:20:00Z"/>
          <w:rFonts w:ascii="Arial" w:hAnsi="Arial" w:cs="Arial"/>
          <w:szCs w:val="24"/>
          <w:rPrChange w:id="9583" w:author="Darren Read" w:date="2010-08-13T13:24:00Z">
            <w:rPr>
              <w:del w:id="9584" w:author="Read, Darren" w:date="2011-09-25T15:20:00Z"/>
            </w:rPr>
          </w:rPrChange>
        </w:rPr>
        <w:pPrChange w:id="9585" w:author="Read, Darren" w:date="2011-09-25T15:20:00Z">
          <w:pPr/>
        </w:pPrChange>
      </w:pPr>
    </w:p>
    <w:p w:rsidR="001A4C76" w:rsidRPr="005D1DD4"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86" w:author="Read, Darren" w:date="2011-09-25T15:20:00Z"/>
          <w:rFonts w:cs="Arial"/>
          <w:b/>
          <w:bCs/>
          <w:szCs w:val="24"/>
          <w:rPrChange w:id="9587" w:author="Darren Read" w:date="2010-08-14T16:19:00Z">
            <w:rPr>
              <w:del w:id="9588" w:author="Read, Darren" w:date="2011-09-25T15:20:00Z"/>
              <w:b w:val="0"/>
              <w:bCs w:val="0"/>
            </w:rPr>
          </w:rPrChange>
        </w:rPr>
        <w:pPrChange w:id="9589" w:author="Read, Darren" w:date="2011-09-25T15:20:00Z">
          <w:pPr>
            <w:pStyle w:val="Title"/>
          </w:pPr>
        </w:pPrChange>
      </w:pPr>
      <w:del w:id="9590" w:author="Read, Darren" w:date="2011-09-25T15:20:00Z">
        <w:r w:rsidRPr="005D1DD4" w:rsidDel="00D507F8">
          <w:rPr>
            <w:rFonts w:ascii="Arial" w:hAnsi="Arial" w:cs="Arial"/>
            <w:b/>
            <w:bCs/>
            <w:snapToGrid/>
            <w:szCs w:val="24"/>
            <w:rPrChange w:id="9591" w:author="Darren Read" w:date="2010-08-14T16:19:00Z">
              <w:rPr>
                <w:b w:val="0"/>
                <w:bCs w:val="0"/>
              </w:rPr>
            </w:rPrChange>
          </w:rPr>
          <w:delText>VFF Response Criteria</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92" w:author="Read, Darren" w:date="2011-09-25T15:20:00Z"/>
          <w:rFonts w:ascii="Arial" w:hAnsi="Arial" w:cs="Arial"/>
          <w:b/>
          <w:szCs w:val="24"/>
        </w:rPr>
        <w:pPrChange w:id="9593" w:author="Read, Darren" w:date="2011-09-25T15:20:00Z">
          <w:pPr>
            <w:jc w:val="center"/>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94" w:author="Read, Darren" w:date="2011-09-25T15:20:00Z"/>
          <w:rFonts w:cs="Arial"/>
          <w:szCs w:val="24"/>
        </w:rPr>
        <w:pPrChange w:id="9595" w:author="Read, Darren" w:date="2011-09-25T15:20:00Z">
          <w:pPr>
            <w:pStyle w:val="Subtitle"/>
          </w:pPr>
        </w:pPrChange>
      </w:pPr>
      <w:del w:id="9596" w:author="Read, Darren" w:date="2011-09-25T15:20:00Z">
        <w:r w:rsidRPr="008A310A" w:rsidDel="00D507F8">
          <w:rPr>
            <w:rFonts w:cs="Arial"/>
            <w:szCs w:val="24"/>
          </w:rPr>
          <w:delText>VFF INCIDENT ASSIGNMENT</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97" w:author="Read, Darren" w:date="2011-09-25T15:20:00Z"/>
        </w:rPr>
        <w:pPrChange w:id="9598" w:author="Read, Darren" w:date="2011-09-25T15:20:00Z">
          <w:pPr>
            <w:pStyle w:val="Subtitle"/>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599" w:author="Read, Darren" w:date="2011-09-25T15:20:00Z"/>
          <w:rFonts w:ascii="Arial" w:hAnsi="Arial" w:cs="Arial"/>
          <w:szCs w:val="24"/>
        </w:rPr>
        <w:pPrChange w:id="9600" w:author="Read, Darren" w:date="2011-09-25T15:20:00Z">
          <w:pPr/>
        </w:pPrChange>
      </w:pPr>
      <w:del w:id="9601" w:author="Read, Darren" w:date="2011-09-25T15:20:00Z">
        <w:r w:rsidRPr="008A310A" w:rsidDel="00D507F8">
          <w:rPr>
            <w:rFonts w:ascii="Arial" w:hAnsi="Arial" w:cs="Arial"/>
            <w:szCs w:val="24"/>
          </w:rPr>
          <w:delText>The following policy will be adhered to by all VFF’s while responding to or working on all incidents.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02" w:author="Read, Darren" w:date="2011-09-25T15:20:00Z"/>
          <w:rFonts w:ascii="Arial" w:hAnsi="Arial" w:cs="Arial"/>
          <w:szCs w:val="24"/>
        </w:rPr>
        <w:pPrChange w:id="9603" w:author="Read, Darren" w:date="2011-09-25T15:20:00Z">
          <w:pPr/>
        </w:pPrChange>
      </w:pPr>
    </w:p>
    <w:p w:rsidR="001A4C76" w:rsidRPr="00A2777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04" w:author="Read, Darren" w:date="2011-09-25T15:20:00Z"/>
          <w:rFonts w:ascii="Arial" w:hAnsi="Arial" w:cs="Arial"/>
          <w:szCs w:val="24"/>
          <w:u w:val="single"/>
        </w:rPr>
        <w:pPrChange w:id="9605" w:author="Read, Darren" w:date="2011-09-25T15:20:00Z">
          <w:pPr/>
        </w:pPrChange>
      </w:pPr>
      <w:del w:id="9606" w:author="Read, Darren" w:date="2011-09-25T15:20:00Z">
        <w:r w:rsidRPr="008A310A" w:rsidDel="00D507F8">
          <w:rPr>
            <w:rFonts w:ascii="Arial" w:hAnsi="Arial" w:cs="Arial"/>
            <w:szCs w:val="24"/>
            <w:u w:val="single"/>
          </w:rPr>
          <w:delText>DRIVING AND PARKING:</w:delText>
        </w:r>
      </w:del>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07" w:author="Read, Darren" w:date="2011-09-25T15:20:00Z"/>
          <w:rFonts w:ascii="Arial" w:hAnsi="Arial" w:cs="Arial"/>
          <w:szCs w:val="24"/>
          <w:u w:val="single"/>
        </w:rPr>
        <w:pPrChange w:id="9608" w:author="Read, Darren" w:date="2011-09-25T15:20:00Z">
          <w:pPr/>
        </w:pPrChange>
      </w:pPr>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09" w:author="Read, Darren" w:date="2011-09-25T15:20:00Z"/>
          <w:rFonts w:ascii="Arial" w:hAnsi="Arial" w:cs="Arial"/>
          <w:szCs w:val="24"/>
        </w:rPr>
        <w:pPrChange w:id="9610" w:author="Read, Darren" w:date="2011-09-25T15:20:00Z">
          <w:pPr>
            <w:pStyle w:val="BodyText"/>
          </w:pPr>
        </w:pPrChange>
      </w:pPr>
      <w:del w:id="9611" w:author="Read, Darren" w:date="2011-09-25T15:20:00Z">
        <w:r w:rsidRPr="005E5963" w:rsidDel="00D507F8">
          <w:rPr>
            <w:rFonts w:ascii="Arial" w:hAnsi="Arial" w:cs="Arial"/>
            <w:szCs w:val="24"/>
          </w:rPr>
          <w:delText>All VFF’s will maintain safe and courteous driving habits.  The public and other agencies opinions of the fire service can be greatly influenced by pers</w:delText>
        </w:r>
        <w:r w:rsidRPr="003C7717" w:rsidDel="00D507F8">
          <w:rPr>
            <w:rFonts w:ascii="Arial" w:hAnsi="Arial" w:cs="Arial"/>
            <w:szCs w:val="24"/>
          </w:rPr>
          <w:delText>onnel driving to and from emergency incidents.  More importantly, driving in violation of the Vehicle Code is unsafe to the driver and other drivers/pedestrians on the roadways.</w:delText>
        </w:r>
      </w:del>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12" w:author="Read, Darren" w:date="2011-09-25T15:20:00Z"/>
          <w:rFonts w:ascii="Arial" w:hAnsi="Arial" w:cs="Arial"/>
          <w:szCs w:val="24"/>
        </w:rPr>
        <w:pPrChange w:id="9613" w:author="Read, Darren" w:date="2011-09-25T15:20:00Z">
          <w:pPr/>
        </w:pPrChange>
      </w:pPr>
    </w:p>
    <w:p w:rsidR="001A4C76" w:rsidRPr="00F93740"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14" w:author="Read, Darren" w:date="2011-09-25T15:20:00Z"/>
          <w:rFonts w:ascii="Arial" w:hAnsi="Arial" w:cs="Arial"/>
          <w:szCs w:val="24"/>
        </w:rPr>
        <w:pPrChange w:id="9615" w:author="Read, Darren" w:date="2011-09-25T15:20:00Z">
          <w:pPr/>
        </w:pPrChange>
      </w:pPr>
      <w:del w:id="9616" w:author="Read, Darren" w:date="2011-09-25T15:20:00Z">
        <w:r w:rsidRPr="00E51418" w:rsidDel="00D507F8">
          <w:rPr>
            <w:rFonts w:ascii="Arial" w:hAnsi="Arial" w:cs="Arial"/>
            <w:szCs w:val="24"/>
          </w:rPr>
          <w:delText>VFF’s responding to any incident in a personal vehicle must drive in a safe and courteous manner, observing all traffic laws of the Ca</w:delText>
        </w:r>
        <w:r w:rsidRPr="00A77216" w:rsidDel="00D507F8">
          <w:rPr>
            <w:rFonts w:ascii="Arial" w:hAnsi="Arial" w:cs="Arial"/>
            <w:szCs w:val="24"/>
          </w:rPr>
          <w:delText>lifornia Vehicle Code.  There is no such thing as “Code 3” response in a private vehicle.  VFF’s must always be on the alert for responding emergency vehicles, particularly at intersections.  VFF’s should never follow an emergency vehicle more closely than</w:delText>
        </w:r>
        <w:r w:rsidRPr="00BA7F34" w:rsidDel="00D507F8">
          <w:rPr>
            <w:rFonts w:ascii="Arial" w:hAnsi="Arial" w:cs="Arial"/>
            <w:szCs w:val="24"/>
          </w:rPr>
          <w:delText xml:space="preserve"> is reasonable and</w:delText>
        </w:r>
        <w:r w:rsidRPr="00F41645" w:rsidDel="00D507F8">
          <w:rPr>
            <w:rFonts w:ascii="Arial" w:hAnsi="Arial" w:cs="Arial"/>
            <w:szCs w:val="24"/>
          </w:rPr>
          <w:delText xml:space="preserve"> safe, having regard for the traffic and road conditions. The minimum distance is 300 ft.  Under no circumstances, will any private vehicle, while in motion, display its hazard warning lamps.  Furthermore, use of vehicle horns and/or flashing hi-beam li</w:delText>
        </w:r>
        <w:r w:rsidRPr="00442CB4" w:rsidDel="00D507F8">
          <w:rPr>
            <w:rFonts w:ascii="Arial" w:hAnsi="Arial" w:cs="Arial"/>
            <w:szCs w:val="24"/>
          </w:rPr>
          <w:delText>ghts</w:delText>
        </w:r>
        <w:r w:rsidRPr="00F93740" w:rsidDel="00D507F8">
          <w:rPr>
            <w:rFonts w:ascii="Arial" w:hAnsi="Arial" w:cs="Arial"/>
            <w:szCs w:val="24"/>
          </w:rPr>
          <w:delText xml:space="preserve"> to force cars out the way is strictly prohibited.</w:delText>
        </w:r>
      </w:del>
    </w:p>
    <w:p w:rsidR="001A4C76" w:rsidRPr="000D468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17" w:author="Read, Darren" w:date="2011-09-25T15:20:00Z"/>
          <w:rFonts w:ascii="Arial" w:hAnsi="Arial" w:cs="Arial"/>
          <w:szCs w:val="24"/>
        </w:rPr>
        <w:pPrChange w:id="9618" w:author="Read, Darren" w:date="2011-09-25T15:20:00Z">
          <w:pPr/>
        </w:pPrChange>
      </w:pPr>
    </w:p>
    <w:p w:rsidR="001A4C76" w:rsidRPr="00704D7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19" w:author="Read, Darren" w:date="2011-09-25T15:20:00Z"/>
          <w:rFonts w:ascii="Arial" w:hAnsi="Arial" w:cs="Arial"/>
          <w:szCs w:val="24"/>
        </w:rPr>
        <w:pPrChange w:id="9620" w:author="Read, Darren" w:date="2011-09-25T15:20:00Z">
          <w:pPr/>
        </w:pPrChange>
      </w:pPr>
      <w:del w:id="9621" w:author="Read, Darren" w:date="2011-09-25T15:20:00Z">
        <w:r w:rsidRPr="003C64FA" w:rsidDel="00D507F8">
          <w:rPr>
            <w:rFonts w:ascii="Arial" w:hAnsi="Arial" w:cs="Arial"/>
            <w:szCs w:val="24"/>
          </w:rPr>
          <w:delText>VFF’s must use good judgement when parking their vehicle, so as not to interfere with the positi</w:delText>
        </w:r>
        <w:r w:rsidRPr="00704D78" w:rsidDel="00D507F8">
          <w:rPr>
            <w:rFonts w:ascii="Arial" w:hAnsi="Arial" w:cs="Arial"/>
            <w:szCs w:val="24"/>
          </w:rPr>
          <w:delText>oning, operation, and movement of fire, medical, and law enforcement vehicles.</w:delText>
        </w:r>
      </w:del>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22" w:author="Read, Darren" w:date="2011-09-25T15:20:00Z"/>
          <w:rFonts w:ascii="Arial" w:hAnsi="Arial" w:cs="Arial"/>
          <w:szCs w:val="24"/>
        </w:rPr>
        <w:pPrChange w:id="9623" w:author="Read, Darren" w:date="2011-09-25T15:20:00Z">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24" w:author="Read, Darren" w:date="2011-09-25T15:20:00Z"/>
          <w:rFonts w:ascii="Arial" w:hAnsi="Arial" w:cs="Arial"/>
          <w:szCs w:val="24"/>
        </w:rPr>
        <w:pPrChange w:id="9625" w:author="Read, Darren" w:date="2011-09-25T15:20:00Z">
          <w:pPr/>
        </w:pPrChange>
      </w:pPr>
      <w:del w:id="9626" w:author="Read, Darren" w:date="2011-09-25T15:20:00Z">
        <w:r w:rsidRPr="008A310A" w:rsidDel="00D507F8">
          <w:rPr>
            <w:rFonts w:ascii="Arial" w:hAnsi="Arial" w:cs="Arial"/>
            <w:szCs w:val="24"/>
            <w:rPrChange w:id="9627" w:author="Darren Read" w:date="2010-08-13T13:24:00Z">
              <w:rPr>
                <w:rFonts w:ascii="Arial" w:hAnsi="Arial"/>
                <w:b/>
                <w:bCs/>
                <w:snapToGrid/>
                <w:sz w:val="28"/>
              </w:rPr>
            </w:rPrChange>
          </w:rPr>
          <w:delText>VFF’s will display the standard “BCFR Volunteer Fire Fighter” plaque on the front dash (mirror, sun visor) once they arrive at the emergency incident.  Furthermore, headlights shall be turned off to not cause blindness to oncoming vehicles.  Hazard warning lamps shall be used when any vehicle is parked in a hazardous location.</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28" w:author="Read, Darren" w:date="2011-09-25T15:20:00Z"/>
          <w:rFonts w:ascii="Arial" w:hAnsi="Arial" w:cs="Arial"/>
          <w:szCs w:val="24"/>
        </w:rPr>
        <w:pPrChange w:id="9629" w:author="Read, Darren" w:date="2011-09-25T15:20:00Z">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30" w:author="Read, Darren" w:date="2011-09-25T15:20:00Z"/>
          <w:rFonts w:ascii="Arial" w:hAnsi="Arial" w:cs="Arial"/>
          <w:szCs w:val="24"/>
        </w:rPr>
        <w:pPrChange w:id="9631" w:author="Read, Darren" w:date="2011-09-25T15:20:00Z">
          <w:pPr>
            <w:pStyle w:val="Heading1"/>
            <w:jc w:val="left"/>
          </w:pPr>
        </w:pPrChange>
      </w:pPr>
      <w:del w:id="9632" w:author="Read, Darren" w:date="2011-09-25T15:20:00Z">
        <w:r w:rsidRPr="008A310A" w:rsidDel="00D507F8">
          <w:rPr>
            <w:rFonts w:ascii="Arial" w:hAnsi="Arial" w:cs="Arial"/>
            <w:szCs w:val="24"/>
            <w:rPrChange w:id="9633" w:author="Darren Read" w:date="2010-08-13T13:24:00Z">
              <w:rPr>
                <w:rFonts w:ascii="Arial" w:hAnsi="Arial"/>
                <w:bCs/>
                <w:snapToGrid/>
                <w:sz w:val="28"/>
              </w:rPr>
            </w:rPrChange>
          </w:rPr>
          <w:delText>INCIDENT SCENE:</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34" w:author="Read, Darren" w:date="2011-09-25T15:20:00Z"/>
          <w:rFonts w:ascii="Arial" w:hAnsi="Arial" w:cs="Arial"/>
          <w:szCs w:val="24"/>
        </w:rPr>
        <w:pPrChange w:id="9635" w:author="Read, Darren" w:date="2011-09-25T15:20:00Z">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36" w:author="Read, Darren" w:date="2011-09-25T15:20:00Z"/>
          <w:rFonts w:ascii="Arial" w:hAnsi="Arial" w:cs="Arial"/>
          <w:szCs w:val="24"/>
        </w:rPr>
        <w:pPrChange w:id="9637" w:author="Read, Darren" w:date="2011-09-25T15:20:00Z">
          <w:pPr>
            <w:pStyle w:val="BodyText"/>
          </w:pPr>
        </w:pPrChange>
      </w:pPr>
      <w:del w:id="9638" w:author="Read, Darren" w:date="2011-09-25T15:20:00Z">
        <w:r w:rsidRPr="008A310A" w:rsidDel="00D507F8">
          <w:rPr>
            <w:rFonts w:ascii="Arial" w:hAnsi="Arial" w:cs="Arial"/>
            <w:szCs w:val="24"/>
            <w:rPrChange w:id="9639" w:author="Darren Read" w:date="2010-08-13T13:24:00Z">
              <w:rPr>
                <w:rFonts w:ascii="Arial" w:hAnsi="Arial"/>
                <w:b/>
                <w:bCs/>
                <w:snapToGrid/>
                <w:sz w:val="28"/>
              </w:rPr>
            </w:rPrChange>
          </w:rPr>
          <w:delText>Follow the rule and procedure of the Accountability System on all incidents at which it is implemented.</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40" w:author="Read, Darren" w:date="2011-09-25T15:20:00Z"/>
          <w:rFonts w:ascii="Arial" w:hAnsi="Arial" w:cs="Arial"/>
          <w:szCs w:val="24"/>
        </w:rPr>
        <w:pPrChange w:id="9641" w:author="Read, Darren" w:date="2011-09-25T15:20:00Z">
          <w:pPr>
            <w:pStyle w:val="BodyText"/>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42" w:author="Read, Darren" w:date="2011-09-25T15:20:00Z"/>
          <w:rFonts w:ascii="Arial" w:hAnsi="Arial" w:cs="Arial"/>
          <w:szCs w:val="24"/>
        </w:rPr>
        <w:pPrChange w:id="9643" w:author="Read, Darren" w:date="2011-09-25T15:20:00Z">
          <w:pPr/>
        </w:pPrChange>
      </w:pPr>
      <w:del w:id="9644" w:author="Read, Darren" w:date="2011-09-25T15:20:00Z">
        <w:r w:rsidRPr="008A310A" w:rsidDel="00D507F8">
          <w:rPr>
            <w:rFonts w:ascii="Arial" w:hAnsi="Arial" w:cs="Arial"/>
            <w:szCs w:val="24"/>
            <w:rPrChange w:id="9645" w:author="Darren Read" w:date="2010-08-13T13:24:00Z">
              <w:rPr>
                <w:rFonts w:ascii="Arial" w:hAnsi="Arial"/>
                <w:b/>
                <w:bCs/>
                <w:snapToGrid/>
                <w:sz w:val="28"/>
              </w:rPr>
            </w:rPrChange>
          </w:rPr>
          <w:delText>When arriving at an incident, report directly to the Incident Commander or the Staging Area manager, if assigned.</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46" w:author="Read, Darren" w:date="2011-09-25T15:20:00Z"/>
          <w:rFonts w:ascii="Arial" w:hAnsi="Arial" w:cs="Arial"/>
          <w:szCs w:val="24"/>
        </w:rPr>
        <w:pPrChange w:id="9647" w:author="Read, Darren" w:date="2011-09-25T15:20:00Z">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48" w:author="Read, Darren" w:date="2011-09-25T15:20:00Z"/>
          <w:rFonts w:ascii="Arial" w:hAnsi="Arial" w:cs="Arial"/>
          <w:szCs w:val="24"/>
        </w:rPr>
        <w:pPrChange w:id="9649" w:author="Read, Darren" w:date="2011-09-25T15:20:00Z">
          <w:pPr/>
        </w:pPrChange>
      </w:pPr>
      <w:del w:id="9650" w:author="Read, Darren" w:date="2011-09-25T15:20:00Z">
        <w:r w:rsidRPr="008A310A" w:rsidDel="00D507F8">
          <w:rPr>
            <w:rFonts w:ascii="Arial" w:hAnsi="Arial" w:cs="Arial"/>
            <w:szCs w:val="24"/>
            <w:rPrChange w:id="9651" w:author="Darren Read" w:date="2010-08-13T13:24:00Z">
              <w:rPr>
                <w:rFonts w:ascii="Arial" w:hAnsi="Arial"/>
                <w:b/>
                <w:bCs/>
                <w:snapToGrid/>
                <w:sz w:val="28"/>
              </w:rPr>
            </w:rPrChange>
          </w:rPr>
          <w:delText>When assigned to a Company Officer, continue to work under his or her direction until reassigned or released.</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52" w:author="Read, Darren" w:date="2011-09-25T15:20:00Z"/>
          <w:rFonts w:ascii="Arial" w:hAnsi="Arial" w:cs="Arial"/>
          <w:szCs w:val="24"/>
        </w:rPr>
        <w:pPrChange w:id="9653" w:author="Read, Darren" w:date="2011-09-25T15:20:00Z">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54" w:author="Read, Darren" w:date="2011-09-25T15:20:00Z"/>
          <w:rFonts w:ascii="Arial" w:hAnsi="Arial" w:cs="Arial"/>
          <w:szCs w:val="24"/>
        </w:rPr>
        <w:pPrChange w:id="9655" w:author="Read, Darren" w:date="2011-09-25T15:20:00Z">
          <w:pPr/>
        </w:pPrChange>
      </w:pPr>
      <w:del w:id="9656" w:author="Read, Darren" w:date="2011-09-25T15:20:00Z">
        <w:r w:rsidRPr="008A310A" w:rsidDel="00D507F8">
          <w:rPr>
            <w:rFonts w:ascii="Arial" w:hAnsi="Arial" w:cs="Arial"/>
            <w:szCs w:val="24"/>
            <w:rPrChange w:id="9657" w:author="Darren Read" w:date="2010-08-13T13:24:00Z">
              <w:rPr>
                <w:rFonts w:ascii="Arial" w:hAnsi="Arial"/>
                <w:b/>
                <w:bCs/>
                <w:snapToGrid/>
                <w:sz w:val="28"/>
              </w:rPr>
            </w:rPrChange>
          </w:rPr>
          <w:delText>Obey all policies and regulations of the Department and this SOG.</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58" w:author="Read, Darren" w:date="2011-09-25T15:20:00Z"/>
          <w:rFonts w:ascii="Arial" w:hAnsi="Arial" w:cs="Arial"/>
          <w:szCs w:val="24"/>
        </w:rPr>
        <w:pPrChange w:id="9659" w:author="Read, Darren" w:date="2011-09-25T15:20:00Z">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60" w:author="Read, Darren" w:date="2011-09-25T15:20:00Z"/>
          <w:rFonts w:ascii="Arial" w:hAnsi="Arial" w:cs="Arial"/>
          <w:szCs w:val="24"/>
        </w:rPr>
        <w:pPrChange w:id="9661" w:author="Read, Darren" w:date="2011-09-25T15:20:00Z">
          <w:pPr/>
        </w:pPrChange>
      </w:pPr>
      <w:del w:id="9662" w:author="Read, Darren" w:date="2011-09-25T15:20:00Z">
        <w:r w:rsidRPr="008A310A" w:rsidDel="00D507F8">
          <w:rPr>
            <w:rFonts w:ascii="Arial" w:hAnsi="Arial" w:cs="Arial"/>
            <w:szCs w:val="24"/>
            <w:rPrChange w:id="9663" w:author="Darren Read" w:date="2010-08-13T13:24:00Z">
              <w:rPr>
                <w:rFonts w:ascii="Arial" w:hAnsi="Arial"/>
                <w:b/>
                <w:bCs/>
                <w:snapToGrid/>
                <w:sz w:val="28"/>
              </w:rPr>
            </w:rPrChange>
          </w:rPr>
          <w:delText>Remain with the assigned apparatus until directed or ordered into action.</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64" w:author="Read, Darren" w:date="2011-09-25T15:20:00Z"/>
          <w:rFonts w:ascii="Arial" w:hAnsi="Arial" w:cs="Arial"/>
          <w:szCs w:val="24"/>
        </w:rPr>
        <w:pPrChange w:id="9665" w:author="Read, Darren" w:date="2011-09-25T15:20:00Z">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66" w:author="Read, Darren" w:date="2011-09-25T15:20:00Z"/>
          <w:rFonts w:ascii="Arial" w:hAnsi="Arial" w:cs="Arial"/>
          <w:szCs w:val="24"/>
        </w:rPr>
        <w:pPrChange w:id="9667" w:author="Read, Darren" w:date="2011-09-25T15:20:00Z">
          <w:pPr/>
        </w:pPrChange>
      </w:pPr>
      <w:del w:id="9668" w:author="Read, Darren" w:date="2011-09-25T15:20:00Z">
        <w:r w:rsidRPr="008A310A" w:rsidDel="00D507F8">
          <w:rPr>
            <w:rFonts w:ascii="Arial" w:hAnsi="Arial" w:cs="Arial"/>
            <w:szCs w:val="24"/>
            <w:rPrChange w:id="9669" w:author="Darren Read" w:date="2010-08-13T13:24:00Z">
              <w:rPr>
                <w:rFonts w:ascii="Arial" w:hAnsi="Arial"/>
                <w:b/>
                <w:bCs/>
                <w:snapToGrid/>
                <w:sz w:val="28"/>
              </w:rPr>
            </w:rPrChange>
          </w:rPr>
          <w:delText>Be on the alert for other activities occurring at the incident.  Do not work in conflict with them.</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70" w:author="Read, Darren" w:date="2011-09-25T15:20:00Z"/>
          <w:rFonts w:ascii="Arial" w:hAnsi="Arial" w:cs="Arial"/>
          <w:szCs w:val="24"/>
        </w:rPr>
        <w:pPrChange w:id="9671" w:author="Read, Darren" w:date="2011-09-25T15:20:00Z">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72" w:author="Read, Darren" w:date="2011-09-25T15:20:00Z"/>
          <w:rFonts w:ascii="Arial" w:hAnsi="Arial" w:cs="Arial"/>
          <w:szCs w:val="24"/>
        </w:rPr>
        <w:pPrChange w:id="9673" w:author="Read, Darren" w:date="2011-09-25T15:20:00Z">
          <w:pPr/>
        </w:pPrChange>
      </w:pPr>
      <w:del w:id="9674" w:author="Read, Darren" w:date="2011-09-25T15:20:00Z">
        <w:r w:rsidRPr="008A310A" w:rsidDel="00D507F8">
          <w:rPr>
            <w:rFonts w:ascii="Arial" w:hAnsi="Arial" w:cs="Arial"/>
            <w:szCs w:val="24"/>
            <w:rPrChange w:id="9675" w:author="Darren Read" w:date="2010-08-13T13:24:00Z">
              <w:rPr>
                <w:rFonts w:ascii="Arial" w:hAnsi="Arial"/>
                <w:b/>
                <w:bCs/>
                <w:snapToGrid/>
                <w:sz w:val="28"/>
              </w:rPr>
            </w:rPrChange>
          </w:rPr>
          <w:delText>While working around all fire scenes be on the alert for, and make every effort to preserve evidence, as to the possible cause of the fire.</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76" w:author="Read, Darren" w:date="2011-09-25T15:20:00Z"/>
          <w:rFonts w:ascii="Arial" w:hAnsi="Arial" w:cs="Arial"/>
          <w:szCs w:val="24"/>
        </w:rPr>
        <w:pPrChange w:id="9677" w:author="Read, Darren" w:date="2011-09-25T15:20:00Z">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78" w:author="Read, Darren" w:date="2011-09-25T15:20:00Z"/>
          <w:rFonts w:ascii="Arial" w:hAnsi="Arial" w:cs="Arial"/>
          <w:szCs w:val="24"/>
        </w:rPr>
        <w:pPrChange w:id="9679" w:author="Read, Darren" w:date="2011-09-25T15:20:00Z">
          <w:pPr/>
        </w:pPrChange>
      </w:pPr>
      <w:del w:id="9680" w:author="Read, Darren" w:date="2011-09-25T15:20:00Z">
        <w:r w:rsidRPr="008A310A" w:rsidDel="00D507F8">
          <w:rPr>
            <w:rFonts w:ascii="Arial" w:hAnsi="Arial" w:cs="Arial"/>
            <w:szCs w:val="24"/>
            <w:rPrChange w:id="9681" w:author="Darren Read" w:date="2010-08-13T13:24:00Z">
              <w:rPr>
                <w:rFonts w:ascii="Arial" w:hAnsi="Arial"/>
                <w:b/>
                <w:bCs/>
                <w:snapToGrid/>
                <w:sz w:val="28"/>
              </w:rPr>
            </w:rPrChange>
          </w:rPr>
          <w:delText>While at Traffic Collisions do not move vehicle parts from the roadway, unless they present a serious life safety hazard, until instructed to do so from your immediate supervisor (law enforcement investigation procedures).</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82" w:author="Read, Darren" w:date="2011-09-25T15:20:00Z"/>
          <w:rFonts w:ascii="Arial" w:hAnsi="Arial" w:cs="Arial"/>
          <w:szCs w:val="24"/>
        </w:rPr>
        <w:pPrChange w:id="9683" w:author="Read, Darren" w:date="2011-09-25T15:20:00Z">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84" w:author="Read, Darren" w:date="2011-09-25T15:20:00Z"/>
          <w:rFonts w:ascii="Arial" w:hAnsi="Arial" w:cs="Arial"/>
          <w:szCs w:val="24"/>
        </w:rPr>
        <w:pPrChange w:id="9685" w:author="Read, Darren" w:date="2011-09-25T15:20:00Z">
          <w:pPr/>
        </w:pPrChange>
      </w:pPr>
      <w:del w:id="9686" w:author="Read, Darren" w:date="2011-09-25T15:20:00Z">
        <w:r w:rsidRPr="008A310A" w:rsidDel="00D507F8">
          <w:rPr>
            <w:rFonts w:ascii="Arial" w:hAnsi="Arial" w:cs="Arial"/>
            <w:szCs w:val="24"/>
            <w:rPrChange w:id="9687" w:author="Darren Read" w:date="2010-08-13T13:24:00Z">
              <w:rPr>
                <w:rFonts w:ascii="Arial" w:hAnsi="Arial"/>
                <w:b/>
                <w:bCs/>
                <w:snapToGrid/>
                <w:sz w:val="28"/>
              </w:rPr>
            </w:rPrChange>
          </w:rPr>
          <w:delText>VFF’s should make no comments/opinions regarding any of the following, except to their career company officer:</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88" w:author="Read, Darren" w:date="2011-09-25T15:20:00Z"/>
          <w:rFonts w:ascii="Arial" w:hAnsi="Arial" w:cs="Arial"/>
          <w:szCs w:val="24"/>
        </w:rPr>
        <w:pPrChange w:id="9689" w:author="Read, Darren" w:date="2011-09-25T15:20:00Z">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90" w:author="Read, Darren" w:date="2011-09-25T15:20:00Z"/>
          <w:rFonts w:ascii="Arial" w:hAnsi="Arial" w:cs="Arial"/>
          <w:szCs w:val="24"/>
        </w:rPr>
        <w:pPrChange w:id="9691" w:author="Read, Darren" w:date="2011-09-25T15:20:00Z">
          <w:pPr/>
        </w:pPrChange>
      </w:pPr>
      <w:del w:id="9692" w:author="Read, Darren" w:date="2011-09-25T15:20:00Z">
        <w:r w:rsidRPr="008A310A" w:rsidDel="00D507F8">
          <w:rPr>
            <w:rFonts w:ascii="Arial" w:hAnsi="Arial" w:cs="Arial"/>
            <w:szCs w:val="24"/>
            <w:rPrChange w:id="9693" w:author="Darren Read" w:date="2010-08-13T13:24:00Z">
              <w:rPr>
                <w:rFonts w:ascii="Arial" w:hAnsi="Arial"/>
                <w:b/>
                <w:bCs/>
                <w:snapToGrid/>
                <w:sz w:val="28"/>
              </w:rPr>
            </w:rPrChange>
          </w:rPr>
          <w:delText xml:space="preserve">          Location of valuables</w:delText>
        </w:r>
      </w:del>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94" w:author="Read, Darren" w:date="2011-09-25T15:20:00Z"/>
          <w:rFonts w:ascii="Arial" w:hAnsi="Arial" w:cs="Arial"/>
          <w:szCs w:val="24"/>
        </w:rPr>
        <w:pPrChange w:id="9695" w:author="Read, Darren" w:date="2011-09-25T15:20:00Z">
          <w:pPr/>
        </w:pPrChange>
      </w:pPr>
      <w:del w:id="9696" w:author="Read, Darren" w:date="2011-09-25T15:20:00Z">
        <w:r w:rsidRPr="008A310A" w:rsidDel="00D507F8">
          <w:rPr>
            <w:rFonts w:ascii="Arial" w:hAnsi="Arial" w:cs="Arial"/>
            <w:szCs w:val="24"/>
            <w:rPrChange w:id="9697" w:author="Darren Read" w:date="2010-08-13T13:24:00Z">
              <w:rPr>
                <w:rFonts w:ascii="Arial" w:hAnsi="Arial"/>
                <w:b/>
                <w:bCs/>
                <w:snapToGrid/>
                <w:sz w:val="28"/>
              </w:rPr>
            </w:rPrChange>
          </w:rPr>
          <w:delText xml:space="preserve">          Cause of the fire on incident</w:delText>
        </w:r>
      </w:del>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698" w:author="Read, Darren" w:date="2011-09-25T15:20:00Z"/>
          <w:rFonts w:ascii="Arial" w:hAnsi="Arial" w:cs="Arial"/>
          <w:szCs w:val="24"/>
        </w:rPr>
        <w:pPrChange w:id="9699" w:author="Read, Darren" w:date="2011-09-25T15:20:00Z">
          <w:pPr/>
        </w:pPrChange>
      </w:pPr>
      <w:del w:id="9700" w:author="Read, Darren" w:date="2011-09-25T15:20:00Z">
        <w:r w:rsidRPr="008A310A" w:rsidDel="00D507F8">
          <w:rPr>
            <w:rFonts w:ascii="Arial" w:hAnsi="Arial" w:cs="Arial"/>
            <w:szCs w:val="24"/>
            <w:rPrChange w:id="9701" w:author="Darren Read" w:date="2010-08-13T13:24:00Z">
              <w:rPr>
                <w:rFonts w:ascii="Arial" w:hAnsi="Arial"/>
                <w:b/>
                <w:bCs/>
                <w:snapToGrid/>
                <w:sz w:val="28"/>
              </w:rPr>
            </w:rPrChange>
          </w:rPr>
          <w:delText xml:space="preserve">          Location of human bodies</w:delText>
        </w:r>
      </w:del>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02" w:author="Read, Darren" w:date="2011-09-25T15:20:00Z"/>
          <w:rFonts w:ascii="Arial" w:hAnsi="Arial" w:cs="Arial"/>
          <w:szCs w:val="24"/>
        </w:rPr>
        <w:pPrChange w:id="9703" w:author="Read, Darren" w:date="2011-09-25T15:20:00Z">
          <w:pPr/>
        </w:pPrChange>
      </w:pPr>
      <w:del w:id="9704" w:author="Read, Darren" w:date="2011-09-25T15:20:00Z">
        <w:r w:rsidRPr="008A310A" w:rsidDel="00D507F8">
          <w:rPr>
            <w:rFonts w:ascii="Arial" w:hAnsi="Arial" w:cs="Arial"/>
            <w:szCs w:val="24"/>
            <w:rPrChange w:id="9705" w:author="Darren Read" w:date="2010-08-13T13:24:00Z">
              <w:rPr>
                <w:rFonts w:ascii="Arial" w:hAnsi="Arial"/>
                <w:b/>
                <w:bCs/>
                <w:snapToGrid/>
                <w:sz w:val="28"/>
              </w:rPr>
            </w:rPrChange>
          </w:rPr>
          <w:delText xml:space="preserve">          Loss estimates</w:delText>
        </w:r>
      </w:del>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06" w:author="Read, Darren" w:date="2011-09-25T15:20:00Z"/>
          <w:rFonts w:ascii="Arial" w:hAnsi="Arial" w:cs="Arial"/>
          <w:szCs w:val="24"/>
        </w:rPr>
        <w:pPrChange w:id="9707" w:author="Read, Darren" w:date="2011-09-25T15:20:00Z">
          <w:pPr/>
        </w:pPrChange>
      </w:pPr>
      <w:del w:id="9708" w:author="Read, Darren" w:date="2011-09-25T15:20:00Z">
        <w:r w:rsidRPr="008A310A" w:rsidDel="00D507F8">
          <w:rPr>
            <w:rFonts w:ascii="Arial" w:hAnsi="Arial" w:cs="Arial"/>
            <w:szCs w:val="24"/>
            <w:rPrChange w:id="9709" w:author="Darren Read" w:date="2010-08-13T13:24:00Z">
              <w:rPr>
                <w:rFonts w:ascii="Arial" w:hAnsi="Arial"/>
                <w:b/>
                <w:bCs/>
                <w:snapToGrid/>
                <w:sz w:val="28"/>
              </w:rPr>
            </w:rPrChange>
          </w:rPr>
          <w:delText xml:space="preserve">          Suspicious nature of fire </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10" w:author="Read, Darren" w:date="2011-09-25T15:20:00Z"/>
          <w:rFonts w:ascii="Arial" w:hAnsi="Arial" w:cs="Arial"/>
          <w:szCs w:val="24"/>
        </w:rPr>
        <w:pPrChange w:id="9711" w:author="Read, Darren" w:date="2011-09-25T15:20:00Z">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12" w:author="Read, Darren" w:date="2011-09-25T15:20:00Z"/>
          <w:rFonts w:ascii="Arial" w:hAnsi="Arial" w:cs="Arial"/>
          <w:szCs w:val="24"/>
        </w:rPr>
        <w:pPrChange w:id="9713" w:author="Read, Darren" w:date="2011-09-25T15:20:00Z">
          <w:pPr/>
        </w:pPrChange>
      </w:pPr>
      <w:del w:id="9714" w:author="Read, Darren" w:date="2011-09-25T15:20:00Z">
        <w:r w:rsidRPr="008A310A" w:rsidDel="00D507F8">
          <w:rPr>
            <w:rFonts w:ascii="Arial" w:hAnsi="Arial" w:cs="Arial"/>
            <w:szCs w:val="24"/>
            <w:rPrChange w:id="9715" w:author="Darren Read" w:date="2010-08-13T13:24:00Z">
              <w:rPr>
                <w:rFonts w:ascii="Arial" w:hAnsi="Arial"/>
                <w:b/>
                <w:bCs/>
                <w:snapToGrid/>
                <w:sz w:val="28"/>
              </w:rPr>
            </w:rPrChange>
          </w:rPr>
          <w:delText>Any VFF finding money or other valuables, or receiving complaints of theft or loss of the same at the scene of an incident, shall report details to their immediate supervisor.</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16" w:author="Read, Darren" w:date="2011-09-25T15:20:00Z"/>
          <w:rFonts w:ascii="Arial" w:hAnsi="Arial" w:cs="Arial"/>
          <w:szCs w:val="24"/>
        </w:rPr>
        <w:pPrChange w:id="9717"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18" w:author="Read, Darren" w:date="2011-09-25T15:20:00Z"/>
          <w:rFonts w:ascii="Arial" w:hAnsi="Arial" w:cs="Arial"/>
          <w:szCs w:val="24"/>
          <w:rPrChange w:id="9719" w:author="Darren Read" w:date="2010-08-13T13:24:00Z">
            <w:rPr>
              <w:del w:id="9720" w:author="Read, Darren" w:date="2011-09-25T15:20:00Z"/>
            </w:rPr>
          </w:rPrChange>
        </w:rPr>
        <w:pPrChange w:id="9721" w:author="Read, Darren" w:date="2011-09-25T15:20:00Z">
          <w:pPr/>
        </w:pPrChange>
      </w:pPr>
      <w:del w:id="9722" w:author="Read, Darren" w:date="2011-09-25T15:20:00Z">
        <w:r w:rsidRPr="008A310A" w:rsidDel="00D507F8">
          <w:rPr>
            <w:rFonts w:ascii="Arial" w:hAnsi="Arial" w:cs="Arial"/>
            <w:szCs w:val="24"/>
            <w:rPrChange w:id="9723" w:author="Darren Read" w:date="2010-08-13T13:24:00Z">
              <w:rPr>
                <w:rFonts w:ascii="Arial" w:hAnsi="Arial"/>
                <w:b/>
                <w:bCs/>
                <w:snapToGrid/>
                <w:sz w:val="28"/>
              </w:rPr>
            </w:rPrChange>
          </w:rPr>
          <w:delText xml:space="preserve">VFF’s will not remove any item or materials from the scene of an incident, regardless of the perceived non-value.  VFF’s observing other employees or members of the public removing items from the incident scene shall report it promptly to their immediate supervisor. </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24" w:author="Read, Darren" w:date="2011-09-25T15:20:00Z"/>
          <w:rFonts w:ascii="Arial" w:hAnsi="Arial" w:cs="Arial"/>
          <w:szCs w:val="24"/>
        </w:rPr>
        <w:pPrChange w:id="9725"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26" w:author="Read, Darren" w:date="2011-09-25T15:20:00Z"/>
          <w:rFonts w:ascii="Arial" w:hAnsi="Arial" w:cs="Arial"/>
          <w:szCs w:val="24"/>
        </w:rPr>
        <w:pPrChange w:id="9727"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28" w:author="Read, Darren" w:date="2011-09-25T15:20:00Z"/>
          <w:rFonts w:ascii="Arial" w:hAnsi="Arial" w:cs="Arial"/>
          <w:b/>
          <w:bCs/>
          <w:szCs w:val="24"/>
          <w:rPrChange w:id="9729" w:author="Darren Read" w:date="2010-08-13T13:24:00Z">
            <w:rPr>
              <w:del w:id="9730" w:author="Read, Darren" w:date="2011-09-25T15:20:00Z"/>
              <w:rFonts w:ascii="Arial" w:hAnsi="Arial"/>
              <w:b/>
              <w:bCs/>
              <w:sz w:val="28"/>
            </w:rPr>
          </w:rPrChange>
        </w:rPr>
        <w:pPrChange w:id="9731" w:author="Read, Darren" w:date="2011-09-25T15:20:00Z">
          <w:pPr>
            <w:jc w:val="center"/>
          </w:pPr>
        </w:pPrChange>
      </w:pPr>
      <w:del w:id="9732" w:author="Read, Darren" w:date="2011-09-25T15:20:00Z">
        <w:r w:rsidRPr="008A310A" w:rsidDel="00D507F8">
          <w:rPr>
            <w:rFonts w:ascii="Arial" w:hAnsi="Arial" w:cs="Arial"/>
            <w:b/>
            <w:bCs/>
            <w:szCs w:val="24"/>
            <w:rPrChange w:id="9733" w:author="Darren Read" w:date="2010-08-13T13:24:00Z">
              <w:rPr>
                <w:rFonts w:ascii="Arial" w:hAnsi="Arial"/>
                <w:b/>
                <w:bCs/>
                <w:snapToGrid/>
                <w:sz w:val="28"/>
              </w:rPr>
            </w:rPrChange>
          </w:rPr>
          <w:delText>Disciplinary Procedures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34" w:author="Read, Darren" w:date="2011-09-25T15:20:00Z"/>
          <w:rFonts w:ascii="Arial" w:hAnsi="Arial" w:cs="Arial"/>
          <w:szCs w:val="24"/>
        </w:rPr>
        <w:pPrChange w:id="9735"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36" w:author="Read, Darren" w:date="2011-09-25T15:20:00Z"/>
          <w:rFonts w:ascii="Arial" w:hAnsi="Arial" w:cs="Arial"/>
          <w:szCs w:val="24"/>
        </w:rPr>
        <w:pPrChange w:id="9737" w:author="Read, Darren" w:date="2011-09-25T15:20:00Z">
          <w:pPr/>
        </w:pPrChange>
      </w:pPr>
      <w:del w:id="9738" w:author="Read, Darren" w:date="2011-09-25T15:20:00Z">
        <w:r w:rsidRPr="008A310A" w:rsidDel="00D507F8">
          <w:rPr>
            <w:rFonts w:ascii="Arial" w:hAnsi="Arial" w:cs="Arial"/>
            <w:szCs w:val="24"/>
          </w:rPr>
          <w:delText xml:space="preserve">The purpose of discipline is to provide an orderly environment in the fire department.  Since we provide an essential service to people, and are entrusted with their lives and property, it is essential that we operate within these parameters of behavior and performance.  On occasion volunteer fire fighters will operate outside of this good order in violation of the rules.  It is there our purpose to correct the behavior and retain the volunteer as a member in good standing in the fire department.    </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39" w:author="Read, Darren" w:date="2011-09-25T15:20:00Z"/>
          <w:rFonts w:ascii="Arial" w:hAnsi="Arial" w:cs="Arial"/>
          <w:szCs w:val="24"/>
        </w:rPr>
        <w:pPrChange w:id="9740" w:author="Read, Darren" w:date="2011-09-25T15:20:00Z">
          <w:pPr/>
        </w:pPrChange>
      </w:pPr>
    </w:p>
    <w:p w:rsidR="001A4C76" w:rsidRPr="00A2777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41" w:author="Read, Darren" w:date="2011-09-25T15:20:00Z"/>
          <w:rFonts w:ascii="Arial" w:hAnsi="Arial" w:cs="Arial"/>
          <w:szCs w:val="24"/>
        </w:rPr>
        <w:pPrChange w:id="9742" w:author="Read, Darren" w:date="2011-09-25T15:20:00Z">
          <w:pPr/>
        </w:pPrChange>
      </w:pPr>
      <w:del w:id="9743" w:author="Read, Darren" w:date="2011-09-25T15:20:00Z">
        <w:r w:rsidRPr="00A27779" w:rsidDel="00D507F8">
          <w:rPr>
            <w:rFonts w:ascii="Arial" w:hAnsi="Arial" w:cs="Arial"/>
            <w:szCs w:val="24"/>
          </w:rPr>
          <w:delText>Disciplinary procedures for a VFF are based on procedures utilized for career employees and will be applied in the same manner.</w:delText>
        </w:r>
      </w:del>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44" w:author="Read, Darren" w:date="2011-09-25T15:20:00Z"/>
          <w:rFonts w:ascii="Arial" w:hAnsi="Arial" w:cs="Arial"/>
          <w:szCs w:val="24"/>
        </w:rPr>
        <w:pPrChange w:id="9745" w:author="Read, Darren" w:date="2011-09-25T15:20:00Z">
          <w:pPr/>
        </w:pPrChange>
      </w:pPr>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46" w:author="Read, Darren" w:date="2011-09-25T15:20:00Z"/>
          <w:rFonts w:ascii="Arial" w:hAnsi="Arial" w:cs="Arial"/>
          <w:szCs w:val="24"/>
        </w:rPr>
        <w:pPrChange w:id="9747" w:author="Read, Darren" w:date="2011-09-25T15:20:00Z">
          <w:pPr/>
        </w:pPrChange>
      </w:pPr>
      <w:del w:id="9748" w:author="Read, Darren" w:date="2011-09-25T15:20:00Z">
        <w:r w:rsidRPr="005E5963" w:rsidDel="00D507F8">
          <w:rPr>
            <w:rFonts w:ascii="Arial" w:hAnsi="Arial" w:cs="Arial"/>
            <w:szCs w:val="24"/>
          </w:rPr>
          <w:delText>When a supervisor determines that the facts surrounding an infraction of rules or regulation</w:delText>
        </w:r>
        <w:r w:rsidRPr="003C7717" w:rsidDel="00D507F8">
          <w:rPr>
            <w:rFonts w:ascii="Arial" w:hAnsi="Arial" w:cs="Arial"/>
            <w:szCs w:val="24"/>
          </w:rPr>
          <w:delText xml:space="preserve"> warrant disciplinary action, that action should be initiated as soon as possible so as to minimize time between offense and the prescribed corrective action.  The severity of the infraction will dictate what course of corrective action will be initiated.</w:delText>
        </w:r>
      </w:del>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49" w:author="Read, Darren" w:date="2011-09-25T15:20:00Z"/>
          <w:rFonts w:ascii="Arial" w:hAnsi="Arial" w:cs="Arial"/>
          <w:szCs w:val="24"/>
        </w:rPr>
        <w:pPrChange w:id="9750" w:author="Read, Darren" w:date="2011-09-25T15:20:00Z">
          <w:pPr/>
        </w:pPrChange>
      </w:pPr>
    </w:p>
    <w:p w:rsidR="001A4C76" w:rsidRPr="00E5141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51" w:author="Read, Darren" w:date="2011-09-25T15:20:00Z"/>
          <w:rFonts w:ascii="Arial" w:hAnsi="Arial" w:cs="Arial"/>
          <w:szCs w:val="24"/>
        </w:rPr>
        <w:pPrChange w:id="9752" w:author="Read, Darren" w:date="2011-09-25T15:20:00Z">
          <w:pPr/>
        </w:pPrChange>
      </w:pPr>
      <w:del w:id="9753" w:author="Read, Darren" w:date="2011-09-25T15:20:00Z">
        <w:r w:rsidRPr="00E51418" w:rsidDel="00D507F8">
          <w:rPr>
            <w:rFonts w:ascii="Arial" w:hAnsi="Arial" w:cs="Arial"/>
            <w:szCs w:val="24"/>
          </w:rPr>
          <w:delText>TYPES OF DISCIPLINARY ACTIONS</w:delText>
        </w:r>
      </w:del>
    </w:p>
    <w:p w:rsidR="001A4C76" w:rsidRPr="00A77216"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54" w:author="Read, Darren" w:date="2011-09-25T15:20:00Z"/>
          <w:rFonts w:ascii="Arial" w:hAnsi="Arial" w:cs="Arial"/>
          <w:szCs w:val="24"/>
        </w:rPr>
        <w:pPrChange w:id="9755" w:author="Read, Darren" w:date="2011-09-25T15:20:00Z">
          <w:pPr/>
        </w:pPrChange>
      </w:pPr>
    </w:p>
    <w:p w:rsidR="001A4C76" w:rsidRPr="00F4164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56" w:author="Read, Darren" w:date="2011-09-25T15:20:00Z"/>
          <w:rFonts w:ascii="Arial" w:hAnsi="Arial" w:cs="Arial"/>
          <w:szCs w:val="24"/>
        </w:rPr>
        <w:pPrChange w:id="9757" w:author="Read, Darren" w:date="2011-09-25T15:20:00Z">
          <w:pPr/>
        </w:pPrChange>
      </w:pPr>
      <w:del w:id="9758" w:author="Read, Darren" w:date="2011-09-25T15:20:00Z">
        <w:r w:rsidRPr="00BA7F34" w:rsidDel="00D507F8">
          <w:rPr>
            <w:rFonts w:ascii="Arial" w:hAnsi="Arial" w:cs="Arial"/>
            <w:szCs w:val="24"/>
            <w:u w:val="single"/>
          </w:rPr>
          <w:delText>Informal disciplinary actions:</w:delText>
        </w:r>
      </w:del>
    </w:p>
    <w:p w:rsidR="001A4C76" w:rsidRPr="00442CB4"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59" w:author="Read, Darren" w:date="2011-09-25T15:20:00Z"/>
          <w:rFonts w:ascii="Arial" w:hAnsi="Arial" w:cs="Arial"/>
          <w:szCs w:val="24"/>
        </w:rPr>
        <w:pPrChange w:id="9760" w:author="Read, Darren" w:date="2011-09-25T15:20:00Z">
          <w:pPr/>
        </w:pPrChange>
      </w:pPr>
    </w:p>
    <w:p w:rsidR="001A4C76" w:rsidRPr="003C64F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61" w:author="Read, Darren" w:date="2011-09-25T15:20:00Z"/>
          <w:rFonts w:ascii="Arial" w:hAnsi="Arial" w:cs="Arial"/>
          <w:szCs w:val="24"/>
        </w:rPr>
        <w:pPrChange w:id="9762" w:author="Read, Darren" w:date="2011-09-25T15:20:00Z">
          <w:pPr/>
        </w:pPrChange>
      </w:pPr>
      <w:del w:id="9763" w:author="Read, Darren" w:date="2011-09-25T15:20:00Z">
        <w:r w:rsidRPr="00F93740" w:rsidDel="00D507F8">
          <w:rPr>
            <w:rFonts w:ascii="Arial" w:hAnsi="Arial" w:cs="Arial"/>
            <w:szCs w:val="24"/>
          </w:rPr>
          <w:delText>Informal di</w:delText>
        </w:r>
        <w:r w:rsidRPr="000D4683" w:rsidDel="00D507F8">
          <w:rPr>
            <w:rFonts w:ascii="Arial" w:hAnsi="Arial" w:cs="Arial"/>
            <w:szCs w:val="24"/>
          </w:rPr>
          <w:delText>sciplinary actions are defined as corrective interviews and Letters of Warning. They are generally the first step of corrective actions taken when the employee’s behavior or performance is unacceptable.  Before employees can change undesirable behavior, th</w:delText>
        </w:r>
        <w:r w:rsidRPr="003C64FA" w:rsidDel="00D507F8">
          <w:rPr>
            <w:rFonts w:ascii="Arial" w:hAnsi="Arial" w:cs="Arial"/>
            <w:szCs w:val="24"/>
          </w:rPr>
          <w:delText>ey must be advised that their present behavior or performance is unacceptable, and they must be advised as to what is expected of them.</w:delText>
        </w:r>
      </w:del>
    </w:p>
    <w:p w:rsidR="001A4C76" w:rsidRPr="00704D7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64" w:author="Read, Darren" w:date="2011-09-25T15:20:00Z"/>
          <w:rFonts w:ascii="Arial" w:hAnsi="Arial" w:cs="Arial"/>
          <w:szCs w:val="24"/>
        </w:rPr>
        <w:pPrChange w:id="9765" w:author="Read, Darren" w:date="2011-09-25T15:20:00Z">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66" w:author="Read, Darren" w:date="2011-09-25T15:20:00Z"/>
          <w:rFonts w:ascii="Arial" w:hAnsi="Arial" w:cs="Arial"/>
          <w:szCs w:val="24"/>
        </w:rPr>
        <w:pPrChange w:id="9767" w:author="Read, Darren" w:date="2011-09-25T15:20:00Z">
          <w:pPr/>
        </w:pPrChange>
      </w:pPr>
      <w:del w:id="9768" w:author="Read, Darren" w:date="2011-09-25T15:20:00Z">
        <w:r w:rsidRPr="008A310A" w:rsidDel="00D507F8">
          <w:rPr>
            <w:rFonts w:ascii="Arial" w:hAnsi="Arial" w:cs="Arial"/>
            <w:szCs w:val="24"/>
            <w:rPrChange w:id="9769" w:author="Darren Read" w:date="2010-08-13T13:24:00Z">
              <w:rPr>
                <w:rFonts w:ascii="Arial" w:hAnsi="Arial"/>
                <w:b/>
                <w:bCs/>
                <w:snapToGrid/>
                <w:sz w:val="28"/>
              </w:rPr>
            </w:rPrChange>
          </w:rPr>
          <w:delText>Informal actions such as corrective interviews or Letters of Warning are used to inform employees of the accepted standards as well as unacceptable behavior or performance.</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70" w:author="Read, Darren" w:date="2011-09-25T15:20:00Z"/>
          <w:rFonts w:ascii="Arial" w:hAnsi="Arial" w:cs="Arial"/>
          <w:szCs w:val="24"/>
        </w:rPr>
        <w:pPrChange w:id="9771" w:author="Read, Darren" w:date="2011-09-25T15:20:00Z">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72" w:author="Read, Darren" w:date="2011-09-25T15:20:00Z"/>
          <w:rFonts w:ascii="Arial" w:hAnsi="Arial" w:cs="Arial"/>
          <w:szCs w:val="24"/>
        </w:rPr>
        <w:pPrChange w:id="9773" w:author="Read, Darren" w:date="2011-09-25T15:20:00Z">
          <w:pPr/>
        </w:pPrChange>
      </w:pPr>
      <w:del w:id="9774" w:author="Read, Darren" w:date="2011-09-25T15:20:00Z">
        <w:r w:rsidRPr="008A310A" w:rsidDel="00D507F8">
          <w:rPr>
            <w:rFonts w:ascii="Arial" w:hAnsi="Arial" w:cs="Arial"/>
            <w:szCs w:val="24"/>
            <w:rPrChange w:id="9775" w:author="Darren Read" w:date="2010-08-13T13:24:00Z">
              <w:rPr>
                <w:rFonts w:ascii="Arial" w:hAnsi="Arial"/>
                <w:b/>
                <w:bCs/>
                <w:snapToGrid/>
                <w:sz w:val="28"/>
              </w:rPr>
            </w:rPrChange>
          </w:rPr>
          <w:delText>Because actions such as these are not classified as formal disciplinary actions, they are not filed with the Battalion Chief.  However, these actions may be used later as supporting documentation (maintained at the station level) for a formal corrective action.</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76" w:author="Read, Darren" w:date="2011-09-25T15:20:00Z"/>
          <w:rFonts w:ascii="Arial" w:hAnsi="Arial" w:cs="Arial"/>
          <w:szCs w:val="24"/>
        </w:rPr>
        <w:pPrChange w:id="9777" w:author="Read, Darren" w:date="2011-09-25T15:20:00Z">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78" w:author="Read, Darren" w:date="2011-09-25T15:20:00Z"/>
          <w:rFonts w:ascii="Arial" w:hAnsi="Arial" w:cs="Arial"/>
          <w:szCs w:val="24"/>
        </w:rPr>
        <w:pPrChange w:id="9779" w:author="Read, Darren" w:date="2011-09-25T15:20:00Z">
          <w:pPr/>
        </w:pPrChange>
      </w:pPr>
      <w:del w:id="9780" w:author="Read, Darren" w:date="2011-09-25T15:20:00Z">
        <w:r w:rsidRPr="008A310A" w:rsidDel="00D507F8">
          <w:rPr>
            <w:rFonts w:ascii="Arial" w:hAnsi="Arial" w:cs="Arial"/>
            <w:szCs w:val="24"/>
            <w:u w:val="single"/>
            <w:rPrChange w:id="9781" w:author="Darren Read" w:date="2010-08-13T13:24:00Z">
              <w:rPr>
                <w:rFonts w:ascii="Arial" w:hAnsi="Arial"/>
                <w:b/>
                <w:bCs/>
                <w:snapToGrid/>
                <w:sz w:val="28"/>
                <w:u w:val="single"/>
              </w:rPr>
            </w:rPrChange>
          </w:rPr>
          <w:delText>Formal disciplinary actions:</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82" w:author="Read, Darren" w:date="2011-09-25T15:20:00Z"/>
          <w:rFonts w:ascii="Arial" w:hAnsi="Arial" w:cs="Arial"/>
          <w:szCs w:val="24"/>
        </w:rPr>
        <w:pPrChange w:id="9783" w:author="Read, Darren" w:date="2011-09-25T15:20:00Z">
          <w:pPr/>
        </w:pPrChange>
      </w:pPr>
    </w:p>
    <w:p w:rsidR="001A4C76" w:rsidRPr="00CB55B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84" w:author="Read, Darren" w:date="2011-09-25T15:20:00Z"/>
          <w:rFonts w:ascii="Arial" w:hAnsi="Arial" w:cs="Arial"/>
          <w:szCs w:val="24"/>
        </w:rPr>
        <w:pPrChange w:id="9785" w:author="Read, Darren" w:date="2011-09-25T15:20:00Z">
          <w:pPr/>
        </w:pPrChange>
      </w:pPr>
      <w:del w:id="9786" w:author="Read, Darren" w:date="2011-09-25T15:20:00Z">
        <w:r w:rsidRPr="008A310A" w:rsidDel="00D507F8">
          <w:rPr>
            <w:rFonts w:ascii="Arial" w:hAnsi="Arial" w:cs="Arial"/>
            <w:szCs w:val="24"/>
            <w:rPrChange w:id="9787" w:author="Darren Read" w:date="2010-08-13T13:24:00Z">
              <w:rPr>
                <w:rFonts w:ascii="Arial" w:hAnsi="Arial"/>
                <w:b/>
                <w:bCs/>
                <w:snapToGrid/>
                <w:sz w:val="28"/>
              </w:rPr>
            </w:rPrChange>
          </w:rPr>
          <w:delText>Formal disciplinary actions include suspension, demotion or dismissal.  Formal disciplinary actions are usually taken following a serious infraction of rules or standards or after repetitions of lesser infractions.  Upon request, the employee must be given access to the material developed in support of the action within 5 working days.</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88" w:author="Read, Darren" w:date="2011-09-25T15:20:00Z"/>
          <w:rFonts w:ascii="Arial" w:hAnsi="Arial" w:cs="Arial"/>
          <w:szCs w:val="24"/>
        </w:rPr>
        <w:pPrChange w:id="9789"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90" w:author="Read, Darren" w:date="2011-09-25T15:20:00Z"/>
          <w:rFonts w:ascii="Arial" w:hAnsi="Arial" w:cs="Arial"/>
          <w:szCs w:val="24"/>
        </w:rPr>
        <w:pPrChange w:id="9791" w:author="Read, Darren" w:date="2011-09-25T15:20:00Z">
          <w:pPr/>
        </w:pPrChange>
      </w:pPr>
      <w:del w:id="9792" w:author="Read, Darren" w:date="2011-09-25T15:20:00Z">
        <w:r w:rsidRPr="008A310A" w:rsidDel="00D507F8">
          <w:rPr>
            <w:rFonts w:ascii="Arial" w:hAnsi="Arial" w:cs="Arial"/>
            <w:szCs w:val="24"/>
            <w:rPrChange w:id="9793" w:author="Darren Read" w:date="2010-08-13T13:24:00Z">
              <w:rPr>
                <w:rFonts w:ascii="Arial" w:hAnsi="Arial"/>
                <w:b/>
                <w:bCs/>
                <w:snapToGrid/>
                <w:sz w:val="28"/>
              </w:rPr>
            </w:rPrChange>
          </w:rPr>
          <w:delText>The process leading to formal written notice should be started within 15 calendar days. The file will then be forwarded to the Battalion Chief for filing.</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94" w:author="Read, Darren" w:date="2011-09-25T15:20:00Z"/>
          <w:rFonts w:ascii="Arial" w:hAnsi="Arial" w:cs="Arial"/>
          <w:szCs w:val="24"/>
        </w:rPr>
        <w:pPrChange w:id="9795" w:author="Read, Darren" w:date="2011-09-25T15:20:00Z">
          <w:pPr/>
        </w:pPrChange>
      </w:pPr>
    </w:p>
    <w:p w:rsidR="001A4C76" w:rsidRPr="009C26A0"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96" w:author="Read, Darren" w:date="2011-09-25T15:20:00Z"/>
          <w:rFonts w:ascii="Arial" w:hAnsi="Arial" w:cs="Arial"/>
          <w:szCs w:val="24"/>
          <w:u w:val="single"/>
        </w:rPr>
        <w:pPrChange w:id="9797"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798" w:author="Read, Darren" w:date="2011-09-25T15:20:00Z"/>
          <w:rFonts w:ascii="Arial" w:hAnsi="Arial" w:cs="Arial"/>
          <w:szCs w:val="24"/>
        </w:rPr>
        <w:pPrChange w:id="9799" w:author="Read, Darren" w:date="2011-09-25T15:20:00Z">
          <w:pPr/>
        </w:pPrChange>
      </w:pPr>
      <w:del w:id="9800" w:author="Read, Darren" w:date="2011-09-25T15:20:00Z">
        <w:r w:rsidRPr="008A310A" w:rsidDel="00D507F8">
          <w:rPr>
            <w:rFonts w:ascii="Arial" w:hAnsi="Arial" w:cs="Arial"/>
            <w:szCs w:val="24"/>
            <w:u w:val="single"/>
            <w:rPrChange w:id="9801" w:author="Darren Read" w:date="2010-08-13T13:24:00Z">
              <w:rPr>
                <w:rFonts w:ascii="Arial" w:hAnsi="Arial"/>
                <w:b/>
                <w:bCs/>
                <w:snapToGrid/>
                <w:sz w:val="28"/>
                <w:u w:val="single"/>
              </w:rPr>
            </w:rPrChange>
          </w:rPr>
          <w:delText>REASONS FOR INFORMAL DISCIPLINARY ACTION:</w:delText>
        </w:r>
        <w:r w:rsidRPr="008A310A" w:rsidDel="00D507F8">
          <w:rPr>
            <w:rFonts w:ascii="Arial" w:hAnsi="Arial" w:cs="Arial"/>
            <w:szCs w:val="24"/>
            <w:rPrChange w:id="9802" w:author="Darren Read" w:date="2010-08-13T13:24:00Z">
              <w:rPr>
                <w:rFonts w:ascii="Arial" w:hAnsi="Arial"/>
                <w:b/>
                <w:bCs/>
                <w:snapToGrid/>
                <w:sz w:val="28"/>
              </w:rPr>
            </w:rPrChange>
          </w:rPr>
          <w:delText xml:space="preserve"> (Corrective Interview)</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03" w:author="Read, Darren" w:date="2011-09-25T15:20:00Z"/>
          <w:rFonts w:ascii="Arial" w:hAnsi="Arial" w:cs="Arial"/>
          <w:szCs w:val="24"/>
        </w:rPr>
        <w:pPrChange w:id="9804"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05" w:author="Read, Darren" w:date="2011-09-25T15:20:00Z"/>
          <w:rFonts w:ascii="Arial" w:hAnsi="Arial" w:cs="Arial"/>
          <w:szCs w:val="24"/>
        </w:rPr>
        <w:pPrChange w:id="9806" w:author="Read, Darren" w:date="2011-09-25T15:20:00Z">
          <w:pPr/>
        </w:pPrChange>
      </w:pPr>
      <w:del w:id="9807" w:author="Read, Darren" w:date="2011-09-25T15:20:00Z">
        <w:r w:rsidRPr="008A310A" w:rsidDel="00D507F8">
          <w:rPr>
            <w:rFonts w:ascii="Arial" w:hAnsi="Arial" w:cs="Arial"/>
            <w:szCs w:val="24"/>
            <w:rPrChange w:id="9808" w:author="Darren Read" w:date="2010-08-13T13:24:00Z">
              <w:rPr>
                <w:rFonts w:ascii="Arial" w:hAnsi="Arial"/>
                <w:b/>
                <w:bCs/>
                <w:snapToGrid/>
                <w:sz w:val="28"/>
              </w:rPr>
            </w:rPrChange>
          </w:rPr>
          <w:delText>Failure to complete training in prescribed time frame</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09" w:author="Read, Darren" w:date="2011-09-25T15:20:00Z"/>
          <w:rFonts w:ascii="Arial" w:hAnsi="Arial" w:cs="Arial"/>
          <w:szCs w:val="24"/>
        </w:rPr>
        <w:pPrChange w:id="9810" w:author="Read, Darren" w:date="2011-09-25T15:20:00Z">
          <w:pPr/>
        </w:pPrChange>
      </w:pPr>
      <w:del w:id="9811" w:author="Read, Darren" w:date="2011-09-25T15:20:00Z">
        <w:r w:rsidRPr="008A310A" w:rsidDel="00D507F8">
          <w:rPr>
            <w:rFonts w:ascii="Arial" w:hAnsi="Arial" w:cs="Arial"/>
            <w:szCs w:val="24"/>
            <w:rPrChange w:id="9812" w:author="Darren Read" w:date="2010-08-13T13:24:00Z">
              <w:rPr>
                <w:rFonts w:ascii="Arial" w:hAnsi="Arial"/>
                <w:b/>
                <w:bCs/>
                <w:snapToGrid/>
                <w:sz w:val="28"/>
              </w:rPr>
            </w:rPrChange>
          </w:rPr>
          <w:delText>Failure to attend training drills</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13" w:author="Read, Darren" w:date="2011-09-25T15:20:00Z"/>
          <w:rFonts w:ascii="Arial" w:hAnsi="Arial" w:cs="Arial"/>
          <w:szCs w:val="24"/>
        </w:rPr>
        <w:pPrChange w:id="9814" w:author="Read, Darren" w:date="2011-09-25T15:20:00Z">
          <w:pPr/>
        </w:pPrChange>
      </w:pPr>
      <w:del w:id="9815" w:author="Read, Darren" w:date="2011-09-25T15:20:00Z">
        <w:r w:rsidRPr="008A310A" w:rsidDel="00D507F8">
          <w:rPr>
            <w:rFonts w:ascii="Arial" w:hAnsi="Arial" w:cs="Arial"/>
            <w:szCs w:val="24"/>
            <w:rPrChange w:id="9816" w:author="Darren Read" w:date="2010-08-13T13:24:00Z">
              <w:rPr>
                <w:rFonts w:ascii="Arial" w:hAnsi="Arial"/>
                <w:b/>
                <w:bCs/>
                <w:snapToGrid/>
                <w:sz w:val="28"/>
              </w:rPr>
            </w:rPrChange>
          </w:rPr>
          <w:delText>Failure to respond to incidents</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17" w:author="Read, Darren" w:date="2011-09-25T15:20:00Z"/>
          <w:rFonts w:ascii="Arial" w:hAnsi="Arial" w:cs="Arial"/>
          <w:szCs w:val="24"/>
        </w:rPr>
        <w:pPrChange w:id="9818" w:author="Read, Darren" w:date="2011-09-25T15:20:00Z">
          <w:pPr/>
        </w:pPrChange>
      </w:pPr>
      <w:del w:id="9819" w:author="Read, Darren" w:date="2011-09-25T15:20:00Z">
        <w:r w:rsidRPr="008A310A" w:rsidDel="00D507F8">
          <w:rPr>
            <w:rFonts w:ascii="Arial" w:hAnsi="Arial" w:cs="Arial"/>
            <w:szCs w:val="24"/>
            <w:rPrChange w:id="9820" w:author="Darren Read" w:date="2010-08-13T13:24:00Z">
              <w:rPr>
                <w:rFonts w:ascii="Arial" w:hAnsi="Arial"/>
                <w:b/>
                <w:bCs/>
                <w:snapToGrid/>
                <w:sz w:val="28"/>
              </w:rPr>
            </w:rPrChange>
          </w:rPr>
          <w:delText>Failure to follow safety procedures.</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21" w:author="Read, Darren" w:date="2011-09-25T15:20:00Z"/>
          <w:rFonts w:ascii="Arial" w:hAnsi="Arial" w:cs="Arial"/>
          <w:szCs w:val="24"/>
        </w:rPr>
        <w:pPrChange w:id="9822" w:author="Read, Darren" w:date="2011-09-25T15:20:00Z">
          <w:pPr/>
        </w:pPrChange>
      </w:pPr>
      <w:del w:id="9823" w:author="Read, Darren" w:date="2011-09-25T15:20:00Z">
        <w:r w:rsidRPr="008A310A" w:rsidDel="00D507F8">
          <w:rPr>
            <w:rFonts w:ascii="Arial" w:hAnsi="Arial" w:cs="Arial"/>
            <w:szCs w:val="24"/>
            <w:rPrChange w:id="9824" w:author="Darren Read" w:date="2010-08-13T13:24:00Z">
              <w:rPr>
                <w:rFonts w:ascii="Arial" w:hAnsi="Arial"/>
                <w:b/>
                <w:bCs/>
                <w:snapToGrid/>
                <w:sz w:val="28"/>
              </w:rPr>
            </w:rPrChange>
          </w:rPr>
          <w:delText>Minor infractions of VFF Rules.</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25" w:author="Read, Darren" w:date="2011-09-25T15:20:00Z"/>
          <w:rFonts w:ascii="Arial" w:hAnsi="Arial" w:cs="Arial"/>
          <w:szCs w:val="24"/>
        </w:rPr>
        <w:pPrChange w:id="9826"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27" w:author="Read, Darren" w:date="2011-09-25T15:20:00Z"/>
          <w:rFonts w:ascii="Arial" w:hAnsi="Arial" w:cs="Arial"/>
          <w:szCs w:val="24"/>
        </w:rPr>
        <w:pPrChange w:id="9828" w:author="Read, Darren" w:date="2011-09-25T15:20:00Z">
          <w:pPr/>
        </w:pPrChange>
      </w:pPr>
      <w:del w:id="9829" w:author="Read, Darren" w:date="2011-09-25T15:20:00Z">
        <w:r w:rsidRPr="008A310A" w:rsidDel="00D507F8">
          <w:rPr>
            <w:rFonts w:ascii="Arial" w:hAnsi="Arial" w:cs="Arial"/>
            <w:szCs w:val="24"/>
            <w:rPrChange w:id="9830" w:author="Darren Read" w:date="2010-08-13T13:24:00Z">
              <w:rPr>
                <w:rFonts w:ascii="Arial" w:hAnsi="Arial"/>
                <w:b/>
                <w:bCs/>
                <w:snapToGrid/>
                <w:sz w:val="28"/>
              </w:rPr>
            </w:rPrChange>
          </w:rPr>
          <w:delText>Note:  Volunteer Captain and/or Career Captain will determine if disciplinary action is appropriate.  Any action taken shall be discussed with the Career Captain for appropriate action.</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31" w:author="Read, Darren" w:date="2011-09-25T15:20:00Z"/>
          <w:rFonts w:ascii="Arial" w:hAnsi="Arial" w:cs="Arial"/>
          <w:szCs w:val="24"/>
        </w:rPr>
        <w:pPrChange w:id="9832" w:author="Read, Darren" w:date="2011-09-25T15:20:00Z">
          <w:pPr/>
        </w:pPrChange>
      </w:pPr>
    </w:p>
    <w:p w:rsidR="001A4C76" w:rsidRPr="009C26A0"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33" w:author="Read, Darren" w:date="2011-09-25T15:20:00Z"/>
          <w:rFonts w:ascii="Arial" w:hAnsi="Arial" w:cs="Arial"/>
          <w:szCs w:val="24"/>
        </w:rPr>
        <w:pPrChange w:id="9834"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35" w:author="Read, Darren" w:date="2011-09-25T15:20:00Z"/>
          <w:rFonts w:ascii="Arial" w:hAnsi="Arial" w:cs="Arial"/>
          <w:szCs w:val="24"/>
        </w:rPr>
        <w:pPrChange w:id="9836" w:author="Read, Darren" w:date="2011-09-25T15:20:00Z">
          <w:pPr/>
        </w:pPrChange>
      </w:pPr>
      <w:del w:id="9837" w:author="Read, Darren" w:date="2011-09-25T15:20:00Z">
        <w:r w:rsidRPr="008A310A" w:rsidDel="00D507F8">
          <w:rPr>
            <w:rFonts w:ascii="Arial" w:hAnsi="Arial" w:cs="Arial"/>
            <w:szCs w:val="24"/>
            <w:u w:val="single"/>
            <w:rPrChange w:id="9838" w:author="Darren Read" w:date="2010-08-13T13:24:00Z">
              <w:rPr>
                <w:rFonts w:ascii="Arial" w:hAnsi="Arial"/>
                <w:b/>
                <w:bCs/>
                <w:snapToGrid/>
                <w:sz w:val="28"/>
                <w:u w:val="single"/>
              </w:rPr>
            </w:rPrChange>
          </w:rPr>
          <w:delText>REASON FOR INFORMAL DISCIPLINARY ACTIONS:</w:delText>
        </w:r>
        <w:r w:rsidRPr="008A310A" w:rsidDel="00D507F8">
          <w:rPr>
            <w:rFonts w:ascii="Arial" w:hAnsi="Arial" w:cs="Arial"/>
            <w:szCs w:val="24"/>
            <w:rPrChange w:id="9839" w:author="Darren Read" w:date="2010-08-13T13:24:00Z">
              <w:rPr>
                <w:rFonts w:ascii="Arial" w:hAnsi="Arial"/>
                <w:b/>
                <w:bCs/>
                <w:snapToGrid/>
                <w:sz w:val="28"/>
              </w:rPr>
            </w:rPrChange>
          </w:rPr>
          <w:delText xml:space="preserve"> (Letter of Warning)</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40" w:author="Read, Darren" w:date="2011-09-25T15:20:00Z"/>
          <w:rFonts w:ascii="Arial" w:hAnsi="Arial" w:cs="Arial"/>
          <w:szCs w:val="24"/>
        </w:rPr>
        <w:pPrChange w:id="9841"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42" w:author="Read, Darren" w:date="2011-09-25T15:20:00Z"/>
          <w:rFonts w:ascii="Arial" w:hAnsi="Arial" w:cs="Arial"/>
          <w:szCs w:val="24"/>
        </w:rPr>
        <w:pPrChange w:id="9843" w:author="Read, Darren" w:date="2011-09-25T15:20:00Z">
          <w:pPr/>
        </w:pPrChange>
      </w:pPr>
      <w:del w:id="9844" w:author="Read, Darren" w:date="2011-09-25T15:20:00Z">
        <w:r w:rsidRPr="008A310A" w:rsidDel="00D507F8">
          <w:rPr>
            <w:rFonts w:ascii="Arial" w:hAnsi="Arial" w:cs="Arial"/>
            <w:szCs w:val="24"/>
            <w:rPrChange w:id="9845" w:author="Darren Read" w:date="2010-08-13T13:24:00Z">
              <w:rPr>
                <w:rFonts w:ascii="Arial" w:hAnsi="Arial"/>
                <w:b/>
                <w:bCs/>
                <w:snapToGrid/>
                <w:sz w:val="28"/>
              </w:rPr>
            </w:rPrChange>
          </w:rPr>
          <w:delText>Repeat of infraction requiring previous corrective interview.</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46" w:author="Read, Darren" w:date="2011-09-25T15:20:00Z"/>
          <w:rFonts w:ascii="Arial" w:hAnsi="Arial" w:cs="Arial"/>
          <w:szCs w:val="24"/>
        </w:rPr>
        <w:pPrChange w:id="9847" w:author="Read, Darren" w:date="2011-09-25T15:20:00Z">
          <w:pPr/>
        </w:pPrChange>
      </w:pPr>
      <w:del w:id="9848" w:author="Read, Darren" w:date="2011-09-25T15:20:00Z">
        <w:r w:rsidRPr="008A310A" w:rsidDel="00D507F8">
          <w:rPr>
            <w:rFonts w:ascii="Arial" w:hAnsi="Arial" w:cs="Arial"/>
            <w:szCs w:val="24"/>
            <w:rPrChange w:id="9849" w:author="Darren Read" w:date="2010-08-13T13:24:00Z">
              <w:rPr>
                <w:rFonts w:ascii="Arial" w:hAnsi="Arial"/>
                <w:b/>
                <w:bCs/>
                <w:snapToGrid/>
                <w:sz w:val="28"/>
              </w:rPr>
            </w:rPrChange>
          </w:rPr>
          <w:delText>Negligent use of Department equipment.</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50" w:author="Read, Darren" w:date="2011-09-25T15:20:00Z"/>
          <w:rFonts w:ascii="Arial" w:hAnsi="Arial" w:cs="Arial"/>
          <w:szCs w:val="24"/>
        </w:rPr>
        <w:pPrChange w:id="9851" w:author="Read, Darren" w:date="2011-09-25T15:20:00Z">
          <w:pPr/>
        </w:pPrChange>
      </w:pPr>
      <w:del w:id="9852" w:author="Read, Darren" w:date="2011-09-25T15:20:00Z">
        <w:r w:rsidRPr="008A310A" w:rsidDel="00D507F8">
          <w:rPr>
            <w:rFonts w:ascii="Arial" w:hAnsi="Arial" w:cs="Arial"/>
            <w:szCs w:val="24"/>
            <w:rPrChange w:id="9853" w:author="Darren Read" w:date="2010-08-13T13:24:00Z">
              <w:rPr>
                <w:rFonts w:ascii="Arial" w:hAnsi="Arial"/>
                <w:b/>
                <w:bCs/>
                <w:snapToGrid/>
                <w:sz w:val="28"/>
              </w:rPr>
            </w:rPrChange>
          </w:rPr>
          <w:delText>Insubordination to a VFF Company Member or Career Company Officer.</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54" w:author="Read, Darren" w:date="2011-09-25T15:20:00Z"/>
          <w:rFonts w:ascii="Arial" w:hAnsi="Arial" w:cs="Arial"/>
          <w:szCs w:val="24"/>
        </w:rPr>
        <w:pPrChange w:id="9855" w:author="Read, Darren" w:date="2011-09-25T15:20:00Z">
          <w:pPr>
            <w:pStyle w:val="Header"/>
            <w:tabs>
              <w:tab w:val="clear" w:pos="4320"/>
              <w:tab w:val="clear" w:pos="8640"/>
            </w:tabs>
            <w:autoSpaceDE w:val="0"/>
            <w:autoSpaceDN w:val="0"/>
            <w:adjustRightInd w:val="0"/>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56" w:author="Read, Darren" w:date="2011-09-25T15:20:00Z"/>
          <w:rFonts w:ascii="Arial" w:hAnsi="Arial" w:cs="Arial"/>
          <w:szCs w:val="24"/>
        </w:rPr>
        <w:pPrChange w:id="9857" w:author="Read, Darren" w:date="2011-09-25T15:20:00Z">
          <w:pPr/>
        </w:pPrChange>
      </w:pPr>
      <w:del w:id="9858" w:author="Read, Darren" w:date="2011-09-25T15:20:00Z">
        <w:r w:rsidRPr="008A310A" w:rsidDel="00D507F8">
          <w:rPr>
            <w:rFonts w:ascii="Arial" w:hAnsi="Arial" w:cs="Arial"/>
            <w:szCs w:val="24"/>
            <w:rPrChange w:id="9859" w:author="Darren Read" w:date="2010-08-13T13:24:00Z">
              <w:rPr>
                <w:rFonts w:ascii="Arial" w:hAnsi="Arial"/>
                <w:b/>
                <w:bCs/>
                <w:snapToGrid/>
                <w:sz w:val="28"/>
              </w:rPr>
            </w:rPrChange>
          </w:rPr>
          <w:delText>Note:  Volunteer Captain and/or Career Captain will determine if Letter of Warning is appropriate.  Any action taken shall be discussed with the Career Captain for appropriate action.</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60" w:author="Read, Darren" w:date="2011-09-25T15:20:00Z"/>
          <w:rFonts w:ascii="Arial" w:hAnsi="Arial" w:cs="Arial"/>
          <w:szCs w:val="24"/>
        </w:rPr>
        <w:pPrChange w:id="9861" w:author="Read, Darren" w:date="2011-09-25T15:20:00Z">
          <w:pPr/>
        </w:pPrChange>
      </w:pPr>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62" w:author="Read, Darren" w:date="2011-09-25T15:20:00Z"/>
          <w:rFonts w:ascii="Arial" w:hAnsi="Arial" w:cs="Arial"/>
          <w:szCs w:val="24"/>
        </w:rPr>
        <w:pPrChange w:id="9863"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64" w:author="Read, Darren" w:date="2011-09-25T15:20:00Z"/>
          <w:rFonts w:ascii="Arial" w:hAnsi="Arial" w:cs="Arial"/>
          <w:szCs w:val="24"/>
        </w:rPr>
        <w:pPrChange w:id="9865" w:author="Read, Darren" w:date="2011-09-25T15:20:00Z">
          <w:pPr/>
        </w:pPrChange>
      </w:pPr>
      <w:del w:id="9866" w:author="Read, Darren" w:date="2011-09-25T15:20:00Z">
        <w:r w:rsidRPr="008A310A" w:rsidDel="00D507F8">
          <w:rPr>
            <w:rFonts w:ascii="Arial" w:hAnsi="Arial" w:cs="Arial"/>
            <w:szCs w:val="24"/>
            <w:u w:val="single"/>
            <w:rPrChange w:id="9867" w:author="Darren Read" w:date="2010-08-13T13:24:00Z">
              <w:rPr>
                <w:rFonts w:ascii="Arial" w:hAnsi="Arial"/>
                <w:b/>
                <w:bCs/>
                <w:snapToGrid/>
                <w:sz w:val="28"/>
                <w:u w:val="single"/>
              </w:rPr>
            </w:rPrChange>
          </w:rPr>
          <w:delText>REASONS FOR FORMAL ACTION:</w:delText>
        </w:r>
        <w:r w:rsidRPr="008A310A" w:rsidDel="00D507F8">
          <w:rPr>
            <w:rFonts w:ascii="Arial" w:hAnsi="Arial" w:cs="Arial"/>
            <w:szCs w:val="24"/>
            <w:rPrChange w:id="9868" w:author="Darren Read" w:date="2010-08-13T13:24:00Z">
              <w:rPr>
                <w:rFonts w:ascii="Arial" w:hAnsi="Arial"/>
                <w:b/>
                <w:bCs/>
                <w:snapToGrid/>
                <w:sz w:val="28"/>
              </w:rPr>
            </w:rPrChange>
          </w:rPr>
          <w:delText xml:space="preserve">  </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69" w:author="Read, Darren" w:date="2011-09-25T15:20:00Z"/>
          <w:rFonts w:ascii="Arial" w:hAnsi="Arial" w:cs="Arial"/>
          <w:szCs w:val="24"/>
        </w:rPr>
        <w:pPrChange w:id="9870" w:author="Read, Darren" w:date="2011-09-25T15:20:00Z">
          <w:pPr/>
        </w:pPrChange>
      </w:pPr>
      <w:del w:id="9871" w:author="Read, Darren" w:date="2011-09-25T15:20:00Z">
        <w:r w:rsidRPr="008A310A" w:rsidDel="00D507F8">
          <w:rPr>
            <w:rFonts w:ascii="Arial" w:hAnsi="Arial" w:cs="Arial"/>
            <w:szCs w:val="24"/>
            <w:rPrChange w:id="9872" w:author="Darren Read" w:date="2010-08-13T13:24:00Z">
              <w:rPr>
                <w:rFonts w:ascii="Arial" w:hAnsi="Arial"/>
                <w:b/>
                <w:bCs/>
                <w:snapToGrid/>
                <w:sz w:val="28"/>
              </w:rPr>
            </w:rPrChange>
          </w:rPr>
          <w:delText>Suspension, Formal Dismissal.</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73" w:author="Read, Darren" w:date="2011-09-25T15:20:00Z"/>
          <w:rFonts w:ascii="Arial" w:hAnsi="Arial" w:cs="Arial"/>
          <w:szCs w:val="24"/>
        </w:rPr>
        <w:pPrChange w:id="9874"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75" w:author="Read, Darren" w:date="2011-09-25T15:20:00Z"/>
          <w:rFonts w:ascii="Arial" w:hAnsi="Arial" w:cs="Arial"/>
          <w:szCs w:val="24"/>
        </w:rPr>
        <w:pPrChange w:id="9876" w:author="Read, Darren" w:date="2011-09-25T15:20:00Z">
          <w:pPr/>
        </w:pPrChange>
      </w:pPr>
      <w:del w:id="9877" w:author="Read, Darren" w:date="2011-09-25T15:20:00Z">
        <w:r w:rsidRPr="008A310A" w:rsidDel="00D507F8">
          <w:rPr>
            <w:rFonts w:ascii="Arial" w:hAnsi="Arial" w:cs="Arial"/>
            <w:szCs w:val="24"/>
            <w:rPrChange w:id="9878" w:author="Darren Read" w:date="2010-08-13T13:24:00Z">
              <w:rPr>
                <w:rFonts w:ascii="Arial" w:hAnsi="Arial"/>
                <w:b/>
                <w:bCs/>
                <w:snapToGrid/>
                <w:sz w:val="28"/>
              </w:rPr>
            </w:rPrChange>
          </w:rPr>
          <w:delText>The Battalion Chief will initiate all formal action.</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79" w:author="Read, Darren" w:date="2011-09-25T15:20:00Z"/>
          <w:rFonts w:ascii="Arial" w:hAnsi="Arial" w:cs="Arial"/>
          <w:szCs w:val="24"/>
        </w:rPr>
        <w:pPrChange w:id="9880"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81" w:author="Read, Darren" w:date="2011-09-25T15:20:00Z"/>
          <w:rFonts w:ascii="Arial" w:hAnsi="Arial" w:cs="Arial"/>
          <w:szCs w:val="24"/>
        </w:rPr>
        <w:pPrChange w:id="9882" w:author="Read, Darren" w:date="2011-09-25T15:20:00Z">
          <w:pPr/>
        </w:pPrChange>
      </w:pPr>
      <w:del w:id="9883" w:author="Read, Darren" w:date="2011-09-25T15:20:00Z">
        <w:r w:rsidRPr="008A310A" w:rsidDel="00D507F8">
          <w:rPr>
            <w:rFonts w:ascii="Arial" w:hAnsi="Arial" w:cs="Arial"/>
            <w:szCs w:val="24"/>
            <w:rPrChange w:id="9884" w:author="Darren Read" w:date="2010-08-13T13:24:00Z">
              <w:rPr>
                <w:rFonts w:ascii="Arial" w:hAnsi="Arial"/>
                <w:b/>
                <w:bCs/>
                <w:snapToGrid/>
                <w:sz w:val="28"/>
              </w:rPr>
            </w:rPrChange>
          </w:rPr>
          <w:delText>Repeated infraction of rules that required previous Letter of Warning.</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85" w:author="Read, Darren" w:date="2011-09-25T15:20:00Z"/>
          <w:rFonts w:ascii="Arial" w:hAnsi="Arial" w:cs="Arial"/>
          <w:szCs w:val="24"/>
        </w:rPr>
        <w:pPrChange w:id="9886" w:author="Read, Darren" w:date="2011-09-25T15:20:00Z">
          <w:pPr/>
        </w:pPrChange>
      </w:pPr>
      <w:del w:id="9887" w:author="Read, Darren" w:date="2011-09-25T15:20:00Z">
        <w:r w:rsidRPr="008A310A" w:rsidDel="00D507F8">
          <w:rPr>
            <w:rFonts w:ascii="Arial" w:hAnsi="Arial" w:cs="Arial"/>
            <w:szCs w:val="24"/>
            <w:rPrChange w:id="9888" w:author="Darren Read" w:date="2010-08-13T13:24:00Z">
              <w:rPr>
                <w:rFonts w:ascii="Arial" w:hAnsi="Arial"/>
                <w:b/>
                <w:bCs/>
                <w:snapToGrid/>
                <w:sz w:val="28"/>
              </w:rPr>
            </w:rPrChange>
          </w:rPr>
          <w:delText>Serious safety violations.</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89" w:author="Read, Darren" w:date="2011-09-25T15:20:00Z"/>
          <w:rFonts w:ascii="Arial" w:hAnsi="Arial" w:cs="Arial"/>
          <w:szCs w:val="24"/>
        </w:rPr>
        <w:pPrChange w:id="9890" w:author="Read, Darren" w:date="2011-09-25T15:20:00Z">
          <w:pPr/>
        </w:pPrChange>
      </w:pPr>
      <w:del w:id="9891" w:author="Read, Darren" w:date="2011-09-25T15:20:00Z">
        <w:r w:rsidRPr="008A310A" w:rsidDel="00D507F8">
          <w:rPr>
            <w:rFonts w:ascii="Arial" w:hAnsi="Arial" w:cs="Arial"/>
            <w:szCs w:val="24"/>
            <w:rPrChange w:id="9892" w:author="Darren Read" w:date="2010-08-13T13:24:00Z">
              <w:rPr>
                <w:rFonts w:ascii="Arial" w:hAnsi="Arial"/>
                <w:b/>
                <w:bCs/>
                <w:snapToGrid/>
                <w:sz w:val="28"/>
              </w:rPr>
            </w:rPrChange>
          </w:rPr>
          <w:delText>Responding while under the influence of intoxicants.</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93" w:author="Read, Darren" w:date="2011-09-25T15:20:00Z"/>
          <w:rFonts w:ascii="Arial" w:hAnsi="Arial" w:cs="Arial"/>
          <w:szCs w:val="24"/>
        </w:rPr>
        <w:pPrChange w:id="9894" w:author="Read, Darren" w:date="2011-09-25T15:20:00Z">
          <w:pPr/>
        </w:pPrChange>
      </w:pPr>
      <w:del w:id="9895" w:author="Read, Darren" w:date="2011-09-25T15:20:00Z">
        <w:r w:rsidRPr="008A310A" w:rsidDel="00D507F8">
          <w:rPr>
            <w:rFonts w:ascii="Arial" w:hAnsi="Arial" w:cs="Arial"/>
            <w:szCs w:val="24"/>
            <w:rPrChange w:id="9896" w:author="Darren Read" w:date="2010-08-13T13:24:00Z">
              <w:rPr>
                <w:rFonts w:ascii="Arial" w:hAnsi="Arial"/>
                <w:b/>
                <w:bCs/>
                <w:snapToGrid/>
                <w:sz w:val="28"/>
              </w:rPr>
            </w:rPrChange>
          </w:rPr>
          <w:delText>Unauthorized operation of Department equipment.</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897" w:author="Read, Darren" w:date="2011-09-25T15:20:00Z"/>
          <w:rFonts w:ascii="Arial" w:hAnsi="Arial" w:cs="Arial"/>
          <w:szCs w:val="24"/>
        </w:rPr>
        <w:pPrChange w:id="9898" w:author="Read, Darren" w:date="2011-09-25T15:20:00Z">
          <w:pPr/>
        </w:pPrChange>
      </w:pPr>
      <w:del w:id="9899" w:author="Read, Darren" w:date="2011-09-25T15:20:00Z">
        <w:r w:rsidRPr="008A310A" w:rsidDel="00D507F8">
          <w:rPr>
            <w:rFonts w:ascii="Arial" w:hAnsi="Arial" w:cs="Arial"/>
            <w:szCs w:val="24"/>
            <w:rPrChange w:id="9900" w:author="Darren Read" w:date="2010-08-13T13:24:00Z">
              <w:rPr>
                <w:rFonts w:ascii="Arial" w:hAnsi="Arial"/>
                <w:b/>
                <w:bCs/>
                <w:snapToGrid/>
                <w:sz w:val="28"/>
              </w:rPr>
            </w:rPrChange>
          </w:rPr>
          <w:delText>Use of influence as being a VFF.</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01" w:author="Read, Darren" w:date="2011-09-25T15:20:00Z"/>
          <w:rFonts w:ascii="Arial" w:hAnsi="Arial" w:cs="Arial"/>
          <w:szCs w:val="24"/>
        </w:rPr>
        <w:pPrChange w:id="9902"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03" w:author="Read, Darren" w:date="2011-09-25T15:20:00Z"/>
          <w:rFonts w:ascii="Arial" w:hAnsi="Arial" w:cs="Arial"/>
          <w:szCs w:val="24"/>
        </w:rPr>
        <w:pPrChange w:id="9904" w:author="Read, Darren" w:date="2011-09-25T15:20:00Z">
          <w:pPr/>
        </w:pPrChange>
      </w:pPr>
      <w:del w:id="9905" w:author="Read, Darren" w:date="2011-09-25T15:20:00Z">
        <w:r w:rsidRPr="008A310A" w:rsidDel="00D507F8">
          <w:rPr>
            <w:rFonts w:ascii="Arial" w:hAnsi="Arial" w:cs="Arial"/>
            <w:szCs w:val="24"/>
            <w:rPrChange w:id="9906" w:author="Darren Read" w:date="2010-08-13T13:24:00Z">
              <w:rPr>
                <w:rFonts w:ascii="Arial" w:hAnsi="Arial"/>
                <w:b/>
                <w:bCs/>
                <w:snapToGrid/>
                <w:sz w:val="28"/>
              </w:rPr>
            </w:rPrChange>
          </w:rPr>
          <w:delText xml:space="preserve">Any infraction of rules deemed serious enough by the Career Captain and/or Battalion Chief.  Failure to complete “Fit-Test” requirements within 60 days of receiving health questionnaire (6 month suspension).  </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07" w:author="Read, Darren" w:date="2011-09-25T15:20:00Z"/>
          <w:rFonts w:ascii="Arial" w:hAnsi="Arial" w:cs="Arial"/>
          <w:szCs w:val="24"/>
        </w:rPr>
        <w:pPrChange w:id="9908"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09" w:author="Read, Darren" w:date="2011-09-25T15:20:00Z"/>
          <w:rFonts w:ascii="Arial" w:hAnsi="Arial" w:cs="Arial"/>
          <w:szCs w:val="24"/>
        </w:rPr>
        <w:pPrChange w:id="9910" w:author="Read, Darren" w:date="2011-09-25T15:20:00Z">
          <w:pPr/>
        </w:pPrChange>
      </w:pPr>
      <w:del w:id="9911" w:author="Read, Darren" w:date="2011-09-25T15:20:00Z">
        <w:r w:rsidRPr="008A310A" w:rsidDel="00D507F8">
          <w:rPr>
            <w:rFonts w:ascii="Arial" w:hAnsi="Arial" w:cs="Arial"/>
            <w:szCs w:val="24"/>
            <w:rPrChange w:id="9912" w:author="Darren Read" w:date="2010-08-13T13:24:00Z">
              <w:rPr>
                <w:rFonts w:ascii="Arial" w:hAnsi="Arial"/>
                <w:b/>
                <w:bCs/>
                <w:snapToGrid/>
                <w:sz w:val="28"/>
              </w:rPr>
            </w:rPrChange>
          </w:rPr>
          <w:delText>Personnel will return all loaned equipment, PPE, badges, and I.D. cards, to the career captain, while on suspension.  Furthermore, the County Finance Officer will remove the suspended VFF from the active roster.</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13" w:author="Read, Darren" w:date="2011-09-25T15:20:00Z"/>
          <w:rFonts w:ascii="Arial" w:hAnsi="Arial" w:cs="Arial"/>
          <w:szCs w:val="24"/>
        </w:rPr>
        <w:pPrChange w:id="9914" w:author="Read, Darren" w:date="2011-09-25T15:20:00Z">
          <w:pPr/>
        </w:pPrChange>
      </w:pPr>
    </w:p>
    <w:p w:rsidR="001A4C76" w:rsidRPr="009C26A0"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15" w:author="Read, Darren" w:date="2011-09-25T15:20:00Z"/>
          <w:rFonts w:ascii="Arial" w:hAnsi="Arial" w:cs="Arial"/>
          <w:szCs w:val="24"/>
        </w:rPr>
        <w:pPrChange w:id="9916"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17" w:author="Read, Darren" w:date="2011-09-25T15:20:00Z"/>
          <w:rFonts w:ascii="Arial" w:hAnsi="Arial" w:cs="Arial"/>
          <w:szCs w:val="24"/>
          <w:u w:val="single"/>
        </w:rPr>
        <w:pPrChange w:id="9918" w:author="Read, Darren" w:date="2011-09-25T15:20:00Z">
          <w:pPr>
            <w:jc w:val="center"/>
          </w:pPr>
        </w:pPrChange>
      </w:pPr>
      <w:del w:id="9919" w:author="Read, Darren" w:date="2011-09-25T15:20:00Z">
        <w:r w:rsidRPr="008A310A" w:rsidDel="00D507F8">
          <w:rPr>
            <w:rFonts w:ascii="Arial" w:hAnsi="Arial" w:cs="Arial"/>
            <w:szCs w:val="24"/>
            <w:rPrChange w:id="9920" w:author="Darren Read" w:date="2010-08-13T13:24:00Z">
              <w:rPr>
                <w:rFonts w:ascii="Arial" w:hAnsi="Arial"/>
                <w:b/>
                <w:bCs/>
                <w:snapToGrid/>
                <w:sz w:val="28"/>
              </w:rPr>
            </w:rPrChange>
          </w:rPr>
          <w:br w:type="page"/>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21" w:author="Read, Darren" w:date="2011-09-25T15:20:00Z"/>
          <w:rFonts w:ascii="Arial" w:hAnsi="Arial" w:cs="Arial"/>
          <w:szCs w:val="24"/>
          <w:u w:val="single"/>
        </w:rPr>
        <w:pPrChange w:id="9922" w:author="Read, Darren" w:date="2011-09-25T15:20:00Z">
          <w:pPr>
            <w:jc w:val="center"/>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23" w:author="Read, Darren" w:date="2011-09-25T15:20:00Z"/>
          <w:rFonts w:ascii="Arial" w:hAnsi="Arial" w:cs="Arial"/>
          <w:szCs w:val="24"/>
        </w:rPr>
        <w:pPrChange w:id="9924" w:author="Read, Darren" w:date="2011-09-25T15:20:00Z">
          <w:pPr>
            <w:jc w:val="center"/>
          </w:pPr>
        </w:pPrChange>
      </w:pPr>
      <w:del w:id="9925" w:author="Read, Darren" w:date="2011-09-25T15:20:00Z">
        <w:r w:rsidRPr="008A310A" w:rsidDel="00D507F8">
          <w:rPr>
            <w:rFonts w:ascii="Arial" w:hAnsi="Arial" w:cs="Arial"/>
            <w:szCs w:val="24"/>
            <w:u w:val="single"/>
            <w:rPrChange w:id="9926" w:author="Darren Read" w:date="2010-08-13T13:24:00Z">
              <w:rPr>
                <w:rFonts w:ascii="Arial" w:hAnsi="Arial"/>
                <w:b/>
                <w:bCs/>
                <w:snapToGrid/>
                <w:sz w:val="28"/>
                <w:u w:val="single"/>
              </w:rPr>
            </w:rPrChange>
          </w:rPr>
          <w:delText>DELEGATION OF AUTHORITY TO TAKE DISCIPLINARY ACTIONS FOR VFF:</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27" w:author="Read, Darren" w:date="2011-09-25T15:20:00Z"/>
          <w:rFonts w:ascii="Arial" w:hAnsi="Arial" w:cs="Arial"/>
          <w:szCs w:val="24"/>
        </w:rPr>
        <w:pPrChange w:id="9928" w:author="Read, Darren" w:date="2011-09-25T15:20:00Z">
          <w:pPr>
            <w:jc w:val="center"/>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29" w:author="Read, Darren" w:date="2011-09-25T15:20:00Z"/>
          <w:rFonts w:ascii="Arial" w:hAnsi="Arial" w:cs="Arial"/>
          <w:szCs w:val="24"/>
        </w:rPr>
        <w:pPrChange w:id="9930" w:author="Read, Darren" w:date="2011-09-25T15:20:00Z">
          <w:pPr/>
        </w:pPrChange>
      </w:pPr>
      <w:del w:id="9931" w:author="Read, Darren" w:date="2011-09-25T15:20:00Z">
        <w:r w:rsidRPr="008A310A" w:rsidDel="00D507F8">
          <w:rPr>
            <w:rFonts w:ascii="Arial" w:hAnsi="Arial" w:cs="Arial"/>
            <w:szCs w:val="24"/>
            <w:rPrChange w:id="9932" w:author="Darren Read" w:date="2010-08-13T13:24:00Z">
              <w:rPr>
                <w:rFonts w:ascii="Arial" w:hAnsi="Arial"/>
                <w:b/>
                <w:bCs/>
                <w:snapToGrid/>
                <w:sz w:val="28"/>
              </w:rPr>
            </w:rPrChange>
          </w:rPr>
          <w:tab/>
        </w:r>
        <w:r w:rsidRPr="008A310A" w:rsidDel="00D507F8">
          <w:rPr>
            <w:rFonts w:ascii="Arial" w:hAnsi="Arial" w:cs="Arial"/>
            <w:szCs w:val="24"/>
            <w:u w:val="single"/>
            <w:rPrChange w:id="9933" w:author="Darren Read" w:date="2010-08-13T13:24:00Z">
              <w:rPr>
                <w:rFonts w:ascii="Arial" w:hAnsi="Arial"/>
                <w:b/>
                <w:bCs/>
                <w:snapToGrid/>
                <w:sz w:val="28"/>
                <w:u w:val="single"/>
              </w:rPr>
            </w:rPrChange>
          </w:rPr>
          <w:delText>Procedure</w:delText>
        </w:r>
        <w:r w:rsidRPr="008A310A" w:rsidDel="00D507F8">
          <w:rPr>
            <w:rFonts w:ascii="Arial" w:hAnsi="Arial" w:cs="Arial"/>
            <w:szCs w:val="24"/>
            <w:rPrChange w:id="9934" w:author="Darren Read" w:date="2010-08-13T13:24:00Z">
              <w:rPr>
                <w:rFonts w:ascii="Arial" w:hAnsi="Arial"/>
                <w:b/>
                <w:bCs/>
                <w:snapToGrid/>
                <w:sz w:val="28"/>
              </w:rPr>
            </w:rPrChange>
          </w:rPr>
          <w:tab/>
        </w:r>
        <w:r w:rsidRPr="008A310A" w:rsidDel="00D507F8">
          <w:rPr>
            <w:rFonts w:ascii="Arial" w:hAnsi="Arial" w:cs="Arial"/>
            <w:szCs w:val="24"/>
            <w:rPrChange w:id="9935" w:author="Darren Read" w:date="2010-08-13T13:24:00Z">
              <w:rPr>
                <w:rFonts w:ascii="Arial" w:hAnsi="Arial"/>
                <w:b/>
                <w:bCs/>
                <w:snapToGrid/>
                <w:sz w:val="28"/>
              </w:rPr>
            </w:rPrChange>
          </w:rPr>
          <w:tab/>
        </w:r>
        <w:r w:rsidRPr="008A310A" w:rsidDel="00D507F8">
          <w:rPr>
            <w:rFonts w:ascii="Arial" w:hAnsi="Arial" w:cs="Arial"/>
            <w:szCs w:val="24"/>
            <w:rPrChange w:id="9936" w:author="Darren Read" w:date="2010-08-13T13:24:00Z">
              <w:rPr>
                <w:rFonts w:ascii="Arial" w:hAnsi="Arial"/>
                <w:b/>
                <w:bCs/>
                <w:snapToGrid/>
                <w:sz w:val="28"/>
              </w:rPr>
            </w:rPrChange>
          </w:rPr>
          <w:tab/>
        </w:r>
        <w:r w:rsidRPr="008A310A" w:rsidDel="00D507F8">
          <w:rPr>
            <w:rFonts w:ascii="Arial" w:hAnsi="Arial" w:cs="Arial"/>
            <w:szCs w:val="24"/>
            <w:rPrChange w:id="9937" w:author="Darren Read" w:date="2010-08-13T13:24:00Z">
              <w:rPr>
                <w:rFonts w:ascii="Arial" w:hAnsi="Arial"/>
                <w:b/>
                <w:bCs/>
                <w:snapToGrid/>
                <w:sz w:val="28"/>
              </w:rPr>
            </w:rPrChange>
          </w:rPr>
          <w:tab/>
        </w:r>
        <w:r w:rsidRPr="008A310A" w:rsidDel="00D507F8">
          <w:rPr>
            <w:rFonts w:ascii="Arial" w:hAnsi="Arial" w:cs="Arial"/>
            <w:szCs w:val="24"/>
            <w:rPrChange w:id="9938" w:author="Darren Read" w:date="2010-08-13T13:24:00Z">
              <w:rPr>
                <w:rFonts w:ascii="Arial" w:hAnsi="Arial"/>
                <w:b/>
                <w:bCs/>
                <w:snapToGrid/>
                <w:sz w:val="28"/>
              </w:rPr>
            </w:rPrChange>
          </w:rPr>
          <w:tab/>
        </w:r>
        <w:r w:rsidRPr="008A310A" w:rsidDel="00D507F8">
          <w:rPr>
            <w:rFonts w:ascii="Arial" w:hAnsi="Arial" w:cs="Arial"/>
            <w:szCs w:val="24"/>
            <w:rPrChange w:id="9939" w:author="Darren Read" w:date="2010-08-13T13:24:00Z">
              <w:rPr>
                <w:rFonts w:ascii="Arial" w:hAnsi="Arial"/>
                <w:b/>
                <w:bCs/>
                <w:snapToGrid/>
                <w:sz w:val="28"/>
              </w:rPr>
            </w:rPrChange>
          </w:rPr>
          <w:tab/>
          <w:delText xml:space="preserve">   </w:delText>
        </w:r>
        <w:r w:rsidRPr="008A310A" w:rsidDel="00D507F8">
          <w:rPr>
            <w:rFonts w:ascii="Arial" w:hAnsi="Arial" w:cs="Arial"/>
            <w:szCs w:val="24"/>
            <w:u w:val="single"/>
            <w:rPrChange w:id="9940" w:author="Darren Read" w:date="2010-08-13T13:24:00Z">
              <w:rPr>
                <w:rFonts w:ascii="Arial" w:hAnsi="Arial"/>
                <w:b/>
                <w:bCs/>
                <w:snapToGrid/>
                <w:sz w:val="28"/>
                <w:u w:val="single"/>
              </w:rPr>
            </w:rPrChange>
          </w:rPr>
          <w:delText>Conducting Supervisor</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41" w:author="Read, Darren" w:date="2011-09-25T15:20:00Z"/>
          <w:rFonts w:ascii="Arial" w:hAnsi="Arial" w:cs="Arial"/>
          <w:szCs w:val="24"/>
        </w:rPr>
        <w:pPrChange w:id="9942"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43" w:author="Read, Darren" w:date="2011-09-25T15:20:00Z"/>
          <w:rFonts w:ascii="Arial" w:hAnsi="Arial" w:cs="Arial"/>
          <w:szCs w:val="24"/>
        </w:rPr>
        <w:pPrChange w:id="9944" w:author="Read, Darren" w:date="2011-09-25T15:20:00Z">
          <w:pPr/>
        </w:pPrChange>
      </w:pPr>
      <w:del w:id="9945" w:author="Read, Darren" w:date="2011-09-25T15:20:00Z">
        <w:r w:rsidRPr="008A310A" w:rsidDel="00D507F8">
          <w:rPr>
            <w:rFonts w:ascii="Arial" w:hAnsi="Arial" w:cs="Arial"/>
            <w:szCs w:val="24"/>
            <w:rPrChange w:id="9946" w:author="Darren Read" w:date="2010-08-13T13:24:00Z">
              <w:rPr>
                <w:rFonts w:ascii="Arial" w:hAnsi="Arial"/>
                <w:b/>
                <w:bCs/>
                <w:snapToGrid/>
                <w:sz w:val="28"/>
              </w:rPr>
            </w:rPrChange>
          </w:rPr>
          <w:tab/>
          <w:delText>Corrective Interview…………………………………VFC Captain</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47" w:author="Read, Darren" w:date="2011-09-25T15:20:00Z"/>
          <w:rFonts w:ascii="Arial" w:hAnsi="Arial" w:cs="Arial"/>
          <w:szCs w:val="24"/>
        </w:rPr>
        <w:pPrChange w:id="9948" w:author="Read, Darren" w:date="2011-09-25T15:20:00Z">
          <w:pPr/>
        </w:pPrChange>
      </w:pPr>
      <w:del w:id="9949" w:author="Read, Darren" w:date="2011-09-25T15:20:00Z">
        <w:r w:rsidRPr="008A310A" w:rsidDel="00D507F8">
          <w:rPr>
            <w:rFonts w:ascii="Arial" w:hAnsi="Arial" w:cs="Arial"/>
            <w:szCs w:val="24"/>
            <w:rPrChange w:id="9950" w:author="Darren Read" w:date="2010-08-13T13:24:00Z">
              <w:rPr>
                <w:rFonts w:ascii="Arial" w:hAnsi="Arial"/>
                <w:b/>
                <w:bCs/>
                <w:snapToGrid/>
                <w:sz w:val="28"/>
              </w:rPr>
            </w:rPrChange>
          </w:rPr>
          <w:tab/>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51" w:author="Read, Darren" w:date="2011-09-25T15:20:00Z"/>
          <w:rFonts w:ascii="Arial" w:hAnsi="Arial" w:cs="Arial"/>
          <w:szCs w:val="24"/>
        </w:rPr>
        <w:pPrChange w:id="9952" w:author="Read, Darren" w:date="2011-09-25T15:20:00Z">
          <w:pPr/>
        </w:pPrChange>
      </w:pPr>
      <w:del w:id="9953" w:author="Read, Darren" w:date="2011-09-25T15:20:00Z">
        <w:r w:rsidRPr="008A310A" w:rsidDel="00D507F8">
          <w:rPr>
            <w:rFonts w:ascii="Arial" w:hAnsi="Arial" w:cs="Arial"/>
            <w:szCs w:val="24"/>
            <w:rPrChange w:id="9954" w:author="Darren Read" w:date="2010-08-13T13:24:00Z">
              <w:rPr>
                <w:rFonts w:ascii="Arial" w:hAnsi="Arial"/>
                <w:b/>
                <w:bCs/>
                <w:snapToGrid/>
                <w:sz w:val="28"/>
              </w:rPr>
            </w:rPrChange>
          </w:rPr>
          <w:tab/>
          <w:delText>Letter of Warning…………………………………….VFC Captain</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55" w:author="Read, Darren" w:date="2011-09-25T15:20:00Z"/>
          <w:rFonts w:ascii="Arial" w:hAnsi="Arial" w:cs="Arial"/>
          <w:szCs w:val="24"/>
        </w:rPr>
        <w:pPrChange w:id="9956" w:author="Read, Darren" w:date="2011-09-25T15:20:00Z">
          <w:pPr/>
        </w:pPrChange>
      </w:pPr>
      <w:del w:id="9957" w:author="Read, Darren" w:date="2011-09-25T15:20:00Z">
        <w:r w:rsidRPr="008A310A" w:rsidDel="00D507F8">
          <w:rPr>
            <w:rFonts w:ascii="Arial" w:hAnsi="Arial" w:cs="Arial"/>
            <w:szCs w:val="24"/>
            <w:rPrChange w:id="9958" w:author="Darren Read" w:date="2010-08-13T13:24:00Z">
              <w:rPr>
                <w:rFonts w:ascii="Arial" w:hAnsi="Arial"/>
                <w:b/>
                <w:bCs/>
                <w:snapToGrid/>
                <w:sz w:val="28"/>
              </w:rPr>
            </w:rPrChange>
          </w:rPr>
          <w:tab/>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59" w:author="Read, Darren" w:date="2011-09-25T15:20:00Z"/>
          <w:rFonts w:ascii="Arial" w:hAnsi="Arial" w:cs="Arial"/>
          <w:szCs w:val="24"/>
        </w:rPr>
        <w:pPrChange w:id="9960" w:author="Read, Darren" w:date="2011-09-25T15:20:00Z">
          <w:pPr/>
        </w:pPrChange>
      </w:pPr>
      <w:del w:id="9961" w:author="Read, Darren" w:date="2011-09-25T15:20:00Z">
        <w:r w:rsidRPr="008A310A" w:rsidDel="00D507F8">
          <w:rPr>
            <w:rFonts w:ascii="Arial" w:hAnsi="Arial" w:cs="Arial"/>
            <w:szCs w:val="24"/>
            <w:rPrChange w:id="9962" w:author="Darren Read" w:date="2010-08-13T13:24:00Z">
              <w:rPr>
                <w:rFonts w:ascii="Arial" w:hAnsi="Arial"/>
                <w:b/>
                <w:bCs/>
                <w:snapToGrid/>
                <w:sz w:val="28"/>
              </w:rPr>
            </w:rPrChange>
          </w:rPr>
          <w:tab/>
          <w:delText>Suspension * ………………………………………...Division Chief</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63" w:author="Read, Darren" w:date="2011-09-25T15:20:00Z"/>
          <w:rFonts w:ascii="Arial" w:hAnsi="Arial" w:cs="Arial"/>
          <w:szCs w:val="24"/>
        </w:rPr>
        <w:pPrChange w:id="9964" w:author="Read, Darren" w:date="2011-09-25T15:20:00Z">
          <w:pPr/>
        </w:pPrChange>
      </w:pPr>
      <w:del w:id="9965" w:author="Read, Darren" w:date="2011-09-25T15:20:00Z">
        <w:r w:rsidRPr="008A310A" w:rsidDel="00D507F8">
          <w:rPr>
            <w:rFonts w:ascii="Arial" w:hAnsi="Arial" w:cs="Arial"/>
            <w:szCs w:val="24"/>
            <w:rPrChange w:id="9966" w:author="Darren Read" w:date="2010-08-13T13:24:00Z">
              <w:rPr>
                <w:rFonts w:ascii="Arial" w:hAnsi="Arial"/>
                <w:b/>
                <w:bCs/>
                <w:snapToGrid/>
                <w:sz w:val="28"/>
              </w:rPr>
            </w:rPrChange>
          </w:rPr>
          <w:tab/>
          <w:delText>Appeal………………………………………………...Fire Chief</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67" w:author="Read, Darren" w:date="2011-09-25T15:20:00Z"/>
          <w:rFonts w:ascii="Arial" w:hAnsi="Arial" w:cs="Arial"/>
          <w:szCs w:val="24"/>
        </w:rPr>
        <w:pPrChange w:id="9968"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69" w:author="Read, Darren" w:date="2011-09-25T15:20:00Z"/>
          <w:rFonts w:ascii="Arial" w:hAnsi="Arial" w:cs="Arial"/>
          <w:szCs w:val="24"/>
        </w:rPr>
        <w:pPrChange w:id="9970" w:author="Read, Darren" w:date="2011-09-25T15:20:00Z">
          <w:pPr/>
        </w:pPrChange>
      </w:pPr>
      <w:del w:id="9971" w:author="Read, Darren" w:date="2011-09-25T15:20:00Z">
        <w:r w:rsidRPr="008A310A" w:rsidDel="00D507F8">
          <w:rPr>
            <w:rFonts w:ascii="Arial" w:hAnsi="Arial" w:cs="Arial"/>
            <w:szCs w:val="24"/>
            <w:rPrChange w:id="9972" w:author="Darren Read" w:date="2010-08-13T13:24:00Z">
              <w:rPr>
                <w:rFonts w:ascii="Arial" w:hAnsi="Arial"/>
                <w:b/>
                <w:bCs/>
                <w:snapToGrid/>
                <w:sz w:val="28"/>
              </w:rPr>
            </w:rPrChange>
          </w:rPr>
          <w:tab/>
          <w:delText>Dismissal * …………………………………………   Division Chief</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73" w:author="Read, Darren" w:date="2011-09-25T15:20:00Z"/>
          <w:rFonts w:ascii="Arial" w:hAnsi="Arial" w:cs="Arial"/>
          <w:szCs w:val="24"/>
        </w:rPr>
        <w:pPrChange w:id="9974" w:author="Read, Darren" w:date="2011-09-25T15:20:00Z">
          <w:pPr/>
        </w:pPrChange>
      </w:pPr>
      <w:del w:id="9975" w:author="Read, Darren" w:date="2011-09-25T15:20:00Z">
        <w:r w:rsidRPr="008A310A" w:rsidDel="00D507F8">
          <w:rPr>
            <w:rFonts w:ascii="Arial" w:hAnsi="Arial" w:cs="Arial"/>
            <w:szCs w:val="24"/>
            <w:rPrChange w:id="9976" w:author="Darren Read" w:date="2010-08-13T13:24:00Z">
              <w:rPr>
                <w:rFonts w:ascii="Arial" w:hAnsi="Arial"/>
                <w:b/>
                <w:bCs/>
                <w:snapToGrid/>
                <w:sz w:val="28"/>
              </w:rPr>
            </w:rPrChange>
          </w:rPr>
          <w:tab/>
          <w:delText>Appeal………………………………………………   Fire Chief</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77" w:author="Read, Darren" w:date="2011-09-25T15:20:00Z"/>
          <w:rFonts w:ascii="Arial" w:hAnsi="Arial" w:cs="Arial"/>
          <w:szCs w:val="24"/>
        </w:rPr>
        <w:pPrChange w:id="9978" w:author="Read, Darren" w:date="2011-09-25T15:20:00Z">
          <w:pPr/>
        </w:pPrChange>
      </w:pPr>
      <w:del w:id="9979" w:author="Read, Darren" w:date="2011-09-25T15:20:00Z">
        <w:r w:rsidRPr="008A310A" w:rsidDel="00D507F8">
          <w:rPr>
            <w:rFonts w:ascii="Arial" w:hAnsi="Arial" w:cs="Arial"/>
            <w:szCs w:val="24"/>
            <w:rPrChange w:id="9980" w:author="Darren Read" w:date="2010-08-13T13:24:00Z">
              <w:rPr>
                <w:rFonts w:ascii="Arial" w:hAnsi="Arial"/>
                <w:b/>
                <w:bCs/>
                <w:snapToGrid/>
                <w:sz w:val="28"/>
              </w:rPr>
            </w:rPrChange>
          </w:rPr>
          <w:tab/>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81" w:author="Read, Darren" w:date="2011-09-25T15:20:00Z"/>
          <w:rFonts w:ascii="Arial" w:hAnsi="Arial" w:cs="Arial"/>
          <w:szCs w:val="24"/>
        </w:rPr>
        <w:pPrChange w:id="9982" w:author="Read, Darren" w:date="2011-09-25T15:20:00Z">
          <w:pPr>
            <w:ind w:left="720"/>
          </w:pPr>
        </w:pPrChange>
      </w:pPr>
      <w:del w:id="9983" w:author="Read, Darren" w:date="2011-09-25T15:20:00Z">
        <w:r w:rsidRPr="008A310A" w:rsidDel="00D507F8">
          <w:rPr>
            <w:rFonts w:ascii="Arial" w:hAnsi="Arial" w:cs="Arial"/>
            <w:szCs w:val="24"/>
            <w:rPrChange w:id="9984" w:author="Darren Read" w:date="2010-08-13T13:24:00Z">
              <w:rPr>
                <w:rFonts w:ascii="Arial" w:hAnsi="Arial"/>
                <w:b/>
                <w:bCs/>
                <w:snapToGrid/>
                <w:sz w:val="28"/>
              </w:rPr>
            </w:rPrChange>
          </w:rPr>
          <w:delText xml:space="preserve">Note:  In the absence of a VFC Captain, the Career Captain shall be the conducting supervisor.  </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85" w:author="Read, Darren" w:date="2011-09-25T15:20:00Z"/>
          <w:rFonts w:ascii="Arial" w:hAnsi="Arial" w:cs="Arial"/>
          <w:szCs w:val="24"/>
          <w:u w:val="single"/>
        </w:rPr>
        <w:pPrChange w:id="9986"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87" w:author="Read, Darren" w:date="2011-09-25T15:20:00Z"/>
          <w:rFonts w:cs="Arial"/>
          <w:szCs w:val="24"/>
        </w:rPr>
        <w:pPrChange w:id="9988" w:author="Read, Darren" w:date="2011-09-25T15:20:00Z">
          <w:pPr>
            <w:pStyle w:val="BodyText3"/>
          </w:pPr>
        </w:pPrChange>
      </w:pPr>
      <w:del w:id="9989" w:author="Read, Darren" w:date="2011-09-25T15:20:00Z">
        <w:r w:rsidRPr="008A310A" w:rsidDel="00D507F8">
          <w:rPr>
            <w:rFonts w:ascii="Arial" w:hAnsi="Arial" w:cs="Arial"/>
            <w:snapToGrid/>
            <w:szCs w:val="24"/>
            <w:u w:val="single"/>
            <w:rPrChange w:id="9990" w:author="Darren Read" w:date="2010-08-13T13:24:00Z">
              <w:rPr>
                <w:bCs/>
                <w:sz w:val="28"/>
              </w:rPr>
            </w:rPrChange>
          </w:rPr>
          <w:delText>DELEGATION OF AUTHORITY TO TAKE DISCIPLINARY ACTIONS FOR VOLUNTEER OFFICERS will be the Battalion Chief.</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91" w:author="Read, Darren" w:date="2011-09-25T15:20:00Z"/>
          <w:rFonts w:ascii="Arial" w:hAnsi="Arial" w:cs="Arial"/>
          <w:szCs w:val="24"/>
          <w:u w:val="single"/>
        </w:rPr>
        <w:pPrChange w:id="9992"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93" w:author="Read, Darren" w:date="2011-09-25T15:20:00Z"/>
          <w:rFonts w:ascii="Arial" w:hAnsi="Arial" w:cs="Arial"/>
          <w:szCs w:val="24"/>
          <w:u w:val="single"/>
        </w:rPr>
        <w:pPrChange w:id="9994" w:author="Read, Darren" w:date="2011-09-25T15:20:00Z">
          <w:pPr/>
        </w:pPrChange>
      </w:pPr>
      <w:del w:id="9995" w:author="Read, Darren" w:date="2011-09-25T15:20:00Z">
        <w:r w:rsidRPr="008A310A" w:rsidDel="00D507F8">
          <w:rPr>
            <w:rFonts w:ascii="Arial" w:hAnsi="Arial" w:cs="Arial"/>
            <w:szCs w:val="24"/>
            <w:rPrChange w:id="9996" w:author="Darren Read" w:date="2010-08-13T13:24:00Z">
              <w:rPr>
                <w:rFonts w:ascii="Arial" w:hAnsi="Arial"/>
                <w:b/>
                <w:bCs/>
                <w:snapToGrid/>
                <w:sz w:val="28"/>
              </w:rPr>
            </w:rPrChange>
          </w:rPr>
          <w:delText>The “Serving Officer” will be the Division Chief from the affected division.  The “Hearing Officer” will be a Division Chief from another division.</w:delText>
        </w:r>
        <w:r w:rsidRPr="008A310A" w:rsidDel="00D507F8">
          <w:rPr>
            <w:rFonts w:ascii="Arial" w:hAnsi="Arial" w:cs="Arial"/>
            <w:szCs w:val="24"/>
            <w:rPrChange w:id="9997" w:author="Darren Read" w:date="2010-08-13T13:24:00Z">
              <w:rPr>
                <w:rFonts w:ascii="Arial" w:hAnsi="Arial"/>
                <w:b/>
                <w:bCs/>
                <w:snapToGrid/>
                <w:sz w:val="28"/>
              </w:rPr>
            </w:rPrChange>
          </w:rPr>
          <w:tab/>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9998" w:author="Read, Darren" w:date="2011-09-25T15:20:00Z"/>
          <w:rFonts w:ascii="Arial" w:hAnsi="Arial" w:cs="Arial"/>
          <w:szCs w:val="24"/>
          <w:u w:val="single"/>
        </w:rPr>
        <w:pPrChange w:id="9999"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00" w:author="Read, Darren" w:date="2011-09-25T15:20:00Z"/>
          <w:rFonts w:ascii="Arial" w:hAnsi="Arial" w:cs="Arial"/>
          <w:szCs w:val="24"/>
        </w:rPr>
        <w:pPrChange w:id="10001" w:author="Read, Darren" w:date="2011-09-25T15:20:00Z">
          <w:pPr/>
        </w:pPrChange>
      </w:pPr>
      <w:del w:id="10002" w:author="Read, Darren" w:date="2011-09-25T15:20:00Z">
        <w:r w:rsidRPr="008A310A" w:rsidDel="00D507F8">
          <w:rPr>
            <w:rFonts w:ascii="Arial" w:hAnsi="Arial" w:cs="Arial"/>
            <w:szCs w:val="24"/>
            <w:u w:val="single"/>
            <w:rPrChange w:id="10003" w:author="Darren Read" w:date="2010-08-13T13:24:00Z">
              <w:rPr>
                <w:rFonts w:ascii="Arial" w:hAnsi="Arial"/>
                <w:b/>
                <w:bCs/>
                <w:snapToGrid/>
                <w:sz w:val="28"/>
                <w:u w:val="single"/>
              </w:rPr>
            </w:rPrChange>
          </w:rPr>
          <w:delText>Copies of informal actions</w:delText>
        </w:r>
        <w:r w:rsidRPr="008A310A" w:rsidDel="00D507F8">
          <w:rPr>
            <w:rFonts w:ascii="Arial" w:hAnsi="Arial" w:cs="Arial"/>
            <w:szCs w:val="24"/>
            <w:rPrChange w:id="10004" w:author="Darren Read" w:date="2010-08-13T13:24:00Z">
              <w:rPr>
                <w:rFonts w:ascii="Arial" w:hAnsi="Arial"/>
                <w:b/>
                <w:bCs/>
                <w:snapToGrid/>
                <w:sz w:val="28"/>
              </w:rPr>
            </w:rPrChange>
          </w:rPr>
          <w:delText xml:space="preserve"> are retained at the career station level for a period of three (3) years.</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05" w:author="Read, Darren" w:date="2011-09-25T15:20:00Z"/>
          <w:rFonts w:ascii="Arial" w:hAnsi="Arial" w:cs="Arial"/>
          <w:szCs w:val="24"/>
        </w:rPr>
        <w:pPrChange w:id="10006"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07" w:author="Read, Darren" w:date="2011-09-25T15:20:00Z"/>
          <w:rFonts w:ascii="Arial" w:hAnsi="Arial" w:cs="Arial"/>
          <w:szCs w:val="24"/>
          <w:rPrChange w:id="10008" w:author="Darren Read" w:date="2010-08-13T13:24:00Z">
            <w:rPr>
              <w:del w:id="10009" w:author="Read, Darren" w:date="2011-09-25T15:20:00Z"/>
            </w:rPr>
          </w:rPrChange>
        </w:rPr>
        <w:pPrChange w:id="10010" w:author="Read, Darren" w:date="2011-09-25T15:20:00Z">
          <w:pPr/>
        </w:pPrChange>
      </w:pPr>
      <w:del w:id="10011" w:author="Read, Darren" w:date="2011-09-25T15:20:00Z">
        <w:r w:rsidRPr="008A310A" w:rsidDel="00D507F8">
          <w:rPr>
            <w:rFonts w:ascii="Arial" w:hAnsi="Arial" w:cs="Arial"/>
            <w:szCs w:val="24"/>
            <w:u w:val="single"/>
            <w:rPrChange w:id="10012" w:author="Darren Read" w:date="2010-08-13T13:24:00Z">
              <w:rPr>
                <w:rFonts w:ascii="Arial" w:hAnsi="Arial"/>
                <w:b/>
                <w:bCs/>
                <w:snapToGrid/>
                <w:sz w:val="28"/>
                <w:u w:val="single"/>
              </w:rPr>
            </w:rPrChange>
          </w:rPr>
          <w:delText>Copies of formal actions</w:delText>
        </w:r>
        <w:r w:rsidRPr="008A310A" w:rsidDel="00D507F8">
          <w:rPr>
            <w:rFonts w:ascii="Arial" w:hAnsi="Arial" w:cs="Arial"/>
            <w:szCs w:val="24"/>
            <w:rPrChange w:id="10013" w:author="Darren Read" w:date="2010-08-13T13:24:00Z">
              <w:rPr>
                <w:rFonts w:ascii="Arial" w:hAnsi="Arial"/>
                <w:b/>
                <w:bCs/>
                <w:snapToGrid/>
                <w:sz w:val="28"/>
              </w:rPr>
            </w:rPrChange>
          </w:rPr>
          <w:delText xml:space="preserve"> will be retained at headquarters, in the VFF’s file, for a period of three (3) years.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14" w:author="Read, Darren" w:date="2011-09-25T15:20:00Z"/>
          <w:rFonts w:ascii="Arial" w:hAnsi="Arial" w:cs="Arial"/>
          <w:szCs w:val="24"/>
        </w:rPr>
        <w:pPrChange w:id="10015"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16" w:author="Read, Darren" w:date="2011-09-25T15:20:00Z"/>
          <w:rFonts w:ascii="Arial" w:hAnsi="Arial" w:cs="Arial"/>
          <w:szCs w:val="24"/>
        </w:rPr>
        <w:pPrChange w:id="10017"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18" w:author="Read, Darren" w:date="2011-09-25T15:20:00Z"/>
          <w:rFonts w:ascii="Arial" w:hAnsi="Arial" w:cs="Arial"/>
          <w:szCs w:val="24"/>
        </w:rPr>
        <w:pPrChange w:id="10019"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20" w:author="Read, Darren" w:date="2011-09-25T15:20:00Z"/>
          <w:rFonts w:ascii="Arial" w:hAnsi="Arial" w:cs="Arial"/>
          <w:b/>
          <w:bCs/>
          <w:szCs w:val="24"/>
          <w:rPrChange w:id="10021" w:author="Darren Read" w:date="2010-08-13T13:24:00Z">
            <w:rPr>
              <w:del w:id="10022" w:author="Read, Darren" w:date="2011-09-25T15:20:00Z"/>
              <w:rFonts w:ascii="Arial" w:hAnsi="Arial"/>
              <w:b/>
              <w:bCs/>
              <w:sz w:val="28"/>
            </w:rPr>
          </w:rPrChange>
        </w:rPr>
        <w:pPrChange w:id="10023" w:author="Read, Darren" w:date="2011-09-25T15:20:00Z">
          <w:pPr>
            <w:jc w:val="center"/>
          </w:pPr>
        </w:pPrChange>
      </w:pPr>
      <w:del w:id="10024" w:author="Read, Darren" w:date="2011-09-25T15:20:00Z">
        <w:r w:rsidRPr="008A310A" w:rsidDel="00D507F8">
          <w:rPr>
            <w:rFonts w:ascii="Arial" w:hAnsi="Arial" w:cs="Arial"/>
            <w:b/>
            <w:bCs/>
            <w:szCs w:val="24"/>
            <w:rPrChange w:id="10025" w:author="Darren Read" w:date="2010-08-13T13:24:00Z">
              <w:rPr>
                <w:rFonts w:ascii="Arial" w:hAnsi="Arial"/>
                <w:b/>
                <w:bCs/>
                <w:snapToGrid/>
                <w:sz w:val="28"/>
              </w:rPr>
            </w:rPrChange>
          </w:rPr>
          <w:delText>Grievance/Complaints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26" w:author="Read, Darren" w:date="2011-09-25T15:20:00Z"/>
          <w:rFonts w:ascii="Arial" w:hAnsi="Arial" w:cs="Arial"/>
          <w:szCs w:val="24"/>
        </w:rPr>
        <w:pPrChange w:id="10027"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28" w:author="Read, Darren" w:date="2011-09-25T15:20:00Z"/>
          <w:rFonts w:ascii="Arial" w:hAnsi="Arial" w:cs="Arial"/>
          <w:szCs w:val="24"/>
        </w:rPr>
        <w:pPrChange w:id="10029" w:author="Read, Darren" w:date="2011-09-25T15:20:00Z">
          <w:pPr/>
        </w:pPrChange>
      </w:pPr>
      <w:del w:id="10030" w:author="Read, Darren" w:date="2011-09-25T15:20:00Z">
        <w:r w:rsidRPr="008A310A" w:rsidDel="00D507F8">
          <w:rPr>
            <w:rFonts w:ascii="Arial" w:hAnsi="Arial" w:cs="Arial"/>
            <w:szCs w:val="24"/>
          </w:rPr>
          <w:delText>The Department will utilize a formal process for an individual VFF to address any grievances/complaints.  The purpose of a formal grievance process is to provide a means to resolve issues that cannot be resolved by informal means.  The process allows all parties to the issue an opportunity to be heard and ensures that a reasonable resolution is attained.</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31" w:author="Read, Darren" w:date="2011-09-25T15:20:00Z"/>
          <w:rFonts w:ascii="Arial" w:hAnsi="Arial" w:cs="Arial"/>
          <w:szCs w:val="24"/>
        </w:rPr>
        <w:pPrChange w:id="10032"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33" w:author="Read, Darren" w:date="2011-09-25T15:20:00Z"/>
          <w:rFonts w:ascii="Arial" w:hAnsi="Arial" w:cs="Arial"/>
          <w:szCs w:val="24"/>
        </w:rPr>
        <w:pPrChange w:id="10034" w:author="Read, Darren" w:date="2011-09-25T15:20:00Z">
          <w:pPr/>
        </w:pPrChange>
      </w:pPr>
      <w:del w:id="10035" w:author="Read, Darren" w:date="2011-09-25T15:20:00Z">
        <w:r w:rsidRPr="008A310A" w:rsidDel="00D507F8">
          <w:rPr>
            <w:rFonts w:ascii="Arial" w:hAnsi="Arial" w:cs="Arial"/>
            <w:szCs w:val="24"/>
          </w:rPr>
          <w:delText>Procedure</w:delText>
        </w:r>
      </w:del>
    </w:p>
    <w:p w:rsidR="001A4C76" w:rsidRPr="00A2777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36" w:author="Read, Darren" w:date="2011-09-25T15:20:00Z"/>
          <w:rFonts w:ascii="Arial" w:hAnsi="Arial" w:cs="Arial"/>
          <w:szCs w:val="24"/>
        </w:rPr>
        <w:pPrChange w:id="10037" w:author="Read, Darren" w:date="2011-09-25T15:20:00Z">
          <w:pPr/>
        </w:pPrChange>
      </w:pPr>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38" w:author="Read, Darren" w:date="2011-09-25T15:20:00Z"/>
          <w:rFonts w:ascii="Arial" w:hAnsi="Arial" w:cs="Arial"/>
          <w:szCs w:val="24"/>
        </w:rPr>
        <w:pPrChange w:id="10039" w:author="Read, Darren" w:date="2011-09-25T15:20:00Z">
          <w:pPr/>
        </w:pPrChange>
      </w:pPr>
      <w:del w:id="10040" w:author="Read, Darren" w:date="2011-09-25T15:20:00Z">
        <w:r w:rsidRPr="00502DBF" w:rsidDel="00D507F8">
          <w:rPr>
            <w:rFonts w:ascii="Arial" w:hAnsi="Arial" w:cs="Arial"/>
            <w:szCs w:val="24"/>
          </w:rPr>
          <w:delText>The following procedures will be utilized should a VFF have a grievance/complaint.</w:delText>
        </w:r>
      </w:del>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41" w:author="Read, Darren" w:date="2011-09-25T15:20:00Z"/>
          <w:rFonts w:ascii="Arial" w:hAnsi="Arial" w:cs="Arial"/>
          <w:szCs w:val="24"/>
        </w:rPr>
        <w:pPrChange w:id="10042"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43" w:author="Read, Darren" w:date="2011-09-25T15:20:00Z"/>
          <w:rFonts w:ascii="Arial" w:hAnsi="Arial" w:cs="Arial"/>
          <w:szCs w:val="24"/>
          <w:rPrChange w:id="10044" w:author="Darren Read" w:date="2010-08-13T13:24:00Z">
            <w:rPr>
              <w:del w:id="10045" w:author="Read, Darren" w:date="2011-09-25T15:20:00Z"/>
            </w:rPr>
          </w:rPrChange>
        </w:rPr>
        <w:pPrChange w:id="10046" w:author="Read, Darren" w:date="2011-09-25T15:20:00Z">
          <w:pPr>
            <w:pStyle w:val="Heading1"/>
          </w:pPr>
        </w:pPrChange>
      </w:pPr>
      <w:del w:id="10047" w:author="Read, Darren" w:date="2011-09-25T15:20:00Z">
        <w:r w:rsidRPr="008A310A" w:rsidDel="00D507F8">
          <w:rPr>
            <w:rFonts w:ascii="Arial" w:hAnsi="Arial" w:cs="Arial"/>
            <w:szCs w:val="24"/>
            <w:rPrChange w:id="10048" w:author="Darren Read" w:date="2010-08-13T13:24:00Z">
              <w:rPr>
                <w:rFonts w:ascii="Arial" w:hAnsi="Arial"/>
                <w:bCs/>
                <w:snapToGrid/>
                <w:sz w:val="28"/>
              </w:rPr>
            </w:rPrChange>
          </w:rPr>
          <w:delText>Informal</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49" w:author="Read, Darren" w:date="2011-09-25T15:20:00Z"/>
          <w:rFonts w:ascii="Arial" w:hAnsi="Arial" w:cs="Arial"/>
          <w:szCs w:val="24"/>
        </w:rPr>
        <w:pPrChange w:id="10050"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51" w:author="Read, Darren" w:date="2011-09-25T15:20:00Z"/>
          <w:rFonts w:ascii="Arial" w:hAnsi="Arial" w:cs="Arial"/>
          <w:szCs w:val="24"/>
        </w:rPr>
        <w:pPrChange w:id="10052" w:author="Read, Darren" w:date="2011-09-25T15:20:00Z">
          <w:pPr/>
        </w:pPrChange>
      </w:pPr>
      <w:del w:id="10053" w:author="Read, Darren" w:date="2011-09-25T15:20:00Z">
        <w:r w:rsidRPr="008A310A" w:rsidDel="00D507F8">
          <w:rPr>
            <w:rFonts w:ascii="Arial" w:hAnsi="Arial" w:cs="Arial"/>
            <w:szCs w:val="24"/>
          </w:rPr>
          <w:delText>VFF to discuss and attempt to resolve grievance/complaint with immediate</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54" w:author="Read, Darren" w:date="2011-09-25T15:20:00Z"/>
          <w:rFonts w:ascii="Arial" w:hAnsi="Arial" w:cs="Arial"/>
          <w:szCs w:val="24"/>
        </w:rPr>
        <w:pPrChange w:id="10055" w:author="Read, Darren" w:date="2011-09-25T15:20:00Z">
          <w:pPr/>
        </w:pPrChange>
      </w:pPr>
      <w:del w:id="10056" w:author="Read, Darren" w:date="2011-09-25T15:20:00Z">
        <w:r w:rsidRPr="008A310A" w:rsidDel="00D507F8">
          <w:rPr>
            <w:rFonts w:ascii="Arial" w:hAnsi="Arial" w:cs="Arial"/>
            <w:szCs w:val="24"/>
          </w:rPr>
          <w:delText>VFC Captain and/or Career Captain.</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57" w:author="Read, Darren" w:date="2011-09-25T15:20:00Z"/>
          <w:rFonts w:ascii="Arial" w:hAnsi="Arial" w:cs="Arial"/>
          <w:szCs w:val="24"/>
        </w:rPr>
        <w:pPrChange w:id="1005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59" w:author="Read, Darren" w:date="2011-09-25T15:20:00Z"/>
          <w:rFonts w:ascii="Arial" w:hAnsi="Arial" w:cs="Arial"/>
          <w:szCs w:val="24"/>
        </w:rPr>
        <w:pPrChange w:id="10060" w:author="Read, Darren" w:date="2011-09-25T15:20:00Z">
          <w:pPr/>
        </w:pPrChange>
      </w:pPr>
      <w:del w:id="10061" w:author="Read, Darren" w:date="2011-09-25T15:20:00Z">
        <w:r w:rsidRPr="008A310A" w:rsidDel="00D507F8">
          <w:rPr>
            <w:rFonts w:ascii="Arial" w:hAnsi="Arial" w:cs="Arial"/>
            <w:szCs w:val="24"/>
          </w:rPr>
          <w:delText>If not resolved, the issue is to be discussed with the Battalion Chief or</w:delText>
        </w:r>
      </w:del>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62" w:author="Read, Darren" w:date="2011-09-25T15:20:00Z"/>
          <w:rFonts w:ascii="Arial" w:hAnsi="Arial" w:cs="Arial"/>
          <w:szCs w:val="24"/>
        </w:rPr>
        <w:pPrChange w:id="10063" w:author="Read, Darren" w:date="2011-09-25T15:20:00Z">
          <w:pPr/>
        </w:pPrChange>
      </w:pPr>
      <w:del w:id="10064" w:author="Read, Darren" w:date="2011-09-25T15:20:00Z">
        <w:r w:rsidRPr="00502DBF" w:rsidDel="00D507F8">
          <w:rPr>
            <w:rFonts w:ascii="Arial" w:hAnsi="Arial" w:cs="Arial"/>
            <w:szCs w:val="24"/>
          </w:rPr>
          <w:delText>his/her designee, as appropriate.</w:delText>
        </w:r>
      </w:del>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65" w:author="Read, Darren" w:date="2011-09-25T15:20:00Z"/>
          <w:rFonts w:ascii="Arial" w:hAnsi="Arial" w:cs="Arial"/>
          <w:szCs w:val="24"/>
        </w:rPr>
        <w:pPrChange w:id="10066"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67" w:author="Read, Darren" w:date="2011-09-25T15:20:00Z"/>
          <w:rFonts w:ascii="Arial" w:hAnsi="Arial" w:cs="Arial"/>
          <w:szCs w:val="24"/>
          <w:rPrChange w:id="10068" w:author="Darren Read" w:date="2010-08-13T13:24:00Z">
            <w:rPr>
              <w:del w:id="10069" w:author="Read, Darren" w:date="2011-09-25T15:20:00Z"/>
            </w:rPr>
          </w:rPrChange>
        </w:rPr>
        <w:pPrChange w:id="10070" w:author="Read, Darren" w:date="2011-09-25T15:20:00Z">
          <w:pPr>
            <w:pStyle w:val="Heading1"/>
          </w:pPr>
        </w:pPrChange>
      </w:pPr>
      <w:del w:id="10071" w:author="Read, Darren" w:date="2011-09-25T15:20:00Z">
        <w:r w:rsidRPr="008A310A" w:rsidDel="00D507F8">
          <w:rPr>
            <w:rFonts w:ascii="Arial" w:hAnsi="Arial" w:cs="Arial"/>
            <w:szCs w:val="24"/>
            <w:rPrChange w:id="10072" w:author="Darren Read" w:date="2010-08-13T13:24:00Z">
              <w:rPr>
                <w:rFonts w:ascii="Arial" w:hAnsi="Arial"/>
                <w:bCs/>
                <w:snapToGrid/>
                <w:sz w:val="28"/>
              </w:rPr>
            </w:rPrChange>
          </w:rPr>
          <w:delText>Formal</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73" w:author="Read, Darren" w:date="2011-09-25T15:20:00Z"/>
          <w:rFonts w:ascii="Arial" w:hAnsi="Arial" w:cs="Arial"/>
          <w:szCs w:val="24"/>
        </w:rPr>
        <w:pPrChange w:id="10074"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75" w:author="Read, Darren" w:date="2011-09-25T15:20:00Z"/>
          <w:rFonts w:ascii="Arial" w:hAnsi="Arial" w:cs="Arial"/>
          <w:szCs w:val="24"/>
        </w:rPr>
        <w:pPrChange w:id="10076" w:author="Read, Darren" w:date="2011-09-25T15:20:00Z">
          <w:pPr/>
        </w:pPrChange>
      </w:pPr>
      <w:del w:id="10077" w:author="Read, Darren" w:date="2011-09-25T15:20:00Z">
        <w:r w:rsidRPr="008A310A" w:rsidDel="00D507F8">
          <w:rPr>
            <w:rFonts w:ascii="Arial" w:hAnsi="Arial" w:cs="Arial"/>
            <w:szCs w:val="24"/>
          </w:rPr>
          <w:delText>If the issue cannot be resolved in the informal process, the VFF may</w:delText>
        </w:r>
      </w:del>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78" w:author="Read, Darren" w:date="2011-09-25T15:20:00Z"/>
          <w:rFonts w:ascii="Arial" w:hAnsi="Arial" w:cs="Arial"/>
          <w:szCs w:val="24"/>
        </w:rPr>
        <w:pPrChange w:id="10079" w:author="Read, Darren" w:date="2011-09-25T15:20:00Z">
          <w:pPr/>
        </w:pPrChange>
      </w:pPr>
      <w:del w:id="10080" w:author="Read, Darren" w:date="2011-09-25T15:20:00Z">
        <w:r w:rsidRPr="008A310A" w:rsidDel="00D507F8">
          <w:rPr>
            <w:rFonts w:ascii="Arial" w:hAnsi="Arial" w:cs="Arial"/>
            <w:szCs w:val="24"/>
          </w:rPr>
          <w:delText>address his/her grievance/complaint to the Battalion Chief by utilizing a written format (see Grievance/Complaint form, Exhibit #</w:delText>
        </w:r>
        <w:r w:rsidRPr="008A310A" w:rsidDel="00D507F8">
          <w:rPr>
            <w:rFonts w:ascii="Arial" w:hAnsi="Arial" w:cs="Arial"/>
            <w:szCs w:val="24"/>
            <w:u w:val="single"/>
          </w:rPr>
          <w:delText>27</w:delText>
        </w:r>
        <w:r w:rsidRPr="00502DBF" w:rsidDel="00D507F8">
          <w:rPr>
            <w:rFonts w:ascii="Arial" w:hAnsi="Arial" w:cs="Arial"/>
            <w:szCs w:val="24"/>
          </w:rPr>
          <w:delText>).  Upon receipt of the grievance/complaint, the Battalion Chief will research the issue and respond to the VFF in writing as to his/her findings and decision within fifteen (15) calendar days.</w:delText>
        </w:r>
      </w:del>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81" w:author="Read, Darren" w:date="2011-09-25T15:20:00Z"/>
          <w:rFonts w:ascii="Arial" w:hAnsi="Arial" w:cs="Arial"/>
          <w:szCs w:val="24"/>
        </w:rPr>
        <w:pPrChange w:id="10082" w:author="Read, Darren" w:date="2011-09-25T15:20:00Z">
          <w:pPr/>
        </w:pPrChange>
      </w:pPr>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83" w:author="Read, Darren" w:date="2011-09-25T15:20:00Z"/>
          <w:rFonts w:ascii="Arial" w:hAnsi="Arial" w:cs="Arial"/>
          <w:szCs w:val="24"/>
        </w:rPr>
        <w:pPrChange w:id="10084" w:author="Read, Darren" w:date="2011-09-25T15:20:00Z">
          <w:pPr/>
        </w:pPrChange>
      </w:pPr>
      <w:del w:id="10085" w:author="Read, Darren" w:date="2011-09-25T15:20:00Z">
        <w:r w:rsidRPr="003C7717" w:rsidDel="00D507F8">
          <w:rPr>
            <w:rFonts w:ascii="Arial" w:hAnsi="Arial" w:cs="Arial"/>
            <w:szCs w:val="24"/>
          </w:rPr>
          <w:delText>If the VFF does not agree with the decision of the Battalion Chief, he/she may forward his/her grievance/complaint to the Chief within five (5) calendar days.  The Chief will assign the appropriate Division Chief to review the issue and to fo</w:delText>
        </w:r>
        <w:r w:rsidRPr="002A424C" w:rsidDel="00D507F8">
          <w:rPr>
            <w:rFonts w:ascii="Arial" w:hAnsi="Arial" w:cs="Arial"/>
            <w:szCs w:val="24"/>
          </w:rPr>
          <w:delText>rmulate a response.  The Chief’s decision will be final and will be rendered within (15) calendar days (unless a mutually acceptable extension is agreed to).</w:delText>
        </w:r>
      </w:del>
    </w:p>
    <w:p w:rsidR="001A4C76" w:rsidRPr="00E5141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86" w:author="Read, Darren" w:date="2011-09-25T15:20:00Z"/>
          <w:rFonts w:ascii="Arial" w:hAnsi="Arial" w:cs="Arial"/>
          <w:szCs w:val="24"/>
        </w:rPr>
        <w:pPrChange w:id="10087"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88" w:author="Read, Darren" w:date="2011-09-25T15:20:00Z"/>
          <w:rFonts w:ascii="Arial" w:hAnsi="Arial" w:cs="Arial"/>
          <w:szCs w:val="24"/>
          <w:rPrChange w:id="10089" w:author="Darren Read" w:date="2010-08-13T13:24:00Z">
            <w:rPr>
              <w:del w:id="10090" w:author="Read, Darren" w:date="2011-09-25T15:20:00Z"/>
            </w:rPr>
          </w:rPrChange>
        </w:rPr>
        <w:pPrChange w:id="10091" w:author="Read, Darren" w:date="2011-09-25T15:20:00Z">
          <w:pPr/>
        </w:pPrChange>
      </w:pPr>
      <w:del w:id="10092" w:author="Read, Darren" w:date="2011-09-25T15:20:00Z">
        <w:r w:rsidRPr="00A77216" w:rsidDel="00D507F8">
          <w:rPr>
            <w:rFonts w:ascii="Arial" w:hAnsi="Arial" w:cs="Arial"/>
            <w:szCs w:val="24"/>
          </w:rPr>
          <w:delText>It is the intent of this policy that all grievances/complaints be settled at the lowest possible level.</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93" w:author="Read, Darren" w:date="2011-09-25T15:20:00Z"/>
          <w:rFonts w:ascii="Arial" w:hAnsi="Arial" w:cs="Arial"/>
          <w:szCs w:val="24"/>
        </w:rPr>
        <w:pPrChange w:id="10094"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95" w:author="Read, Darren" w:date="2011-09-25T15:20:00Z"/>
          <w:rFonts w:ascii="Arial" w:hAnsi="Arial" w:cs="Arial"/>
          <w:szCs w:val="24"/>
        </w:rPr>
        <w:pPrChange w:id="10096"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97" w:author="Read, Darren" w:date="2011-09-25T15:20:00Z"/>
          <w:rFonts w:ascii="Arial" w:hAnsi="Arial" w:cs="Arial"/>
          <w:szCs w:val="24"/>
        </w:rPr>
        <w:pPrChange w:id="1009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099" w:author="Read, Darren" w:date="2011-09-25T15:20:00Z"/>
          <w:rFonts w:ascii="Arial" w:hAnsi="Arial" w:cs="Arial"/>
          <w:szCs w:val="24"/>
        </w:rPr>
        <w:pPrChange w:id="10100"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101" w:author="Read, Darren" w:date="2011-09-25T15:20:00Z"/>
          <w:rFonts w:ascii="Arial" w:hAnsi="Arial" w:cs="Arial"/>
          <w:b/>
          <w:bCs/>
          <w:szCs w:val="24"/>
          <w:rPrChange w:id="10102" w:author="Darren Read" w:date="2010-08-13T13:24:00Z">
            <w:rPr>
              <w:del w:id="10103" w:author="Read, Darren" w:date="2011-09-25T15:20:00Z"/>
              <w:rFonts w:ascii="Arial" w:hAnsi="Arial"/>
              <w:b/>
              <w:bCs/>
              <w:sz w:val="28"/>
            </w:rPr>
          </w:rPrChange>
        </w:rPr>
        <w:pPrChange w:id="10104" w:author="Read, Darren" w:date="2011-09-25T15:20:00Z">
          <w:pPr>
            <w:jc w:val="center"/>
          </w:pPr>
        </w:pPrChange>
      </w:pPr>
      <w:del w:id="10105" w:author="Read, Darren" w:date="2011-09-25T15:20:00Z">
        <w:r w:rsidRPr="008A310A" w:rsidDel="00D507F8">
          <w:rPr>
            <w:rFonts w:ascii="Arial" w:hAnsi="Arial" w:cs="Arial"/>
            <w:b/>
            <w:bCs/>
            <w:szCs w:val="24"/>
            <w:rPrChange w:id="10106" w:author="Darren Read" w:date="2010-08-13T13:24:00Z">
              <w:rPr>
                <w:rFonts w:ascii="Arial" w:hAnsi="Arial"/>
                <w:b/>
                <w:bCs/>
                <w:snapToGrid/>
                <w:sz w:val="28"/>
              </w:rPr>
            </w:rPrChange>
          </w:rPr>
          <w:delText>By-Laws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107" w:author="Read, Darren" w:date="2011-09-25T15:20:00Z"/>
          <w:rFonts w:ascii="Arial" w:hAnsi="Arial" w:cs="Arial"/>
          <w:szCs w:val="24"/>
        </w:rPr>
        <w:pPrChange w:id="1010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109" w:author="Read, Darren" w:date="2011-09-25T15:20:00Z"/>
          <w:rFonts w:ascii="Arial" w:hAnsi="Arial" w:cs="Arial"/>
          <w:szCs w:val="24"/>
        </w:rPr>
        <w:pPrChange w:id="10110" w:author="Read, Darren" w:date="2011-09-25T15:20:00Z">
          <w:pPr/>
        </w:pPrChange>
      </w:pPr>
      <w:del w:id="10111" w:author="Read, Darren" w:date="2011-09-25T15:20:00Z">
        <w:r w:rsidRPr="008A310A" w:rsidDel="00D507F8">
          <w:rPr>
            <w:rFonts w:ascii="Arial" w:hAnsi="Arial" w:cs="Arial"/>
            <w:szCs w:val="24"/>
          </w:rPr>
          <w:delText xml:space="preserve">All VFC's shall establish and adopt By-Laws for the independent, business portion of the VFC.  The business portion relates to internal company financial matters, business meetings, etc.  It is highly recommended that VFC's use Exhibit </w:delText>
        </w:r>
        <w:r w:rsidRPr="008A310A" w:rsidDel="00D507F8">
          <w:rPr>
            <w:rFonts w:ascii="Arial" w:hAnsi="Arial" w:cs="Arial"/>
            <w:szCs w:val="24"/>
            <w:u w:val="single"/>
          </w:rPr>
          <w:delText>1</w:delText>
        </w:r>
        <w:r w:rsidRPr="008A310A" w:rsidDel="00D507F8">
          <w:rPr>
            <w:rFonts w:ascii="Arial" w:hAnsi="Arial" w:cs="Arial"/>
            <w:szCs w:val="24"/>
          </w:rPr>
          <w:delText xml:space="preserve"> as a guide in establishing their by-laws.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112" w:author="Read, Darren" w:date="2011-09-25T15:20:00Z"/>
          <w:rFonts w:ascii="Arial" w:hAnsi="Arial" w:cs="Arial"/>
          <w:szCs w:val="24"/>
        </w:rPr>
        <w:pPrChange w:id="10113"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114" w:author="Read, Darren" w:date="2011-09-25T15:20:00Z"/>
          <w:rFonts w:ascii="Arial" w:hAnsi="Arial" w:cs="Arial"/>
          <w:szCs w:val="24"/>
        </w:rPr>
        <w:pPrChange w:id="10115" w:author="Read, Darren" w:date="2011-09-25T15:20:00Z">
          <w:pPr/>
        </w:pPrChange>
      </w:pPr>
    </w:p>
    <w:p w:rsidR="001A4C76" w:rsidRPr="003C4A27" w:rsidDel="00D507F8" w:rsidRDefault="005D1DD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116" w:author="Read, Darren" w:date="2011-09-25T15:20:00Z"/>
          <w:rFonts w:cs="Arial"/>
          <w:szCs w:val="24"/>
        </w:rPr>
        <w:pPrChange w:id="10117" w:author="Read, Darren" w:date="2011-09-25T15:20:00Z">
          <w:pPr>
            <w:pStyle w:val="Title"/>
          </w:pPr>
        </w:pPrChange>
      </w:pPr>
      <w:ins w:id="10118" w:author="Darren Read" w:date="2010-08-14T16:20:00Z">
        <w:del w:id="10119" w:author="Read, Darren" w:date="2011-09-25T15:20:00Z">
          <w:r w:rsidDel="00D507F8">
            <w:rPr>
              <w:rFonts w:cs="Arial"/>
              <w:szCs w:val="24"/>
            </w:rPr>
            <w:delText>3.</w:delText>
          </w:r>
        </w:del>
      </w:ins>
      <w:ins w:id="10120" w:author="Darren Read" w:date="2010-09-09T14:50:00Z">
        <w:del w:id="10121" w:author="Read, Darren" w:date="2011-09-25T15:20:00Z">
          <w:r w:rsidR="00112A3A" w:rsidDel="00D507F8">
            <w:rPr>
              <w:rFonts w:cs="Arial"/>
              <w:szCs w:val="24"/>
            </w:rPr>
            <w:delText>4</w:delText>
          </w:r>
        </w:del>
      </w:ins>
      <w:ins w:id="10122" w:author="Darren Read" w:date="2010-09-10T11:47:00Z">
        <w:del w:id="10123" w:author="Read, Darren" w:date="2011-09-25T15:20:00Z">
          <w:r w:rsidR="00685A09" w:rsidDel="00D507F8">
            <w:rPr>
              <w:rFonts w:cs="Arial"/>
              <w:szCs w:val="24"/>
            </w:rPr>
            <w:delText>3</w:delText>
          </w:r>
        </w:del>
      </w:ins>
      <w:ins w:id="10124" w:author="Darren Read" w:date="2010-08-14T16:20:00Z">
        <w:del w:id="10125" w:author="Read, Darren" w:date="2011-09-25T15:20:00Z">
          <w:r w:rsidDel="00D507F8">
            <w:rPr>
              <w:rFonts w:cs="Arial"/>
              <w:szCs w:val="24"/>
            </w:rPr>
            <w:tab/>
          </w:r>
        </w:del>
      </w:ins>
      <w:del w:id="10126" w:author="Read, Darren" w:date="2011-09-25T15:20:00Z">
        <w:r w:rsidR="001A4C76" w:rsidRPr="00F32C2F" w:rsidDel="00D507F8">
          <w:rPr>
            <w:rFonts w:cs="Arial"/>
            <w:szCs w:val="24"/>
          </w:rPr>
          <w:delText>Hepatitis B Vaccinations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127" w:author="Read, Darren" w:date="2011-09-25T15:20:00Z"/>
          <w:rFonts w:ascii="Arial" w:hAnsi="Arial" w:cs="Arial"/>
          <w:szCs w:val="24"/>
        </w:rPr>
        <w:pPrChange w:id="10128"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129" w:author="Read, Darren" w:date="2011-09-25T15:20:00Z"/>
          <w:rFonts w:ascii="Arial" w:hAnsi="Arial" w:cs="Arial"/>
          <w:szCs w:val="24"/>
        </w:rPr>
        <w:pPrChange w:id="10130" w:author="Read, Darren" w:date="2011-09-25T15:20:00Z">
          <w:pPr/>
        </w:pPrChange>
      </w:pPr>
      <w:del w:id="10131" w:author="Read, Darren" w:date="2011-09-25T15:20:00Z">
        <w:r w:rsidRPr="008A310A" w:rsidDel="00D507F8">
          <w:rPr>
            <w:rFonts w:ascii="Arial" w:hAnsi="Arial" w:cs="Arial"/>
            <w:szCs w:val="24"/>
          </w:rPr>
          <w:delText>All VFF’s will be offered, at Department expense, the Hepatitis-B Vaccination.  This will consist of a series of 3 vaccinations over a specified time period.  If the VFF elects to receive this vaccination, they must do so prior to responding to Emergency Medical Calls.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132" w:author="Read, Darren" w:date="2011-09-25T15:20:00Z"/>
          <w:rFonts w:ascii="Arial" w:hAnsi="Arial" w:cs="Arial"/>
          <w:szCs w:val="24"/>
        </w:rPr>
        <w:pPrChange w:id="10133" w:author="Read, Darren" w:date="2011-09-25T15:20:00Z">
          <w:pPr/>
        </w:pPrChange>
      </w:pPr>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134" w:author="Read, Darren" w:date="2011-09-25T15:20:00Z"/>
          <w:rFonts w:ascii="Arial" w:hAnsi="Arial" w:cs="Arial"/>
          <w:szCs w:val="24"/>
        </w:rPr>
        <w:pPrChange w:id="10135" w:author="Read, Darren" w:date="2011-09-25T15:20:00Z">
          <w:pPr/>
        </w:pPrChange>
      </w:pPr>
      <w:del w:id="10136" w:author="Read, Darren" w:date="2011-09-25T15:20:00Z">
        <w:r w:rsidRPr="008A310A" w:rsidDel="00D507F8">
          <w:rPr>
            <w:rFonts w:ascii="Arial" w:hAnsi="Arial" w:cs="Arial"/>
            <w:szCs w:val="24"/>
          </w:rPr>
          <w:delText>If</w:delText>
        </w:r>
        <w:r w:rsidRPr="00502DBF" w:rsidDel="00D507F8">
          <w:rPr>
            <w:rFonts w:ascii="Arial" w:hAnsi="Arial" w:cs="Arial"/>
            <w:szCs w:val="24"/>
          </w:rPr>
          <w:delText xml:space="preserve"> the VFF elects not to receive the vaccinations, they may respond to Emergency Medical Calls after completing the minimum training specified in th</w:delText>
        </w:r>
      </w:del>
      <w:ins w:id="10137" w:author="Darren Read" w:date="2010-09-10T11:23:00Z">
        <w:del w:id="10138" w:author="Read, Darren" w:date="2011-09-25T15:20:00Z">
          <w:r w:rsidR="00994316" w:rsidDel="00D507F8">
            <w:rPr>
              <w:rFonts w:ascii="Arial" w:hAnsi="Arial" w:cs="Arial"/>
              <w:szCs w:val="24"/>
            </w:rPr>
            <w:delText xml:space="preserve">is SOP manual </w:delText>
          </w:r>
        </w:del>
      </w:ins>
      <w:del w:id="10139" w:author="Read, Darren" w:date="2011-09-25T15:20:00Z">
        <w:r w:rsidRPr="00502DBF" w:rsidDel="00D507F8">
          <w:rPr>
            <w:rFonts w:ascii="Arial" w:hAnsi="Arial" w:cs="Arial"/>
            <w:szCs w:val="24"/>
          </w:rPr>
          <w:delText xml:space="preserve">ese SOG’s </w:delText>
        </w:r>
        <w:r w:rsidRPr="005E5963" w:rsidDel="00D507F8">
          <w:rPr>
            <w:rFonts w:ascii="Arial" w:hAnsi="Arial" w:cs="Arial"/>
            <w:szCs w:val="24"/>
          </w:rPr>
          <w:delText xml:space="preserve">and by </w:delText>
        </w:r>
        <w:r w:rsidRPr="003C7717" w:rsidDel="00D507F8">
          <w:rPr>
            <w:rFonts w:ascii="Arial" w:hAnsi="Arial" w:cs="Arial"/>
            <w:szCs w:val="24"/>
          </w:rPr>
          <w:delText>submitting the Hepatitis-B Certification form, declining the vaccination.</w:delText>
        </w:r>
      </w:del>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140" w:author="Read, Darren" w:date="2011-09-25T15:20:00Z"/>
          <w:rFonts w:ascii="Arial" w:hAnsi="Arial" w:cs="Arial"/>
          <w:szCs w:val="24"/>
        </w:rPr>
        <w:pPrChange w:id="10141" w:author="Read, Darren" w:date="2011-09-25T15:20:00Z">
          <w:pPr/>
        </w:pPrChange>
      </w:pPr>
    </w:p>
    <w:p w:rsidR="001A4C76" w:rsidRPr="00E5141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142" w:author="Read, Darren" w:date="2011-09-25T15:20:00Z"/>
          <w:rFonts w:ascii="Arial" w:hAnsi="Arial" w:cs="Arial"/>
          <w:szCs w:val="24"/>
        </w:rPr>
        <w:pPrChange w:id="10143" w:author="Read, Darren" w:date="2011-09-25T15:20:00Z">
          <w:pPr/>
        </w:pPrChange>
      </w:pPr>
      <w:del w:id="10144" w:author="Read, Darren" w:date="2011-09-25T15:20:00Z">
        <w:r w:rsidRPr="00E51418" w:rsidDel="00D507F8">
          <w:rPr>
            <w:rFonts w:ascii="Arial" w:hAnsi="Arial" w:cs="Arial"/>
            <w:szCs w:val="24"/>
          </w:rPr>
          <w:delText>The Department highly encourages all personnel to receive this vaccination series.</w:delText>
        </w:r>
      </w:del>
    </w:p>
    <w:p w:rsidR="001A4C76"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145" w:author="Read, Darren" w:date="2011-09-25T15:20:00Z"/>
          <w:rFonts w:ascii="Arial" w:hAnsi="Arial" w:cs="Arial"/>
          <w:szCs w:val="24"/>
        </w:rPr>
        <w:pPrChange w:id="10146" w:author="Read, Darren" w:date="2011-09-25T15:20:00Z">
          <w:pPr/>
        </w:pPrChange>
      </w:pPr>
    </w:p>
    <w:p w:rsidR="00112A3A" w:rsidDel="003B5DB8" w:rsidRDefault="00112A3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147" w:author="Read, Darren" w:date="2011-05-20T11:32:00Z"/>
          <w:rFonts w:cs="Arial"/>
          <w:szCs w:val="24"/>
        </w:rPr>
        <w:pPrChange w:id="10148" w:author="Read, Darren" w:date="2011-09-25T15:20:00Z">
          <w:pPr>
            <w:pStyle w:val="Subtitle"/>
          </w:pPr>
        </w:pPrChange>
      </w:pPr>
    </w:p>
    <w:p w:rsidR="00112A3A" w:rsidDel="003B5DB8" w:rsidRDefault="00112A3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149" w:author="Darren Read" w:date="2010-09-06T13:27:00Z"/>
          <w:del w:id="10150" w:author="Read, Darren" w:date="2011-05-20T11:32:00Z"/>
          <w:rFonts w:ascii="Arial" w:hAnsi="Arial" w:cs="Arial"/>
          <w:szCs w:val="24"/>
        </w:rPr>
        <w:pPrChange w:id="10151" w:author="Read, Darren" w:date="2011-09-25T15:20:00Z">
          <w:pPr/>
        </w:pPrChange>
      </w:pPr>
    </w:p>
    <w:p w:rsidR="00566858" w:rsidRPr="008A310A" w:rsidDel="00D507F8" w:rsidRDefault="0056685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152" w:author="Read, Darren" w:date="2011-09-25T15:20:00Z"/>
          <w:rFonts w:ascii="Arial" w:hAnsi="Arial" w:cs="Arial"/>
          <w:szCs w:val="24"/>
        </w:rPr>
        <w:pPrChange w:id="10153" w:author="Read, Darren" w:date="2011-09-25T15:20:00Z">
          <w:pPr/>
        </w:pPrChange>
      </w:pPr>
    </w:p>
    <w:p w:rsidR="00FC57BA" w:rsidDel="00D507F8" w:rsidRDefault="009F2DE5">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154" w:author="Darren Read" w:date="2010-09-06T14:07:00Z"/>
          <w:del w:id="10155" w:author="Read, Darren" w:date="2011-09-25T15:20:00Z"/>
          <w:b/>
          <w:szCs w:val="24"/>
        </w:rPr>
        <w:pPrChange w:id="10156" w:author="Read, Darren" w:date="2011-09-25T15:20:00Z">
          <w:pPr>
            <w:pStyle w:val="Subtitle"/>
          </w:pPr>
        </w:pPrChange>
      </w:pPr>
      <w:ins w:id="10157" w:author="Darren Read" w:date="2010-09-07T14:28:00Z">
        <w:del w:id="10158" w:author="Read, Darren" w:date="2011-09-25T15:20:00Z">
          <w:r w:rsidDel="00D507F8">
            <w:rPr>
              <w:b/>
              <w:szCs w:val="24"/>
            </w:rPr>
            <w:delText>3</w:delText>
          </w:r>
        </w:del>
      </w:ins>
      <w:ins w:id="10159" w:author="Darren Read" w:date="2010-09-06T14:07:00Z">
        <w:del w:id="10160" w:author="Read, Darren" w:date="2011-09-25T15:20:00Z">
          <w:r w:rsidR="00FC57BA" w:rsidDel="00D507F8">
            <w:rPr>
              <w:b/>
              <w:szCs w:val="24"/>
            </w:rPr>
            <w:delText>.</w:delText>
          </w:r>
        </w:del>
      </w:ins>
      <w:ins w:id="10161" w:author="Darren Read" w:date="2010-09-09T14:51:00Z">
        <w:del w:id="10162" w:author="Read, Darren" w:date="2011-09-25T15:20:00Z">
          <w:r w:rsidR="00112A3A" w:rsidDel="00D507F8">
            <w:rPr>
              <w:b/>
              <w:szCs w:val="24"/>
            </w:rPr>
            <w:delText>4</w:delText>
          </w:r>
        </w:del>
      </w:ins>
      <w:ins w:id="10163" w:author="Darren Read" w:date="2010-09-10T11:48:00Z">
        <w:del w:id="10164" w:author="Read, Darren" w:date="2011-09-25T15:20:00Z">
          <w:r w:rsidR="00685A09" w:rsidDel="00D507F8">
            <w:rPr>
              <w:b/>
              <w:szCs w:val="24"/>
            </w:rPr>
            <w:delText>4</w:delText>
          </w:r>
        </w:del>
      </w:ins>
      <w:ins w:id="10165" w:author="Darren Read" w:date="2010-09-06T14:07:00Z">
        <w:del w:id="10166" w:author="Read, Darren" w:date="2011-09-25T15:20:00Z">
          <w:r w:rsidR="00FC57BA" w:rsidDel="00D507F8">
            <w:rPr>
              <w:b/>
              <w:szCs w:val="24"/>
            </w:rPr>
            <w:tab/>
            <w:delText>Chaplin Program</w:delText>
          </w:r>
        </w:del>
      </w:ins>
    </w:p>
    <w:p w:rsidR="00FC57BA" w:rsidDel="00D507F8" w:rsidRDefault="00FC57B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167" w:author="Darren Read" w:date="2010-09-06T14:07:00Z"/>
          <w:del w:id="10168" w:author="Read, Darren" w:date="2011-09-25T15:20:00Z"/>
          <w:szCs w:val="24"/>
        </w:rPr>
        <w:pPrChange w:id="10169" w:author="Read, Darren" w:date="2011-09-25T15:20:00Z">
          <w:pPr>
            <w:pStyle w:val="Subtitle"/>
          </w:pPr>
        </w:pPrChange>
      </w:pPr>
    </w:p>
    <w:p w:rsidR="00FC57BA" w:rsidDel="00D507F8" w:rsidRDefault="00FC57B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170" w:author="Darren Read" w:date="2010-09-06T14:07:00Z"/>
          <w:del w:id="10171" w:author="Read, Darren" w:date="2011-09-25T15:20:00Z"/>
          <w:szCs w:val="24"/>
        </w:rPr>
        <w:pPrChange w:id="10172" w:author="Read, Darren" w:date="2011-09-25T15:20:00Z">
          <w:pPr>
            <w:pStyle w:val="Subtitle"/>
          </w:pPr>
        </w:pPrChange>
      </w:pPr>
      <w:ins w:id="10173" w:author="Darren Read" w:date="2010-09-06T14:07:00Z">
        <w:del w:id="10174" w:author="Read, Darren" w:date="2011-09-25T15:20:00Z">
          <w:r w:rsidDel="00D507F8">
            <w:rPr>
              <w:szCs w:val="24"/>
            </w:rPr>
            <w:delText>The purpose of the Butte County Fire Department Chaplain Program is to utilize qualified individuals to provide ministry support designed to meet the physical, emotional, and spiritual needs of Department personnel and/or their families.</w:delText>
          </w:r>
        </w:del>
      </w:ins>
    </w:p>
    <w:p w:rsidR="003B5DB8" w:rsidDel="00D507F8" w:rsidRDefault="003B5DB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175" w:author="Darren Read" w:date="2010-09-06T14:07:00Z"/>
          <w:del w:id="10176" w:author="Read, Darren" w:date="2011-09-25T15:20:00Z"/>
          <w:szCs w:val="24"/>
        </w:rPr>
        <w:pPrChange w:id="10177" w:author="Read, Darren" w:date="2011-09-25T15:20:00Z">
          <w:pPr>
            <w:pStyle w:val="Subtitle"/>
          </w:pPr>
        </w:pPrChange>
      </w:pPr>
    </w:p>
    <w:p w:rsidR="00FC57BA" w:rsidDel="00D507F8" w:rsidRDefault="00FC57B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178" w:author="Darren Read" w:date="2010-09-06T14:07:00Z"/>
          <w:del w:id="10179" w:author="Read, Darren" w:date="2011-09-25T15:20:00Z"/>
          <w:szCs w:val="24"/>
        </w:rPr>
        <w:pPrChange w:id="10180" w:author="Read, Darren" w:date="2011-09-25T15:20:00Z">
          <w:pPr>
            <w:pStyle w:val="Subtitle"/>
          </w:pPr>
        </w:pPrChange>
      </w:pPr>
      <w:ins w:id="10181" w:author="Darren Read" w:date="2010-09-06T14:07:00Z">
        <w:del w:id="10182" w:author="Read, Darren" w:date="2011-09-25T15:20:00Z">
          <w:r w:rsidDel="00D507F8">
            <w:rPr>
              <w:szCs w:val="24"/>
            </w:rPr>
            <w:delText>The Chaplain shall serve independently, non-denominationally and without compromise of personally held beliefs and convictions. The Chaplain does not take the place of the family minister, nor does the Chaplain promote doctrinal distinctive to his or her particular church, except by specific request of the person (s) involved.</w:delText>
          </w:r>
        </w:del>
      </w:ins>
    </w:p>
    <w:p w:rsidR="00FC57BA" w:rsidDel="00D507F8" w:rsidRDefault="00FC57B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183" w:author="Darren Read" w:date="2010-09-06T14:07:00Z"/>
          <w:del w:id="10184" w:author="Read, Darren" w:date="2011-09-25T15:20:00Z"/>
          <w:szCs w:val="24"/>
        </w:rPr>
        <w:pPrChange w:id="10185" w:author="Read, Darren" w:date="2011-09-25T15:20:00Z">
          <w:pPr>
            <w:pStyle w:val="Subtitle"/>
          </w:pPr>
        </w:pPrChange>
      </w:pPr>
    </w:p>
    <w:p w:rsidR="00FC57BA" w:rsidDel="00D507F8" w:rsidRDefault="00FC57B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186" w:author="Darren Read" w:date="2010-09-06T14:07:00Z"/>
          <w:del w:id="10187" w:author="Read, Darren" w:date="2011-09-25T15:20:00Z"/>
          <w:szCs w:val="24"/>
        </w:rPr>
        <w:pPrChange w:id="10188" w:author="Read, Darren" w:date="2011-09-25T15:20:00Z">
          <w:pPr>
            <w:pStyle w:val="Subtitle"/>
          </w:pPr>
        </w:pPrChange>
      </w:pPr>
      <w:ins w:id="10189" w:author="Darren Read" w:date="2010-09-06T14:07:00Z">
        <w:del w:id="10190" w:author="Read, Darren" w:date="2011-09-25T15:20:00Z">
          <w:r w:rsidDel="00D507F8">
            <w:rPr>
              <w:szCs w:val="24"/>
            </w:rPr>
            <w:delText>The roster of Department Chaplain’s is listed in the Departments’ Emergency Resource Directory (ERD).</w:delText>
          </w:r>
        </w:del>
      </w:ins>
    </w:p>
    <w:p w:rsidR="00FC57BA" w:rsidRPr="008A310A" w:rsidDel="00D507F8" w:rsidRDefault="00FC57BA">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191" w:author="Darren Read" w:date="2010-09-06T14:07:00Z"/>
          <w:del w:id="10192" w:author="Read, Darren" w:date="2011-09-25T15:20:00Z"/>
          <w:rFonts w:ascii="Arial" w:hAnsi="Arial" w:cs="Arial"/>
          <w:szCs w:val="24"/>
        </w:rPr>
        <w:pPrChange w:id="10193"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194" w:author="Read, Darren" w:date="2011-09-25T15:20:00Z"/>
          <w:rFonts w:ascii="Arial" w:hAnsi="Arial" w:cs="Arial"/>
          <w:b/>
          <w:bCs/>
          <w:szCs w:val="24"/>
          <w:rPrChange w:id="10195" w:author="Darren Read" w:date="2010-08-13T13:24:00Z">
            <w:rPr>
              <w:del w:id="10196" w:author="Read, Darren" w:date="2011-09-25T15:20:00Z"/>
              <w:rFonts w:ascii="Arial" w:hAnsi="Arial"/>
              <w:b w:val="0"/>
              <w:bCs/>
              <w:sz w:val="28"/>
            </w:rPr>
          </w:rPrChange>
        </w:rPr>
        <w:pPrChange w:id="10197" w:author="Read, Darren" w:date="2011-09-25T15:20:00Z">
          <w:pPr>
            <w:pStyle w:val="Heading1"/>
          </w:pPr>
        </w:pPrChange>
      </w:pPr>
      <w:del w:id="10198" w:author="Read, Darren" w:date="2011-09-25T15:20:00Z">
        <w:r w:rsidRPr="008A310A" w:rsidDel="00D507F8">
          <w:rPr>
            <w:rFonts w:ascii="Arial" w:hAnsi="Arial" w:cs="Arial"/>
            <w:b/>
            <w:bCs/>
            <w:szCs w:val="24"/>
            <w:rPrChange w:id="10199" w:author="Darren Read" w:date="2010-08-13T13:24:00Z">
              <w:rPr>
                <w:rFonts w:ascii="Arial" w:hAnsi="Arial"/>
                <w:b w:val="0"/>
                <w:bCs/>
                <w:snapToGrid/>
                <w:sz w:val="28"/>
              </w:rPr>
            </w:rPrChange>
          </w:rPr>
          <w:delText>Personal Protective Equipment (PPE)</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00" w:author="Read, Darren" w:date="2011-09-25T15:20:00Z"/>
          <w:rFonts w:ascii="Arial" w:hAnsi="Arial" w:cs="Arial"/>
          <w:szCs w:val="24"/>
          <w:rPrChange w:id="10201" w:author="Darren Read" w:date="2010-08-13T13:24:00Z">
            <w:rPr>
              <w:del w:id="10202" w:author="Read, Darren" w:date="2011-09-25T15:20:00Z"/>
            </w:rPr>
          </w:rPrChange>
        </w:rPr>
        <w:pPrChange w:id="10203" w:author="Read, Darren" w:date="2011-09-25T15:20:00Z">
          <w:pPr>
            <w:pStyle w:val="Heading3"/>
          </w:pPr>
        </w:pPrChange>
      </w:pPr>
      <w:del w:id="10204" w:author="Read, Darren" w:date="2011-09-25T15:20:00Z">
        <w:r w:rsidRPr="008A310A" w:rsidDel="00D507F8">
          <w:rPr>
            <w:rFonts w:ascii="Arial" w:hAnsi="Arial" w:cs="Arial"/>
            <w:b/>
            <w:bCs/>
            <w:szCs w:val="24"/>
            <w:u w:val="single"/>
            <w:rPrChange w:id="10205" w:author="Darren Read" w:date="2010-08-13T13:24:00Z">
              <w:rPr>
                <w:rFonts w:ascii="Arial" w:hAnsi="Arial"/>
                <w:b/>
                <w:bCs/>
                <w:snapToGrid/>
                <w:sz w:val="28"/>
              </w:rPr>
            </w:rPrChange>
          </w:rPr>
          <w:delText>Issuance</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06" w:author="Read, Darren" w:date="2011-09-25T15:20:00Z"/>
          <w:rFonts w:ascii="Arial" w:hAnsi="Arial" w:cs="Arial"/>
          <w:bCs/>
          <w:szCs w:val="24"/>
        </w:rPr>
        <w:pPrChange w:id="10207" w:author="Read, Darren" w:date="2011-09-25T15:20:00Z">
          <w:pPr>
            <w:pStyle w:val="Header"/>
            <w:tabs>
              <w:tab w:val="clear" w:pos="4320"/>
              <w:tab w:val="clear" w:pos="8640"/>
              <w:tab w:val="left" w:pos="6300"/>
            </w:tabs>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08" w:author="Read, Darren" w:date="2011-09-25T15:20:00Z"/>
          <w:rFonts w:ascii="Arial" w:hAnsi="Arial" w:cs="Arial"/>
          <w:b/>
          <w:szCs w:val="24"/>
          <w:u w:val="single"/>
        </w:rPr>
        <w:pPrChange w:id="10209" w:author="Read, Darren" w:date="2011-09-25T15:20:00Z">
          <w:pPr>
            <w:tabs>
              <w:tab w:val="left" w:pos="6300"/>
            </w:tabs>
          </w:pPr>
        </w:pPrChange>
      </w:pPr>
      <w:del w:id="10210" w:author="Read, Darren" w:date="2011-09-25T15:20:00Z">
        <w:r w:rsidRPr="008A310A" w:rsidDel="00D507F8">
          <w:rPr>
            <w:rFonts w:ascii="Arial" w:hAnsi="Arial" w:cs="Arial"/>
            <w:bCs/>
            <w:szCs w:val="24"/>
            <w:u w:val="single"/>
          </w:rPr>
          <w:delText>The following steps must be followed for a VFF to obtain safety clothing:</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11" w:author="Read, Darren" w:date="2011-09-25T15:20:00Z"/>
          <w:rFonts w:ascii="Arial" w:hAnsi="Arial" w:cs="Arial"/>
          <w:szCs w:val="24"/>
        </w:rPr>
        <w:pPrChange w:id="10212" w:author="Read, Darren" w:date="2011-09-25T15:20:00Z">
          <w:pPr>
            <w:pStyle w:val="Header"/>
            <w:tabs>
              <w:tab w:val="clear" w:pos="4320"/>
              <w:tab w:val="clear" w:pos="8640"/>
            </w:tabs>
          </w:pPr>
        </w:pPrChange>
      </w:pPr>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13" w:author="Read, Darren" w:date="2011-09-25T15:20:00Z"/>
          <w:rFonts w:ascii="Arial" w:hAnsi="Arial" w:cs="Arial"/>
          <w:szCs w:val="24"/>
        </w:rPr>
        <w:pPrChange w:id="10214" w:author="Read, Darren" w:date="2011-09-25T15:20:00Z">
          <w:pPr>
            <w:pStyle w:val="Quick1"/>
            <w:numPr>
              <w:numId w:val="0"/>
            </w:numPr>
            <w:tabs>
              <w:tab w:val="left" w:pos="-1440"/>
            </w:tabs>
            <w:ind w:left="720" w:firstLine="0"/>
          </w:pPr>
        </w:pPrChange>
      </w:pPr>
      <w:del w:id="10215" w:author="Read, Darren" w:date="2011-09-25T15:20:00Z">
        <w:r w:rsidRPr="00502DBF" w:rsidDel="00D507F8">
          <w:rPr>
            <w:rFonts w:ascii="Arial" w:hAnsi="Arial" w:cs="Arial"/>
            <w:szCs w:val="24"/>
          </w:rPr>
          <w:delText xml:space="preserve">New VFF should try on other volunteer or career </w:delText>
        </w:r>
        <w:r w:rsidRPr="005E5963" w:rsidDel="00D507F8">
          <w:rPr>
            <w:rFonts w:ascii="Arial" w:hAnsi="Arial" w:cs="Arial"/>
            <w:szCs w:val="24"/>
          </w:rPr>
          <w:delText>personnel apparel to verify proper size and fit.</w:delText>
        </w:r>
      </w:del>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16" w:author="Read, Darren" w:date="2011-09-25T15:20:00Z"/>
          <w:rFonts w:ascii="Arial" w:hAnsi="Arial" w:cs="Arial"/>
          <w:szCs w:val="24"/>
        </w:rPr>
        <w:pPrChange w:id="10217" w:author="Read, Darren" w:date="2011-09-25T15:20:00Z">
          <w:pPr/>
        </w:pPrChange>
      </w:pPr>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18" w:author="Read, Darren" w:date="2011-09-25T15:20:00Z"/>
          <w:rFonts w:ascii="Arial" w:hAnsi="Arial" w:cs="Arial"/>
          <w:szCs w:val="24"/>
        </w:rPr>
        <w:pPrChange w:id="10219" w:author="Read, Darren" w:date="2011-09-25T15:20:00Z">
          <w:pPr>
            <w:pStyle w:val="Quick1"/>
            <w:numPr>
              <w:numId w:val="0"/>
            </w:numPr>
            <w:tabs>
              <w:tab w:val="left" w:pos="-1440"/>
            </w:tabs>
            <w:ind w:left="720" w:firstLine="0"/>
          </w:pPr>
        </w:pPrChange>
      </w:pPr>
      <w:del w:id="10220" w:author="Read, Darren" w:date="2011-09-25T15:20:00Z">
        <w:r w:rsidRPr="002A424C" w:rsidDel="00D507F8">
          <w:rPr>
            <w:rFonts w:ascii="Arial" w:hAnsi="Arial" w:cs="Arial"/>
            <w:szCs w:val="24"/>
          </w:rPr>
          <w:delText>Make an appointment with Fire Station 73 for the individual to obtain his/her gear.  (The Career Company Officer will schedule this appointment).</w:delText>
        </w:r>
      </w:del>
    </w:p>
    <w:p w:rsidR="001A4C76" w:rsidRPr="00E5141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21" w:author="Read, Darren" w:date="2011-09-25T15:20:00Z"/>
          <w:rFonts w:ascii="Arial" w:hAnsi="Arial" w:cs="Arial"/>
          <w:szCs w:val="24"/>
        </w:rPr>
        <w:pPrChange w:id="10222" w:author="Read, Darren" w:date="2011-09-25T15:20:00Z">
          <w:pPr>
            <w:pStyle w:val="Header"/>
            <w:tabs>
              <w:tab w:val="clear" w:pos="4320"/>
              <w:tab w:val="clear" w:pos="8640"/>
            </w:tabs>
            <w:autoSpaceDE w:val="0"/>
            <w:autoSpaceDN w:val="0"/>
            <w:adjustRightInd w:val="0"/>
          </w:pPr>
        </w:pPrChange>
      </w:pPr>
    </w:p>
    <w:p w:rsidR="001A4C76" w:rsidRPr="00F4164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23" w:author="Read, Darren" w:date="2011-09-25T15:20:00Z"/>
          <w:rFonts w:ascii="Arial" w:hAnsi="Arial" w:cs="Arial"/>
          <w:szCs w:val="24"/>
        </w:rPr>
        <w:pPrChange w:id="10224" w:author="Read, Darren" w:date="2011-09-25T15:20:00Z">
          <w:pPr>
            <w:pStyle w:val="Quick1"/>
            <w:numPr>
              <w:numId w:val="0"/>
            </w:numPr>
            <w:tabs>
              <w:tab w:val="left" w:pos="-1440"/>
            </w:tabs>
            <w:ind w:left="720" w:firstLine="0"/>
          </w:pPr>
        </w:pPrChange>
      </w:pPr>
      <w:del w:id="10225" w:author="Read, Darren" w:date="2011-09-25T15:20:00Z">
        <w:r w:rsidRPr="00A77216" w:rsidDel="00D507F8">
          <w:rPr>
            <w:rFonts w:ascii="Arial" w:hAnsi="Arial" w:cs="Arial"/>
            <w:szCs w:val="24"/>
          </w:rPr>
          <w:delText>When a new VFF is obtaining the equipment, it is required that the volunteer have an MRT (FC- 72A) from their caree</w:delText>
        </w:r>
        <w:r w:rsidRPr="00BA7F34" w:rsidDel="00D507F8">
          <w:rPr>
            <w:rFonts w:ascii="Arial" w:hAnsi="Arial" w:cs="Arial"/>
            <w:szCs w:val="24"/>
          </w:rPr>
          <w:delText>r captain.  The Ca</w:delText>
        </w:r>
        <w:r w:rsidRPr="00F41645" w:rsidDel="00D507F8">
          <w:rPr>
            <w:rFonts w:ascii="Arial" w:hAnsi="Arial" w:cs="Arial"/>
            <w:szCs w:val="24"/>
          </w:rPr>
          <w:delText>reer Captain or Battalion Chief must sign the MRT.  If “All Safety Clothing” is specified on the MRT, the assigned complement will be issued.  If different, the individual items (for exchange, etc.) should be specified.</w:delText>
        </w:r>
      </w:del>
    </w:p>
    <w:p w:rsidR="001A4C76" w:rsidRPr="00442CB4"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26" w:author="Read, Darren" w:date="2011-09-25T15:20:00Z"/>
          <w:rFonts w:ascii="Arial" w:hAnsi="Arial" w:cs="Arial"/>
          <w:szCs w:val="24"/>
        </w:rPr>
        <w:pPrChange w:id="10227" w:author="Read, Darren" w:date="2011-09-25T15:20:00Z">
          <w:pPr>
            <w:pStyle w:val="Quick1"/>
            <w:numPr>
              <w:numId w:val="0"/>
            </w:numPr>
            <w:tabs>
              <w:tab w:val="left" w:pos="-1440"/>
            </w:tabs>
            <w:ind w:left="0" w:firstLine="0"/>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28" w:author="Read, Darren" w:date="2011-09-25T15:20:00Z"/>
          <w:rFonts w:ascii="Arial" w:hAnsi="Arial" w:cs="Arial"/>
          <w:szCs w:val="24"/>
          <w:rPrChange w:id="10229" w:author="Darren Read" w:date="2010-08-13T13:24:00Z">
            <w:rPr>
              <w:del w:id="10230" w:author="Read, Darren" w:date="2011-09-25T15:20:00Z"/>
            </w:rPr>
          </w:rPrChange>
        </w:rPr>
        <w:pPrChange w:id="10231" w:author="Read, Darren" w:date="2011-09-25T15:20:00Z">
          <w:pPr>
            <w:pStyle w:val="Quick1"/>
            <w:numPr>
              <w:numId w:val="0"/>
            </w:numPr>
            <w:tabs>
              <w:tab w:val="left" w:pos="-1440"/>
            </w:tabs>
            <w:ind w:left="720" w:firstLine="0"/>
          </w:pPr>
        </w:pPrChange>
      </w:pPr>
      <w:del w:id="10232" w:author="Read, Darren" w:date="2011-09-25T15:20:00Z">
        <w:r w:rsidRPr="00F93740" w:rsidDel="00D507F8">
          <w:rPr>
            <w:rFonts w:ascii="Arial" w:hAnsi="Arial" w:cs="Arial"/>
            <w:szCs w:val="24"/>
          </w:rPr>
          <w:delText>The Career Company Officer must</w:delText>
        </w:r>
        <w:r w:rsidRPr="000D4683" w:rsidDel="00D507F8">
          <w:rPr>
            <w:rFonts w:ascii="Arial" w:hAnsi="Arial" w:cs="Arial"/>
            <w:szCs w:val="24"/>
          </w:rPr>
          <w:delText xml:space="preserve"> make an appointment with Fire Station 73, before the VFF PPE can be obtained</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33" w:author="Read, Darren" w:date="2011-09-25T15:20:00Z"/>
          <w:rFonts w:ascii="Arial" w:hAnsi="Arial" w:cs="Arial"/>
          <w:szCs w:val="24"/>
        </w:rPr>
        <w:pPrChange w:id="10234"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35" w:author="Read, Darren" w:date="2011-09-25T15:20:00Z"/>
          <w:rFonts w:ascii="Arial" w:hAnsi="Arial" w:cs="Arial"/>
          <w:szCs w:val="24"/>
        </w:rPr>
        <w:pPrChange w:id="10236" w:author="Read, Darren" w:date="2011-09-25T15:20:00Z">
          <w:pPr>
            <w:pStyle w:val="Quick1"/>
            <w:numPr>
              <w:numId w:val="0"/>
            </w:numPr>
            <w:tabs>
              <w:tab w:val="left" w:pos="-1440"/>
            </w:tabs>
            <w:ind w:left="720" w:firstLine="0"/>
          </w:pPr>
        </w:pPrChange>
      </w:pPr>
      <w:del w:id="10237" w:author="Read, Darren" w:date="2011-09-25T15:20:00Z">
        <w:r w:rsidRPr="008A310A" w:rsidDel="00D507F8">
          <w:rPr>
            <w:rFonts w:ascii="Arial" w:hAnsi="Arial" w:cs="Arial"/>
            <w:szCs w:val="24"/>
          </w:rPr>
          <w:delText>The loan slip will be filled out and signed Fire Station 73.</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38" w:author="Read, Darren" w:date="2011-09-25T15:20:00Z"/>
          <w:rFonts w:ascii="Arial" w:hAnsi="Arial" w:cs="Arial"/>
          <w:szCs w:val="24"/>
        </w:rPr>
        <w:pPrChange w:id="10239" w:author="Read, Darren" w:date="2011-09-25T15:20:00Z">
          <w:pPr/>
        </w:pPrChange>
      </w:pPr>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40" w:author="Read, Darren" w:date="2011-09-25T15:20:00Z"/>
          <w:rFonts w:ascii="Arial" w:hAnsi="Arial" w:cs="Arial"/>
          <w:szCs w:val="24"/>
        </w:rPr>
        <w:pPrChange w:id="10241" w:author="Read, Darren" w:date="2011-09-25T15:20:00Z">
          <w:pPr>
            <w:pStyle w:val="Quick1"/>
            <w:numPr>
              <w:numId w:val="0"/>
            </w:numPr>
            <w:tabs>
              <w:tab w:val="left" w:pos="-1440"/>
            </w:tabs>
            <w:ind w:left="720" w:firstLine="0"/>
          </w:pPr>
        </w:pPrChange>
      </w:pPr>
      <w:del w:id="10242" w:author="Read, Darren" w:date="2011-09-25T15:20:00Z">
        <w:r w:rsidRPr="008A310A" w:rsidDel="00D507F8">
          <w:rPr>
            <w:rFonts w:ascii="Arial" w:hAnsi="Arial" w:cs="Arial"/>
            <w:szCs w:val="24"/>
          </w:rPr>
          <w:delText>Original copy of the loan slip will remain at Fire Station 73, one copy given to the VFF, and one copy will be given to the career fire</w:delText>
        </w:r>
        <w:r w:rsidRPr="00502DBF" w:rsidDel="00D507F8">
          <w:rPr>
            <w:rFonts w:ascii="Arial" w:hAnsi="Arial" w:cs="Arial"/>
            <w:szCs w:val="24"/>
          </w:rPr>
          <w:delText xml:space="preserve"> station where the VFF is assigned.  This form makes the VFF financially responsible for the PPE issued</w:delText>
        </w:r>
      </w:del>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43" w:author="Read, Darren" w:date="2011-09-25T15:20:00Z"/>
          <w:rFonts w:ascii="Arial" w:hAnsi="Arial" w:cs="Arial"/>
          <w:szCs w:val="24"/>
        </w:rPr>
        <w:pPrChange w:id="10244" w:author="Read, Darren" w:date="2011-09-25T15:20:00Z">
          <w:pPr>
            <w:pStyle w:val="Quick1"/>
            <w:numPr>
              <w:numId w:val="0"/>
            </w:numPr>
            <w:tabs>
              <w:tab w:val="left" w:pos="-1440"/>
            </w:tabs>
            <w:ind w:left="0" w:firstLine="0"/>
          </w:pPr>
        </w:pPrChange>
      </w:pPr>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45" w:author="Read, Darren" w:date="2011-09-25T15:20:00Z"/>
          <w:rFonts w:ascii="Arial" w:hAnsi="Arial" w:cs="Arial"/>
          <w:szCs w:val="24"/>
        </w:rPr>
        <w:pPrChange w:id="10246" w:author="Read, Darren" w:date="2011-09-25T15:20:00Z">
          <w:pPr>
            <w:pStyle w:val="Quick1"/>
            <w:numPr>
              <w:numId w:val="0"/>
            </w:numPr>
            <w:tabs>
              <w:tab w:val="left" w:pos="-1440"/>
            </w:tabs>
            <w:ind w:left="720" w:firstLine="0"/>
          </w:pPr>
        </w:pPrChange>
      </w:pPr>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47" w:author="Read, Darren" w:date="2011-09-25T15:20:00Z"/>
          <w:rFonts w:ascii="Arial" w:hAnsi="Arial" w:cs="Arial"/>
          <w:bCs/>
          <w:szCs w:val="24"/>
        </w:rPr>
        <w:pPrChange w:id="10248" w:author="Read, Darren" w:date="2011-09-25T15:20:00Z">
          <w:pPr>
            <w:pStyle w:val="Quick1"/>
            <w:numPr>
              <w:numId w:val="0"/>
            </w:numPr>
            <w:tabs>
              <w:tab w:val="left" w:pos="-1440"/>
            </w:tabs>
            <w:ind w:left="0" w:firstLine="0"/>
          </w:pPr>
        </w:pPrChange>
      </w:pPr>
      <w:del w:id="10249" w:author="Read, Darren" w:date="2011-09-25T15:20:00Z">
        <w:r w:rsidRPr="003C7717" w:rsidDel="00D507F8">
          <w:rPr>
            <w:rFonts w:ascii="Arial" w:hAnsi="Arial" w:cs="Arial"/>
            <w:bCs/>
            <w:szCs w:val="24"/>
            <w:u w:val="single"/>
          </w:rPr>
          <w:delText>Care of PPE</w:delText>
        </w:r>
        <w:r w:rsidRPr="002A424C" w:rsidDel="00D507F8">
          <w:rPr>
            <w:rFonts w:ascii="Arial" w:hAnsi="Arial" w:cs="Arial"/>
            <w:bCs/>
            <w:szCs w:val="24"/>
          </w:rPr>
          <w:delText>:</w:delText>
        </w:r>
      </w:del>
    </w:p>
    <w:p w:rsidR="001A4C76" w:rsidRPr="00E5141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50" w:author="Read, Darren" w:date="2011-09-25T15:20:00Z"/>
          <w:rFonts w:ascii="Arial" w:hAnsi="Arial" w:cs="Arial"/>
          <w:szCs w:val="24"/>
        </w:rPr>
        <w:pPrChange w:id="10251" w:author="Read, Darren" w:date="2011-09-25T15:20:00Z">
          <w:pPr>
            <w:pStyle w:val="Quick1"/>
            <w:numPr>
              <w:numId w:val="0"/>
            </w:numPr>
            <w:tabs>
              <w:tab w:val="left" w:pos="-1440"/>
            </w:tabs>
            <w:ind w:left="0" w:firstLine="0"/>
          </w:pPr>
        </w:pPrChange>
      </w:pPr>
    </w:p>
    <w:p w:rsidR="001A4C76" w:rsidRPr="00F93740"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52" w:author="Read, Darren" w:date="2011-09-25T15:20:00Z"/>
          <w:rFonts w:ascii="Arial" w:hAnsi="Arial" w:cs="Arial"/>
          <w:szCs w:val="24"/>
        </w:rPr>
        <w:pPrChange w:id="10253" w:author="Read, Darren" w:date="2011-09-25T15:20:00Z">
          <w:pPr>
            <w:pStyle w:val="Quick1"/>
            <w:numPr>
              <w:numId w:val="0"/>
            </w:numPr>
            <w:tabs>
              <w:tab w:val="left" w:pos="-1440"/>
            </w:tabs>
            <w:ind w:left="720" w:firstLine="0"/>
          </w:pPr>
        </w:pPrChange>
      </w:pPr>
      <w:del w:id="10254" w:author="Read, Darren" w:date="2011-09-25T15:20:00Z">
        <w:r w:rsidRPr="00A77216" w:rsidDel="00D507F8">
          <w:rPr>
            <w:rFonts w:ascii="Arial" w:hAnsi="Arial" w:cs="Arial"/>
            <w:szCs w:val="24"/>
          </w:rPr>
          <w:delText>Each VFF must understand that PPE is a critical factor in protecting them. Therefore, they must be ver</w:delText>
        </w:r>
        <w:r w:rsidRPr="00BA7F34" w:rsidDel="00D507F8">
          <w:rPr>
            <w:rFonts w:ascii="Arial" w:hAnsi="Arial" w:cs="Arial"/>
            <w:szCs w:val="24"/>
          </w:rPr>
          <w:delText>y diligent in keep</w:delText>
        </w:r>
        <w:r w:rsidRPr="00F41645" w:rsidDel="00D507F8">
          <w:rPr>
            <w:rFonts w:ascii="Arial" w:hAnsi="Arial" w:cs="Arial"/>
            <w:szCs w:val="24"/>
          </w:rPr>
          <w:delText>ing PPE clean, in-service, accounted for, and kept out of harmful environments (direct sunlight, hot dryer, bleach solutions, oils, etc.)  PPE is very expensive and timely to replace.  It is every VFF’s personal responsibility to practice extreme car</w:delText>
        </w:r>
        <w:r w:rsidRPr="00442CB4" w:rsidDel="00D507F8">
          <w:rPr>
            <w:rFonts w:ascii="Arial" w:hAnsi="Arial" w:cs="Arial"/>
            <w:szCs w:val="24"/>
          </w:rPr>
          <w:delText>e w</w:delText>
        </w:r>
        <w:r w:rsidRPr="00F93740" w:rsidDel="00D507F8">
          <w:rPr>
            <w:rFonts w:ascii="Arial" w:hAnsi="Arial" w:cs="Arial"/>
            <w:szCs w:val="24"/>
          </w:rPr>
          <w:delText xml:space="preserve">ith their PPE.  </w:delText>
        </w:r>
      </w:del>
    </w:p>
    <w:p w:rsidR="001A4C76" w:rsidRPr="000D468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55" w:author="Read, Darren" w:date="2011-09-25T15:20:00Z"/>
          <w:rFonts w:ascii="Arial" w:hAnsi="Arial" w:cs="Arial"/>
          <w:szCs w:val="24"/>
        </w:rPr>
        <w:pPrChange w:id="10256" w:author="Read, Darren" w:date="2011-09-25T15:20:00Z">
          <w:pPr>
            <w:pStyle w:val="Quick1"/>
            <w:numPr>
              <w:numId w:val="0"/>
            </w:numPr>
            <w:tabs>
              <w:tab w:val="left" w:pos="-1440"/>
            </w:tabs>
            <w:ind w:left="720" w:firstLine="0"/>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57" w:author="Read, Darren" w:date="2011-09-25T15:20:00Z"/>
          <w:rFonts w:ascii="Arial" w:hAnsi="Arial" w:cs="Arial"/>
          <w:szCs w:val="24"/>
        </w:rPr>
        <w:pPrChange w:id="10258" w:author="Read, Darren" w:date="2011-09-25T15:20:00Z">
          <w:pPr>
            <w:pStyle w:val="Quick1"/>
            <w:numPr>
              <w:numId w:val="0"/>
            </w:numPr>
            <w:tabs>
              <w:tab w:val="left" w:pos="-1440"/>
            </w:tabs>
            <w:ind w:left="720" w:firstLine="0"/>
          </w:pPr>
        </w:pPrChange>
      </w:pPr>
      <w:del w:id="10259" w:author="Read, Darren" w:date="2011-09-25T15:20:00Z">
        <w:r w:rsidRPr="003C64FA" w:rsidDel="00D507F8">
          <w:rPr>
            <w:rFonts w:ascii="Arial" w:hAnsi="Arial" w:cs="Arial"/>
            <w:szCs w:val="24"/>
          </w:rPr>
          <w:delText xml:space="preserve">Laundering of PPE should be done only at a fire station facility with Department issued detergent (liquid Tide without Bleach).  </w:delText>
        </w:r>
        <w:r w:rsidRPr="00704D78" w:rsidDel="00D507F8">
          <w:rPr>
            <w:rFonts w:ascii="Arial" w:hAnsi="Arial" w:cs="Arial"/>
            <w:szCs w:val="24"/>
          </w:rPr>
          <w:delText>PPE should not be put in a dryer unless using no heat (just air- “fluff”).  Turnouts shall be washed with all three barriers snapped together.  Gross contaminants should be rinsed off prior to laundering.  PPE should be hung out to dry, free of direct sunl</w:delText>
        </w:r>
        <w:r w:rsidRPr="008A310A" w:rsidDel="00D507F8">
          <w:rPr>
            <w:rFonts w:ascii="Arial" w:hAnsi="Arial" w:cs="Arial"/>
            <w:szCs w:val="24"/>
            <w:rPrChange w:id="10260" w:author="Darren Read" w:date="2010-08-13T13:24:00Z">
              <w:rPr>
                <w:rFonts w:ascii="Arial" w:hAnsi="Arial"/>
                <w:b/>
                <w:bCs/>
                <w:snapToGrid/>
                <w:sz w:val="28"/>
              </w:rPr>
            </w:rPrChange>
          </w:rPr>
          <w:delText>ight.</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61" w:author="Read, Darren" w:date="2011-09-25T15:20:00Z"/>
          <w:rFonts w:ascii="Arial" w:hAnsi="Arial" w:cs="Arial"/>
          <w:szCs w:val="24"/>
        </w:rPr>
        <w:pPrChange w:id="10262" w:author="Read, Darren" w:date="2011-09-25T15:20:00Z">
          <w:pPr>
            <w:pStyle w:val="Quick1"/>
            <w:numPr>
              <w:numId w:val="0"/>
            </w:numPr>
            <w:tabs>
              <w:tab w:val="left" w:pos="-1440"/>
            </w:tabs>
            <w:ind w:left="0" w:firstLine="0"/>
          </w:pPr>
        </w:pPrChange>
      </w:pPr>
    </w:p>
    <w:p w:rsidR="001A4C76" w:rsidRPr="009C26A0"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63" w:author="Read, Darren" w:date="2011-09-25T15:20:00Z"/>
          <w:rFonts w:ascii="Arial" w:hAnsi="Arial" w:cs="Arial"/>
          <w:szCs w:val="24"/>
        </w:rPr>
        <w:pPrChange w:id="10264" w:author="Read, Darren" w:date="2011-09-25T15:20:00Z">
          <w:pPr>
            <w:pStyle w:val="Quick1"/>
            <w:numPr>
              <w:numId w:val="0"/>
            </w:numPr>
            <w:tabs>
              <w:tab w:val="left" w:pos="-1440"/>
            </w:tabs>
            <w:ind w:left="0" w:firstLine="0"/>
          </w:pPr>
        </w:pPrChange>
      </w:pPr>
    </w:p>
    <w:p w:rsidR="001A4C76" w:rsidRPr="00C168D0"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65" w:author="Read, Darren" w:date="2011-09-25T15:20:00Z"/>
          <w:rFonts w:ascii="Arial" w:hAnsi="Arial" w:cs="Arial"/>
          <w:szCs w:val="24"/>
        </w:rPr>
        <w:pPrChange w:id="10266"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67" w:author="Read, Darren" w:date="2011-09-25T15:20:00Z"/>
          <w:rFonts w:ascii="Arial" w:hAnsi="Arial" w:cs="Arial"/>
          <w:bCs/>
          <w:szCs w:val="24"/>
          <w:u w:val="single"/>
        </w:rPr>
        <w:pPrChange w:id="10268" w:author="Read, Darren" w:date="2011-09-25T15:20:00Z">
          <w:pPr/>
        </w:pPrChange>
      </w:pPr>
      <w:del w:id="10269" w:author="Read, Darren" w:date="2011-09-25T15:20:00Z">
        <w:r w:rsidRPr="008A310A" w:rsidDel="00D507F8">
          <w:rPr>
            <w:rFonts w:ascii="Arial" w:hAnsi="Arial" w:cs="Arial"/>
            <w:bCs/>
            <w:szCs w:val="24"/>
            <w:u w:val="single"/>
            <w:rPrChange w:id="10270" w:author="Darren Read" w:date="2010-08-13T13:24:00Z">
              <w:rPr>
                <w:rFonts w:ascii="Arial" w:hAnsi="Arial"/>
                <w:b/>
                <w:bCs/>
                <w:snapToGrid/>
                <w:sz w:val="28"/>
                <w:u w:val="single"/>
              </w:rPr>
            </w:rPrChange>
          </w:rPr>
          <w:delText>When a VFF terminates, the Career Company Officer will:</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71" w:author="Read, Darren" w:date="2011-09-25T15:20:00Z"/>
          <w:rFonts w:ascii="Arial" w:hAnsi="Arial" w:cs="Arial"/>
          <w:szCs w:val="24"/>
        </w:rPr>
        <w:pPrChange w:id="10272" w:author="Read, Darren" w:date="2011-09-25T15:20:00Z">
          <w:pPr/>
        </w:pPrChange>
      </w:pPr>
    </w:p>
    <w:p w:rsidR="001A4C76" w:rsidRPr="009C26A0"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73" w:author="Read, Darren" w:date="2011-09-25T15:20:00Z"/>
          <w:rFonts w:ascii="Arial" w:hAnsi="Arial" w:cs="Arial"/>
          <w:szCs w:val="24"/>
        </w:rPr>
        <w:pPrChange w:id="10274" w:author="Read, Darren" w:date="2011-09-25T15:20:00Z">
          <w:pPr>
            <w:pStyle w:val="Header"/>
            <w:tabs>
              <w:tab w:val="clear" w:pos="4320"/>
              <w:tab w:val="clear" w:pos="8640"/>
            </w:tabs>
            <w:autoSpaceDE w:val="0"/>
            <w:autoSpaceDN w:val="0"/>
            <w:adjustRightInd w:val="0"/>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75" w:author="Read, Darren" w:date="2011-09-25T15:20:00Z"/>
          <w:rFonts w:ascii="Arial" w:hAnsi="Arial" w:cs="Arial"/>
          <w:szCs w:val="24"/>
        </w:rPr>
        <w:pPrChange w:id="10276" w:author="Read, Darren" w:date="2011-09-25T15:20:00Z">
          <w:pPr>
            <w:pStyle w:val="Quick1"/>
            <w:numPr>
              <w:numId w:val="0"/>
            </w:numPr>
            <w:tabs>
              <w:tab w:val="left" w:pos="-1440"/>
            </w:tabs>
            <w:ind w:left="720" w:firstLine="0"/>
          </w:pPr>
        </w:pPrChange>
      </w:pPr>
      <w:del w:id="10277" w:author="Read, Darren" w:date="2011-09-25T15:20:00Z">
        <w:r w:rsidRPr="008A310A" w:rsidDel="00D507F8">
          <w:rPr>
            <w:rFonts w:ascii="Arial" w:hAnsi="Arial" w:cs="Arial"/>
            <w:szCs w:val="24"/>
            <w:rPrChange w:id="10278" w:author="Darren Read" w:date="2010-08-13T13:24:00Z">
              <w:rPr>
                <w:rFonts w:ascii="Arial" w:hAnsi="Arial"/>
                <w:b/>
                <w:bCs/>
                <w:snapToGrid/>
                <w:sz w:val="28"/>
              </w:rPr>
            </w:rPrChange>
          </w:rPr>
          <w:tab/>
          <w:delText>Receive the safety gear from the fire fighter in useable conditions   (washed).</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79" w:author="Read, Darren" w:date="2011-09-25T15:20:00Z"/>
          <w:rFonts w:ascii="Arial" w:hAnsi="Arial" w:cs="Arial"/>
          <w:szCs w:val="24"/>
        </w:rPr>
        <w:pPrChange w:id="10280"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81" w:author="Read, Darren" w:date="2011-09-25T15:20:00Z"/>
          <w:rFonts w:ascii="Arial" w:hAnsi="Arial" w:cs="Arial"/>
          <w:szCs w:val="24"/>
        </w:rPr>
        <w:pPrChange w:id="10282" w:author="Read, Darren" w:date="2011-09-25T15:20:00Z">
          <w:pPr>
            <w:pStyle w:val="Quick1"/>
            <w:numPr>
              <w:numId w:val="0"/>
            </w:numPr>
            <w:tabs>
              <w:tab w:val="left" w:pos="-1440"/>
            </w:tabs>
            <w:ind w:left="0" w:firstLine="0"/>
          </w:pPr>
        </w:pPrChange>
      </w:pPr>
      <w:del w:id="10283" w:author="Read, Darren" w:date="2011-09-25T15:20:00Z">
        <w:r w:rsidRPr="008A310A" w:rsidDel="00D507F8">
          <w:rPr>
            <w:rFonts w:ascii="Arial" w:hAnsi="Arial" w:cs="Arial"/>
            <w:szCs w:val="24"/>
            <w:rPrChange w:id="10284" w:author="Darren Read" w:date="2010-08-13T13:24:00Z">
              <w:rPr>
                <w:rFonts w:ascii="Arial" w:hAnsi="Arial"/>
                <w:b/>
                <w:bCs/>
                <w:snapToGrid/>
                <w:sz w:val="28"/>
              </w:rPr>
            </w:rPrChange>
          </w:rPr>
          <w:tab/>
          <w:delText>Assume the responsibility for the inventory.</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85" w:author="Read, Darren" w:date="2011-09-25T15:20:00Z"/>
          <w:rFonts w:ascii="Arial" w:hAnsi="Arial" w:cs="Arial"/>
          <w:szCs w:val="24"/>
        </w:rPr>
        <w:pPrChange w:id="10286"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87" w:author="Read, Darren" w:date="2011-09-25T15:20:00Z"/>
          <w:rFonts w:ascii="Arial" w:hAnsi="Arial" w:cs="Arial"/>
          <w:szCs w:val="24"/>
        </w:rPr>
        <w:pPrChange w:id="10288" w:author="Read, Darren" w:date="2011-09-25T15:20:00Z">
          <w:pPr>
            <w:pStyle w:val="Quick1"/>
            <w:numPr>
              <w:numId w:val="0"/>
            </w:numPr>
            <w:tabs>
              <w:tab w:val="left" w:pos="-1440"/>
            </w:tabs>
            <w:ind w:left="720" w:firstLine="0"/>
          </w:pPr>
        </w:pPrChange>
      </w:pPr>
      <w:del w:id="10289" w:author="Read, Darren" w:date="2011-09-25T15:20:00Z">
        <w:r w:rsidRPr="008A310A" w:rsidDel="00D507F8">
          <w:rPr>
            <w:rFonts w:ascii="Arial" w:hAnsi="Arial" w:cs="Arial"/>
            <w:szCs w:val="24"/>
            <w:rPrChange w:id="10290" w:author="Darren Read" w:date="2010-08-13T13:24:00Z">
              <w:rPr>
                <w:rFonts w:ascii="Arial" w:hAnsi="Arial"/>
                <w:b/>
                <w:bCs/>
                <w:snapToGrid/>
                <w:sz w:val="28"/>
              </w:rPr>
            </w:rPrChange>
          </w:rPr>
          <w:delText>Verify the serial numbers of the safety gear from the loan slip, which was sent to the station when the gear was issued.</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91" w:author="Read, Darren" w:date="2011-09-25T15:20:00Z"/>
          <w:rFonts w:ascii="Arial" w:hAnsi="Arial" w:cs="Arial"/>
          <w:szCs w:val="24"/>
        </w:rPr>
        <w:pPrChange w:id="10292"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93" w:author="Read, Darren" w:date="2011-09-25T15:20:00Z"/>
          <w:rFonts w:ascii="Arial" w:hAnsi="Arial" w:cs="Arial"/>
          <w:szCs w:val="24"/>
        </w:rPr>
        <w:pPrChange w:id="10294" w:author="Read, Darren" w:date="2011-09-25T15:20:00Z">
          <w:pPr>
            <w:pStyle w:val="Quick1"/>
            <w:numPr>
              <w:numId w:val="0"/>
            </w:numPr>
            <w:tabs>
              <w:tab w:val="left" w:pos="-1440"/>
            </w:tabs>
            <w:ind w:left="720" w:firstLine="0"/>
          </w:pPr>
        </w:pPrChange>
      </w:pPr>
      <w:del w:id="10295" w:author="Read, Darren" w:date="2011-09-25T15:20:00Z">
        <w:r w:rsidRPr="008A310A" w:rsidDel="00D507F8">
          <w:rPr>
            <w:rFonts w:ascii="Arial" w:hAnsi="Arial" w:cs="Arial"/>
            <w:szCs w:val="24"/>
            <w:rPrChange w:id="10296" w:author="Darren Read" w:date="2010-08-13T13:24:00Z">
              <w:rPr>
                <w:rFonts w:ascii="Arial" w:hAnsi="Arial"/>
                <w:b/>
                <w:bCs/>
                <w:snapToGrid/>
                <w:sz w:val="28"/>
              </w:rPr>
            </w:rPrChange>
          </w:rPr>
          <w:delText>Issue an F-72A “Material Requisition and Transfer” from the VFF to station manager.</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97" w:author="Read, Darren" w:date="2011-09-25T15:20:00Z"/>
          <w:rFonts w:ascii="Arial" w:hAnsi="Arial" w:cs="Arial"/>
          <w:szCs w:val="24"/>
        </w:rPr>
        <w:pPrChange w:id="10298"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299" w:author="Read, Darren" w:date="2011-09-25T15:20:00Z"/>
          <w:rFonts w:ascii="Arial" w:hAnsi="Arial" w:cs="Arial"/>
          <w:szCs w:val="24"/>
        </w:rPr>
        <w:pPrChange w:id="10300" w:author="Read, Darren" w:date="2011-09-25T15:20:00Z">
          <w:pPr>
            <w:pStyle w:val="Quick1"/>
            <w:numPr>
              <w:numId w:val="0"/>
            </w:numPr>
            <w:tabs>
              <w:tab w:val="left" w:pos="-1440"/>
            </w:tabs>
            <w:ind w:left="720" w:firstLine="0"/>
          </w:pPr>
        </w:pPrChange>
      </w:pPr>
      <w:del w:id="10301" w:author="Read, Darren" w:date="2011-09-25T15:20:00Z">
        <w:r w:rsidRPr="008A310A" w:rsidDel="00D507F8">
          <w:rPr>
            <w:rFonts w:ascii="Arial" w:hAnsi="Arial" w:cs="Arial"/>
            <w:szCs w:val="24"/>
            <w:rPrChange w:id="10302" w:author="Darren Read" w:date="2010-08-13T13:24:00Z">
              <w:rPr>
                <w:rFonts w:ascii="Arial" w:hAnsi="Arial"/>
                <w:b/>
                <w:bCs/>
                <w:snapToGrid/>
                <w:sz w:val="28"/>
              </w:rPr>
            </w:rPrChange>
          </w:rPr>
          <w:delText>Return the safety gear, along with the F-72A, to Fire Station 73 within fourteen (14) calendar days.</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03" w:author="Read, Darren" w:date="2011-09-25T15:20:00Z"/>
          <w:rFonts w:ascii="Arial" w:hAnsi="Arial" w:cs="Arial"/>
          <w:szCs w:val="24"/>
        </w:rPr>
        <w:pPrChange w:id="10304"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05" w:author="Read, Darren" w:date="2011-09-25T15:20:00Z"/>
          <w:rFonts w:ascii="Arial" w:hAnsi="Arial" w:cs="Arial"/>
          <w:bCs/>
          <w:szCs w:val="24"/>
        </w:rPr>
        <w:pPrChange w:id="10306" w:author="Read, Darren" w:date="2011-09-25T15:20:00Z">
          <w:pPr>
            <w:tabs>
              <w:tab w:val="center" w:pos="4680"/>
              <w:tab w:val="left" w:pos="6660"/>
            </w:tabs>
            <w:ind w:left="720" w:hanging="720"/>
            <w:jc w:val="both"/>
          </w:pPr>
        </w:pPrChange>
      </w:pPr>
      <w:del w:id="10307" w:author="Read, Darren" w:date="2011-09-25T15:20:00Z">
        <w:r w:rsidRPr="008A310A" w:rsidDel="00D507F8">
          <w:rPr>
            <w:rFonts w:ascii="Arial" w:hAnsi="Arial" w:cs="Arial"/>
            <w:bCs/>
            <w:szCs w:val="24"/>
            <w:rPrChange w:id="10308" w:author="Darren Read" w:date="2010-08-13T13:24:00Z">
              <w:rPr>
                <w:rFonts w:ascii="Arial" w:hAnsi="Arial"/>
                <w:b/>
                <w:bCs/>
                <w:snapToGrid/>
                <w:sz w:val="28"/>
              </w:rPr>
            </w:rPrChange>
          </w:rPr>
          <w:tab/>
          <w:delText>This equipment shall not be re-issued at the station level.</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09" w:author="Read, Darren" w:date="2011-09-25T15:20:00Z"/>
          <w:rFonts w:ascii="Arial" w:hAnsi="Arial" w:cs="Arial"/>
          <w:szCs w:val="24"/>
        </w:rPr>
        <w:pPrChange w:id="10310" w:author="Read, Darren" w:date="2011-09-25T15:20:00Z">
          <w:pPr>
            <w:pStyle w:val="Header"/>
            <w:tabs>
              <w:tab w:val="clear" w:pos="4320"/>
              <w:tab w:val="clear" w:pos="8640"/>
              <w:tab w:val="center" w:pos="4680"/>
            </w:tabs>
          </w:pPr>
        </w:pPrChange>
      </w:pPr>
    </w:p>
    <w:p w:rsidR="001A4C76" w:rsidRPr="009C26A0"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11" w:author="Read, Darren" w:date="2011-09-25T15:20:00Z"/>
          <w:rFonts w:ascii="Arial" w:hAnsi="Arial" w:cs="Arial"/>
          <w:szCs w:val="24"/>
        </w:rPr>
        <w:pPrChange w:id="10312" w:author="Read, Darren" w:date="2011-09-25T15:20:00Z">
          <w:pPr>
            <w:spacing w:line="19" w:lineRule="exact"/>
          </w:pPr>
        </w:pPrChange>
      </w:pPr>
    </w:p>
    <w:p w:rsidR="001A4C76" w:rsidRPr="00C168D0"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13" w:author="Read, Darren" w:date="2011-09-25T15:20:00Z"/>
          <w:rFonts w:ascii="Arial" w:hAnsi="Arial" w:cs="Arial"/>
          <w:szCs w:val="24"/>
        </w:rPr>
        <w:pPrChange w:id="10314"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15" w:author="Read, Darren" w:date="2011-09-25T15:20:00Z"/>
          <w:rFonts w:ascii="Arial" w:hAnsi="Arial" w:cs="Arial"/>
          <w:szCs w:val="24"/>
        </w:rPr>
        <w:pPrChange w:id="10316" w:author="Read, Darren" w:date="2011-09-25T15:20:00Z">
          <w:pPr/>
        </w:pPrChange>
      </w:pPr>
      <w:del w:id="10317" w:author="Read, Darren" w:date="2011-09-25T15:20:00Z">
        <w:r w:rsidRPr="008A310A" w:rsidDel="00D507F8">
          <w:rPr>
            <w:rFonts w:ascii="Arial" w:hAnsi="Arial" w:cs="Arial"/>
            <w:szCs w:val="24"/>
            <w:rPrChange w:id="10318" w:author="Darren Read" w:date="2010-08-13T13:24:00Z">
              <w:rPr>
                <w:rFonts w:ascii="Arial" w:hAnsi="Arial"/>
                <w:b/>
                <w:bCs/>
                <w:snapToGrid/>
                <w:sz w:val="28"/>
              </w:rPr>
            </w:rPrChange>
          </w:rPr>
          <w:delText>Safety clothing will only be issued to new VFF’s after receiving medical clearance/approval as a VPFF.</w:delText>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19" w:author="Read, Darren" w:date="2011-09-25T15:20:00Z"/>
          <w:rFonts w:ascii="Arial" w:hAnsi="Arial" w:cs="Arial"/>
          <w:szCs w:val="24"/>
        </w:rPr>
        <w:pPrChange w:id="10320" w:author="Read, Darren" w:date="2011-09-25T15:20:00Z">
          <w:pPr/>
        </w:pPrChange>
      </w:pPr>
      <w:del w:id="10321" w:author="Read, Darren" w:date="2011-09-25T15:20:00Z">
        <w:r w:rsidRPr="008A310A" w:rsidDel="00D507F8">
          <w:rPr>
            <w:rFonts w:ascii="Arial" w:hAnsi="Arial" w:cs="Arial"/>
            <w:szCs w:val="24"/>
            <w:rPrChange w:id="10322" w:author="Darren Read" w:date="2010-08-13T13:24:00Z">
              <w:rPr>
                <w:rFonts w:ascii="Arial" w:hAnsi="Arial"/>
                <w:b/>
                <w:bCs/>
                <w:snapToGrid/>
                <w:sz w:val="28"/>
              </w:rPr>
            </w:rPrChange>
          </w:rPr>
          <w:br w:type="page"/>
        </w:r>
      </w:del>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23" w:author="Read, Darren" w:date="2011-09-25T15:20:00Z"/>
          <w:rFonts w:ascii="Arial" w:hAnsi="Arial" w:cs="Arial"/>
          <w:szCs w:val="24"/>
        </w:rPr>
        <w:pPrChange w:id="10324" w:author="Read, Darren" w:date="2011-09-25T15:20:00Z">
          <w:pPr/>
        </w:pPrChange>
      </w:pPr>
      <w:del w:id="10325" w:author="Read, Darren" w:date="2011-09-25T15:20:00Z">
        <w:r w:rsidRPr="008A310A" w:rsidDel="00D507F8">
          <w:rPr>
            <w:rFonts w:ascii="Arial" w:hAnsi="Arial" w:cs="Arial"/>
            <w:szCs w:val="24"/>
            <w:rPrChange w:id="10326" w:author="Darren Read" w:date="2010-08-13T13:24:00Z">
              <w:rPr>
                <w:rFonts w:ascii="Arial" w:hAnsi="Arial"/>
                <w:b/>
                <w:bCs/>
                <w:snapToGrid/>
                <w:sz w:val="28"/>
              </w:rPr>
            </w:rPrChange>
          </w:rPr>
          <w:delText>VFF’s shall be issued the following safety apparel:</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27" w:author="Read, Darren" w:date="2011-09-25T15:20:00Z"/>
          <w:rFonts w:ascii="Arial" w:hAnsi="Arial" w:cs="Arial"/>
          <w:szCs w:val="24"/>
        </w:rPr>
        <w:pPrChange w:id="10328" w:author="Read, Darren" w:date="2011-09-25T15:20:00Z">
          <w:pPr/>
        </w:pPrChange>
      </w:pPr>
    </w:p>
    <w:p w:rsidR="001A4C76" w:rsidRPr="0037569E"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29" w:author="Read, Darren" w:date="2011-09-25T15:20:00Z"/>
          <w:rFonts w:ascii="Arial" w:hAnsi="Arial" w:cs="Arial"/>
          <w:szCs w:val="24"/>
        </w:rPr>
        <w:pPrChange w:id="10330" w:author="Read, Darren" w:date="2011-09-25T15:20:00Z">
          <w:pPr>
            <w:tabs>
              <w:tab w:val="left" w:pos="-1440"/>
            </w:tabs>
            <w:ind w:left="5040" w:hanging="4320"/>
          </w:pPr>
        </w:pPrChange>
      </w:pPr>
      <w:del w:id="10331" w:author="Read, Darren" w:date="2011-09-25T15:20:00Z">
        <w:r w:rsidRPr="008A310A" w:rsidDel="00D507F8">
          <w:rPr>
            <w:rFonts w:ascii="Arial" w:hAnsi="Arial" w:cs="Arial"/>
            <w:szCs w:val="24"/>
            <w:u w:val="single"/>
            <w:rPrChange w:id="10332" w:author="Darren Read" w:date="2010-08-13T13:24:00Z">
              <w:rPr>
                <w:rFonts w:ascii="Arial" w:hAnsi="Arial"/>
                <w:b/>
                <w:bCs/>
                <w:snapToGrid/>
                <w:sz w:val="28"/>
                <w:u w:val="single"/>
              </w:rPr>
            </w:rPrChange>
          </w:rPr>
          <w:delText>WILDLAND ISSUE</w:delText>
        </w:r>
        <w:r w:rsidRPr="008A310A" w:rsidDel="00D507F8">
          <w:rPr>
            <w:rFonts w:ascii="Arial" w:hAnsi="Arial" w:cs="Arial"/>
            <w:szCs w:val="24"/>
            <w:rPrChange w:id="10333" w:author="Darren Read" w:date="2010-08-13T13:24:00Z">
              <w:rPr>
                <w:rFonts w:ascii="Arial" w:hAnsi="Arial"/>
                <w:b/>
                <w:bCs/>
                <w:snapToGrid/>
                <w:sz w:val="28"/>
              </w:rPr>
            </w:rPrChange>
          </w:rPr>
          <w:tab/>
        </w:r>
        <w:r w:rsidRPr="008A310A" w:rsidDel="00D507F8">
          <w:rPr>
            <w:rFonts w:ascii="Arial" w:hAnsi="Arial" w:cs="Arial"/>
            <w:szCs w:val="24"/>
            <w:rPrChange w:id="10334" w:author="Darren Read" w:date="2010-08-13T13:24:00Z">
              <w:rPr>
                <w:rFonts w:ascii="Arial" w:hAnsi="Arial"/>
                <w:b/>
                <w:bCs/>
                <w:snapToGrid/>
                <w:sz w:val="28"/>
              </w:rPr>
            </w:rPrChange>
          </w:rPr>
          <w:tab/>
        </w:r>
        <w:r w:rsidRPr="008A310A" w:rsidDel="00D507F8">
          <w:rPr>
            <w:rFonts w:ascii="Arial" w:hAnsi="Arial" w:cs="Arial"/>
            <w:szCs w:val="24"/>
            <w:u w:val="single"/>
            <w:rPrChange w:id="10335" w:author="Darren Read" w:date="2010-08-13T13:24:00Z">
              <w:rPr>
                <w:rFonts w:ascii="Arial" w:hAnsi="Arial"/>
                <w:b/>
                <w:bCs/>
                <w:snapToGrid/>
                <w:sz w:val="28"/>
                <w:u w:val="single"/>
              </w:rPr>
            </w:rPrChange>
          </w:rPr>
          <w:delText>STRUCTURAL ISSUE</w:delText>
        </w:r>
      </w:del>
    </w:p>
    <w:p w:rsidR="001A4C76" w:rsidRPr="00B95A5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36" w:author="Read, Darren" w:date="2011-09-25T15:20:00Z"/>
          <w:rFonts w:ascii="Arial" w:hAnsi="Arial" w:cs="Arial"/>
          <w:szCs w:val="24"/>
        </w:rPr>
        <w:pPrChange w:id="10337"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38" w:author="Read, Darren" w:date="2011-09-25T15:20:00Z"/>
          <w:rFonts w:ascii="Arial" w:hAnsi="Arial" w:cs="Arial"/>
          <w:szCs w:val="24"/>
          <w:rPrChange w:id="10339" w:author="Darren Read" w:date="2010-08-13T13:24:00Z">
            <w:rPr>
              <w:del w:id="10340" w:author="Read, Darren" w:date="2011-09-25T15:20:00Z"/>
            </w:rPr>
          </w:rPrChange>
        </w:rPr>
        <w:pPrChange w:id="10341" w:author="Read, Darren" w:date="2011-09-25T15:20:00Z">
          <w:pPr>
            <w:pStyle w:val="BodyTextIndent"/>
            <w:ind w:left="5760" w:hanging="5040"/>
          </w:pPr>
        </w:pPrChange>
      </w:pPr>
      <w:del w:id="10342" w:author="Read, Darren" w:date="2011-09-25T15:20:00Z">
        <w:r w:rsidRPr="008A310A" w:rsidDel="00D507F8">
          <w:rPr>
            <w:rFonts w:ascii="Arial" w:hAnsi="Arial" w:cs="Arial"/>
            <w:szCs w:val="24"/>
            <w:rPrChange w:id="10343" w:author="Darren Read" w:date="2010-08-13T13:24:00Z">
              <w:rPr>
                <w:rFonts w:ascii="Arial" w:hAnsi="Arial"/>
                <w:b/>
                <w:bCs/>
                <w:snapToGrid/>
                <w:sz w:val="28"/>
              </w:rPr>
            </w:rPrChange>
          </w:rPr>
          <w:delText>1 pr wildland gloves</w:delText>
        </w:r>
        <w:r w:rsidRPr="008A310A" w:rsidDel="00D507F8">
          <w:rPr>
            <w:rFonts w:ascii="Arial" w:hAnsi="Arial" w:cs="Arial"/>
            <w:szCs w:val="24"/>
            <w:rPrChange w:id="10344" w:author="Darren Read" w:date="2010-08-13T13:24:00Z">
              <w:rPr>
                <w:rFonts w:ascii="Arial" w:hAnsi="Arial"/>
                <w:b/>
                <w:bCs/>
                <w:snapToGrid/>
                <w:sz w:val="28"/>
              </w:rPr>
            </w:rPrChange>
          </w:rPr>
          <w:tab/>
          <w:delText>1 ea combination helmet</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45" w:author="Read, Darren" w:date="2011-09-25T15:20:00Z"/>
          <w:rFonts w:ascii="Arial" w:hAnsi="Arial" w:cs="Arial"/>
          <w:szCs w:val="24"/>
        </w:rPr>
        <w:pPrChange w:id="10346"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47" w:author="Read, Darren" w:date="2011-09-25T15:20:00Z"/>
          <w:rFonts w:ascii="Arial" w:hAnsi="Arial" w:cs="Arial"/>
          <w:szCs w:val="24"/>
        </w:rPr>
        <w:pPrChange w:id="10348" w:author="Read, Darren" w:date="2011-09-25T15:20:00Z">
          <w:pPr>
            <w:tabs>
              <w:tab w:val="left" w:pos="-1440"/>
            </w:tabs>
            <w:ind w:left="5040" w:hanging="4320"/>
          </w:pPr>
        </w:pPrChange>
      </w:pPr>
      <w:del w:id="10349" w:author="Read, Darren" w:date="2011-09-25T15:20:00Z">
        <w:r w:rsidRPr="008A310A" w:rsidDel="00D507F8">
          <w:rPr>
            <w:rFonts w:ascii="Arial" w:hAnsi="Arial" w:cs="Arial"/>
            <w:szCs w:val="24"/>
          </w:rPr>
          <w:delText>2 ea yellow Nomex shirt</w:delText>
        </w:r>
        <w:r w:rsidRPr="008A310A" w:rsidDel="00D507F8">
          <w:rPr>
            <w:rFonts w:ascii="Arial" w:hAnsi="Arial" w:cs="Arial"/>
            <w:szCs w:val="24"/>
          </w:rPr>
          <w:tab/>
        </w:r>
        <w:r w:rsidRPr="008A310A" w:rsidDel="00D507F8">
          <w:rPr>
            <w:rFonts w:ascii="Arial" w:hAnsi="Arial" w:cs="Arial"/>
            <w:szCs w:val="24"/>
          </w:rPr>
          <w:tab/>
          <w:delText>1 ea turnout coat</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50" w:author="Read, Darren" w:date="2011-09-25T15:20:00Z"/>
          <w:rFonts w:ascii="Arial" w:hAnsi="Arial" w:cs="Arial"/>
          <w:szCs w:val="24"/>
        </w:rPr>
        <w:pPrChange w:id="10351"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52" w:author="Read, Darren" w:date="2011-09-25T15:20:00Z"/>
          <w:rFonts w:ascii="Arial" w:hAnsi="Arial" w:cs="Arial"/>
          <w:szCs w:val="24"/>
        </w:rPr>
        <w:pPrChange w:id="10353" w:author="Read, Darren" w:date="2011-09-25T15:20:00Z">
          <w:pPr>
            <w:tabs>
              <w:tab w:val="left" w:pos="-1440"/>
            </w:tabs>
            <w:ind w:left="5040" w:hanging="4320"/>
          </w:pPr>
        </w:pPrChange>
      </w:pPr>
      <w:del w:id="10354" w:author="Read, Darren" w:date="2011-09-25T15:20:00Z">
        <w:r w:rsidRPr="008A310A" w:rsidDel="00D507F8">
          <w:rPr>
            <w:rFonts w:ascii="Arial" w:hAnsi="Arial" w:cs="Arial"/>
            <w:szCs w:val="24"/>
          </w:rPr>
          <w:delText>2 pr yellow Nomex pants</w:delText>
        </w:r>
        <w:r w:rsidRPr="008A310A" w:rsidDel="00D507F8">
          <w:rPr>
            <w:rFonts w:ascii="Arial" w:hAnsi="Arial" w:cs="Arial"/>
            <w:szCs w:val="24"/>
          </w:rPr>
          <w:tab/>
        </w:r>
        <w:r w:rsidRPr="008A310A" w:rsidDel="00D507F8">
          <w:rPr>
            <w:rFonts w:ascii="Arial" w:hAnsi="Arial" w:cs="Arial"/>
            <w:szCs w:val="24"/>
          </w:rPr>
          <w:tab/>
          <w:delText>1 pr turnout pants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55" w:author="Read, Darren" w:date="2011-09-25T15:20:00Z"/>
          <w:rFonts w:ascii="Arial" w:hAnsi="Arial" w:cs="Arial"/>
          <w:szCs w:val="24"/>
        </w:rPr>
        <w:pPrChange w:id="10356"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57" w:author="Read, Darren" w:date="2011-09-25T15:20:00Z"/>
          <w:rFonts w:ascii="Arial" w:hAnsi="Arial" w:cs="Arial"/>
          <w:szCs w:val="24"/>
          <w:rPrChange w:id="10358" w:author="Darren Read" w:date="2010-08-13T13:24:00Z">
            <w:rPr>
              <w:del w:id="10359" w:author="Read, Darren" w:date="2011-09-25T15:20:00Z"/>
            </w:rPr>
          </w:rPrChange>
        </w:rPr>
        <w:pPrChange w:id="10360" w:author="Read, Darren" w:date="2011-09-25T15:20:00Z">
          <w:pPr>
            <w:pStyle w:val="BodyTextIndent"/>
            <w:ind w:left="5760" w:hanging="5040"/>
          </w:pPr>
        </w:pPrChange>
      </w:pPr>
      <w:del w:id="10361" w:author="Read, Darren" w:date="2011-09-25T15:20:00Z">
        <w:r w:rsidRPr="008A310A" w:rsidDel="00D507F8">
          <w:rPr>
            <w:rFonts w:ascii="Arial" w:hAnsi="Arial" w:cs="Arial"/>
            <w:szCs w:val="24"/>
            <w:rPrChange w:id="10362" w:author="Darren Read" w:date="2010-08-13T13:24:00Z">
              <w:rPr>
                <w:rFonts w:ascii="Arial" w:hAnsi="Arial"/>
                <w:b/>
                <w:bCs/>
                <w:snapToGrid/>
                <w:sz w:val="28"/>
              </w:rPr>
            </w:rPrChange>
          </w:rPr>
          <w:delText>1 ea fire shelter</w:delText>
        </w:r>
        <w:r w:rsidRPr="008A310A" w:rsidDel="00D507F8">
          <w:rPr>
            <w:rFonts w:ascii="Arial" w:hAnsi="Arial" w:cs="Arial"/>
            <w:szCs w:val="24"/>
            <w:rPrChange w:id="10363" w:author="Darren Read" w:date="2010-08-13T13:24:00Z">
              <w:rPr>
                <w:rFonts w:ascii="Arial" w:hAnsi="Arial"/>
                <w:b/>
                <w:bCs/>
                <w:snapToGrid/>
                <w:sz w:val="28"/>
              </w:rPr>
            </w:rPrChange>
          </w:rPr>
          <w:tab/>
          <w:delText>1 pr structural gloves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64" w:author="Read, Darren" w:date="2011-09-25T15:20:00Z"/>
          <w:rFonts w:ascii="Arial" w:hAnsi="Arial" w:cs="Arial"/>
          <w:szCs w:val="24"/>
        </w:rPr>
        <w:pPrChange w:id="10365"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66" w:author="Read, Darren" w:date="2011-09-25T15:20:00Z"/>
          <w:rFonts w:ascii="Arial" w:hAnsi="Arial" w:cs="Arial"/>
          <w:szCs w:val="24"/>
        </w:rPr>
        <w:pPrChange w:id="10367" w:author="Read, Darren" w:date="2011-09-25T15:20:00Z">
          <w:pPr>
            <w:tabs>
              <w:tab w:val="left" w:pos="-1440"/>
            </w:tabs>
            <w:ind w:left="5040" w:hanging="4320"/>
          </w:pPr>
        </w:pPrChange>
      </w:pPr>
      <w:del w:id="10368" w:author="Read, Darren" w:date="2011-09-25T15:20:00Z">
        <w:r w:rsidRPr="008A310A" w:rsidDel="00D507F8">
          <w:rPr>
            <w:rFonts w:ascii="Arial" w:hAnsi="Arial" w:cs="Arial"/>
            <w:szCs w:val="24"/>
          </w:rPr>
          <w:delText>Wildland “web” gear</w:delText>
        </w:r>
        <w:r w:rsidRPr="008A310A" w:rsidDel="00D507F8">
          <w:rPr>
            <w:rFonts w:ascii="Arial" w:hAnsi="Arial" w:cs="Arial"/>
            <w:szCs w:val="24"/>
          </w:rPr>
          <w:tab/>
        </w:r>
        <w:r w:rsidRPr="008A310A" w:rsidDel="00D507F8">
          <w:rPr>
            <w:rFonts w:ascii="Arial" w:hAnsi="Arial" w:cs="Arial"/>
            <w:szCs w:val="24"/>
          </w:rPr>
          <w:tab/>
          <w:delText>1 pr suspenders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69" w:author="Read, Darren" w:date="2011-09-25T15:20:00Z"/>
          <w:rFonts w:ascii="Arial" w:hAnsi="Arial" w:cs="Arial"/>
          <w:szCs w:val="24"/>
        </w:rPr>
        <w:pPrChange w:id="10370"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71" w:author="Read, Darren" w:date="2011-09-25T15:20:00Z"/>
          <w:rFonts w:ascii="Arial" w:hAnsi="Arial" w:cs="Arial"/>
          <w:szCs w:val="24"/>
        </w:rPr>
        <w:pPrChange w:id="10372" w:author="Read, Darren" w:date="2011-09-25T15:20:00Z">
          <w:pPr>
            <w:tabs>
              <w:tab w:val="left" w:pos="-1440"/>
            </w:tabs>
            <w:ind w:left="5760" w:hanging="4320"/>
          </w:pPr>
        </w:pPrChange>
      </w:pPr>
      <w:del w:id="10373" w:author="Read, Darren" w:date="2011-09-25T15:20:00Z">
        <w:r w:rsidRPr="008A310A" w:rsidDel="00D507F8">
          <w:rPr>
            <w:rFonts w:ascii="Arial" w:hAnsi="Arial" w:cs="Arial"/>
            <w:szCs w:val="24"/>
          </w:rPr>
          <w:tab/>
          <w:delText>1 pr turnout boots</w:delText>
        </w:r>
      </w:del>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74" w:author="Read, Darren" w:date="2011-09-25T15:20:00Z"/>
          <w:rFonts w:ascii="Arial" w:hAnsi="Arial" w:cs="Arial"/>
          <w:szCs w:val="24"/>
        </w:rPr>
        <w:pPrChange w:id="10375" w:author="Read, Darren" w:date="2011-09-25T15:20:00Z">
          <w:pPr/>
        </w:pPrChange>
      </w:pPr>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76" w:author="Read, Darren" w:date="2011-09-25T15:20:00Z"/>
          <w:rFonts w:ascii="Arial" w:hAnsi="Arial" w:cs="Arial"/>
          <w:szCs w:val="24"/>
        </w:rPr>
        <w:pPrChange w:id="10377" w:author="Read, Darren" w:date="2011-09-25T15:20:00Z">
          <w:pPr>
            <w:tabs>
              <w:tab w:val="left" w:pos="-1440"/>
            </w:tabs>
            <w:ind w:left="720"/>
          </w:pPr>
        </w:pPrChange>
      </w:pPr>
      <w:del w:id="10378" w:author="Read, Darren" w:date="2011-09-25T15:20:00Z">
        <w:r w:rsidRPr="005E5963" w:rsidDel="00D507F8">
          <w:rPr>
            <w:rFonts w:ascii="Arial" w:hAnsi="Arial" w:cs="Arial"/>
            <w:szCs w:val="24"/>
          </w:rPr>
          <w:tab/>
        </w:r>
        <w:r w:rsidRPr="005E5963" w:rsidDel="00D507F8">
          <w:rPr>
            <w:rFonts w:ascii="Arial" w:hAnsi="Arial" w:cs="Arial"/>
            <w:szCs w:val="24"/>
          </w:rPr>
          <w:tab/>
        </w:r>
        <w:r w:rsidRPr="005E5963" w:rsidDel="00D507F8">
          <w:rPr>
            <w:rFonts w:ascii="Arial" w:hAnsi="Arial" w:cs="Arial"/>
            <w:szCs w:val="24"/>
          </w:rPr>
          <w:tab/>
        </w:r>
        <w:r w:rsidRPr="005E5963" w:rsidDel="00D507F8">
          <w:rPr>
            <w:rFonts w:ascii="Arial" w:hAnsi="Arial" w:cs="Arial"/>
            <w:szCs w:val="24"/>
          </w:rPr>
          <w:tab/>
        </w:r>
        <w:r w:rsidRPr="005E5963" w:rsidDel="00D507F8">
          <w:rPr>
            <w:rFonts w:ascii="Arial" w:hAnsi="Arial" w:cs="Arial"/>
            <w:szCs w:val="24"/>
          </w:rPr>
          <w:tab/>
        </w:r>
        <w:r w:rsidRPr="005E5963" w:rsidDel="00D507F8">
          <w:rPr>
            <w:rFonts w:ascii="Arial" w:hAnsi="Arial" w:cs="Arial"/>
            <w:szCs w:val="24"/>
          </w:rPr>
          <w:tab/>
        </w:r>
        <w:r w:rsidRPr="005E5963" w:rsidDel="00D507F8">
          <w:rPr>
            <w:rFonts w:ascii="Arial" w:hAnsi="Arial" w:cs="Arial"/>
            <w:szCs w:val="24"/>
          </w:rPr>
          <w:tab/>
          <w:delText>1 ea Nomex hood</w:delText>
        </w:r>
        <w:r w:rsidRPr="005E5963" w:rsidDel="00D507F8">
          <w:rPr>
            <w:rFonts w:ascii="Arial" w:hAnsi="Arial" w:cs="Arial"/>
            <w:szCs w:val="24"/>
          </w:rPr>
          <w:tab/>
        </w:r>
        <w:r w:rsidRPr="005E5963" w:rsidDel="00D507F8">
          <w:rPr>
            <w:rFonts w:ascii="Arial" w:hAnsi="Arial" w:cs="Arial"/>
            <w:szCs w:val="24"/>
          </w:rPr>
          <w:tab/>
        </w:r>
        <w:r w:rsidRPr="005E5963" w:rsidDel="00D507F8">
          <w:rPr>
            <w:rFonts w:ascii="Arial" w:hAnsi="Arial" w:cs="Arial"/>
            <w:szCs w:val="24"/>
          </w:rPr>
          <w:tab/>
        </w:r>
        <w:r w:rsidRPr="005E5963" w:rsidDel="00D507F8">
          <w:rPr>
            <w:rFonts w:ascii="Arial" w:hAnsi="Arial" w:cs="Arial"/>
            <w:szCs w:val="24"/>
          </w:rPr>
          <w:tab/>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79" w:author="Read, Darren" w:date="2011-09-25T15:20:00Z"/>
          <w:rFonts w:ascii="Arial" w:hAnsi="Arial" w:cs="Arial"/>
          <w:szCs w:val="24"/>
          <w:rPrChange w:id="10380" w:author="Darren Read" w:date="2010-08-13T13:24:00Z">
            <w:rPr>
              <w:del w:id="10381" w:author="Read, Darren" w:date="2011-09-25T15:20:00Z"/>
            </w:rPr>
          </w:rPrChange>
        </w:rPr>
        <w:pPrChange w:id="10382" w:author="Read, Darren" w:date="2011-09-25T15:20:00Z">
          <w:pPr>
            <w:pStyle w:val="BodyTextIndent2"/>
            <w:ind w:left="5760"/>
          </w:pPr>
        </w:pPrChange>
      </w:pPr>
      <w:del w:id="10383" w:author="Read, Darren" w:date="2011-09-25T15:20:00Z">
        <w:r w:rsidRPr="008A310A" w:rsidDel="00D507F8">
          <w:rPr>
            <w:rFonts w:ascii="Arial" w:hAnsi="Arial" w:cs="Arial"/>
            <w:szCs w:val="24"/>
            <w:rPrChange w:id="10384" w:author="Darren Read" w:date="2010-08-13T13:24:00Z">
              <w:rPr>
                <w:rFonts w:ascii="Arial" w:hAnsi="Arial"/>
                <w:b/>
                <w:bCs/>
                <w:snapToGrid/>
                <w:sz w:val="28"/>
              </w:rPr>
            </w:rPrChange>
          </w:rPr>
          <w:delText>1 ea pocket mask w/one-way breather</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85" w:author="Read, Darren" w:date="2011-09-25T15:20:00Z"/>
          <w:rFonts w:ascii="Arial" w:hAnsi="Arial" w:cs="Arial"/>
          <w:szCs w:val="24"/>
        </w:rPr>
        <w:pPrChange w:id="10386" w:author="Read, Darren" w:date="2011-09-25T15:20:00Z">
          <w:pPr>
            <w:ind w:firstLine="5040"/>
          </w:pPr>
        </w:pPrChange>
      </w:pPr>
      <w:del w:id="10387" w:author="Read, Darren" w:date="2011-09-25T15:20:00Z">
        <w:r w:rsidRPr="008A310A" w:rsidDel="00D507F8">
          <w:rPr>
            <w:rFonts w:ascii="Arial" w:hAnsi="Arial" w:cs="Arial"/>
            <w:szCs w:val="24"/>
          </w:rPr>
          <w:tab/>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88" w:author="Read, Darren" w:date="2011-09-25T15:20:00Z"/>
          <w:rFonts w:ascii="Arial" w:hAnsi="Arial" w:cs="Arial"/>
          <w:szCs w:val="24"/>
          <w:rPrChange w:id="10389" w:author="Darren Read" w:date="2010-08-13T13:24:00Z">
            <w:rPr>
              <w:del w:id="10390" w:author="Read, Darren" w:date="2011-09-25T15:20:00Z"/>
            </w:rPr>
          </w:rPrChange>
        </w:rPr>
        <w:pPrChange w:id="10391" w:author="Read, Darren" w:date="2011-09-25T15:20:00Z">
          <w:pPr>
            <w:pStyle w:val="BodyTextIndent3"/>
          </w:pPr>
        </w:pPrChange>
      </w:pPr>
      <w:del w:id="10392" w:author="Read, Darren" w:date="2011-09-25T15:20:00Z">
        <w:r w:rsidRPr="008A310A" w:rsidDel="00D507F8">
          <w:rPr>
            <w:rFonts w:ascii="Arial" w:hAnsi="Arial" w:cs="Arial"/>
            <w:szCs w:val="24"/>
            <w:rPrChange w:id="10393" w:author="Darren Read" w:date="2010-08-13T13:24:00Z">
              <w:rPr>
                <w:rFonts w:ascii="Arial" w:hAnsi="Arial"/>
                <w:b/>
                <w:bCs/>
                <w:snapToGrid/>
                <w:sz w:val="28"/>
              </w:rPr>
            </w:rPrChange>
          </w:rPr>
          <w:delText>1 ea ANSI Z-71 safety glasses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94" w:author="Read, Darren" w:date="2011-09-25T15:20:00Z"/>
          <w:rFonts w:ascii="Arial" w:hAnsi="Arial" w:cs="Arial"/>
          <w:szCs w:val="24"/>
        </w:rPr>
        <w:pPrChange w:id="10395"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96" w:author="Read, Darren" w:date="2011-09-25T15:20:00Z"/>
          <w:rFonts w:ascii="Arial" w:hAnsi="Arial" w:cs="Arial"/>
          <w:szCs w:val="24"/>
        </w:rPr>
        <w:pPrChange w:id="10397"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398" w:author="Read, Darren" w:date="2011-09-25T15:20:00Z"/>
          <w:rFonts w:ascii="Arial" w:hAnsi="Arial" w:cs="Arial"/>
          <w:szCs w:val="24"/>
        </w:rPr>
        <w:pPrChange w:id="10399" w:author="Read, Darren" w:date="2011-09-25T15:20:00Z">
          <w:pPr/>
        </w:pPrChange>
      </w:pPr>
      <w:del w:id="10400" w:author="Read, Darren" w:date="2011-09-25T15:20:00Z">
        <w:r w:rsidRPr="008A310A" w:rsidDel="00D507F8">
          <w:rPr>
            <w:rFonts w:ascii="Arial" w:hAnsi="Arial" w:cs="Arial"/>
            <w:szCs w:val="24"/>
          </w:rPr>
          <w:delText xml:space="preserve">Safety apparel will be issued as a package of structural equipment and a package of wild land equipment.  If all the necessary apparel for any individual package is not available, partial issuance will be made until full issue is made.  </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01" w:author="Read, Darren" w:date="2011-09-25T15:20:00Z"/>
          <w:rFonts w:ascii="Arial" w:hAnsi="Arial" w:cs="Arial"/>
          <w:szCs w:val="24"/>
        </w:rPr>
        <w:pPrChange w:id="10402" w:author="Read, Darren" w:date="2011-09-25T15:20:00Z">
          <w:pPr>
            <w:pStyle w:val="Header"/>
            <w:tabs>
              <w:tab w:val="clear" w:pos="4320"/>
              <w:tab w:val="clear" w:pos="8640"/>
            </w:tabs>
            <w:autoSpaceDE w:val="0"/>
            <w:autoSpaceDN w:val="0"/>
            <w:adjustRightInd w:val="0"/>
          </w:pPr>
        </w:pPrChange>
      </w:pPr>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03" w:author="Read, Darren" w:date="2011-09-25T15:20:00Z"/>
          <w:rFonts w:ascii="Arial" w:hAnsi="Arial" w:cs="Arial"/>
          <w:szCs w:val="24"/>
        </w:rPr>
        <w:pPrChange w:id="10404" w:author="Read, Darren" w:date="2011-09-25T15:20:00Z">
          <w:pPr/>
        </w:pPrChange>
      </w:pPr>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05" w:author="Read, Darren" w:date="2011-09-25T15:20:00Z"/>
          <w:rFonts w:ascii="Arial" w:hAnsi="Arial" w:cs="Arial"/>
          <w:szCs w:val="24"/>
        </w:rPr>
        <w:pPrChange w:id="10406" w:author="Read, Darren" w:date="2011-09-25T15:20:00Z">
          <w:pPr>
            <w:ind w:left="720"/>
          </w:pPr>
        </w:pPrChange>
      </w:pPr>
      <w:del w:id="10407" w:author="Read, Darren" w:date="2011-09-25T15:20:00Z">
        <w:r w:rsidRPr="005E5963" w:rsidDel="00D507F8">
          <w:rPr>
            <w:rFonts w:ascii="Arial" w:hAnsi="Arial" w:cs="Arial"/>
            <w:szCs w:val="24"/>
          </w:rPr>
          <w:delText>*VFF’s will be issued yellow combination helmets (structure and wild land helmets).  VFF Captains will be issued red combination helmets and VFF Lieutenants will be issued orange combination helmets.  These helmets will comply with the Dep</w:delText>
        </w:r>
        <w:r w:rsidRPr="003C7717" w:rsidDel="00D507F8">
          <w:rPr>
            <w:rFonts w:ascii="Arial" w:hAnsi="Arial" w:cs="Arial"/>
            <w:szCs w:val="24"/>
          </w:rPr>
          <w:delText xml:space="preserve">artment’s VFF helmet identification policy </w:delText>
        </w:r>
      </w:del>
    </w:p>
    <w:p w:rsidR="001A4C76" w:rsidRPr="00F4164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08" w:author="Read, Darren" w:date="2011-09-25T15:20:00Z"/>
          <w:rFonts w:ascii="Arial" w:hAnsi="Arial" w:cs="Arial"/>
          <w:szCs w:val="24"/>
        </w:rPr>
        <w:pPrChange w:id="10409" w:author="Read, Darren" w:date="2011-09-25T15:20:00Z">
          <w:pPr>
            <w:ind w:left="720"/>
          </w:pPr>
        </w:pPrChange>
      </w:pPr>
      <w:del w:id="10410" w:author="Read, Darren" w:date="2011-09-25T15:20:00Z">
        <w:r w:rsidRPr="002A424C" w:rsidDel="00D507F8">
          <w:rPr>
            <w:rFonts w:ascii="Arial" w:hAnsi="Arial" w:cs="Arial"/>
            <w:szCs w:val="24"/>
          </w:rPr>
          <w:delText>(Exhibit #</w:delText>
        </w:r>
        <w:r w:rsidRPr="00E51418" w:rsidDel="00D507F8">
          <w:rPr>
            <w:rFonts w:ascii="Arial" w:hAnsi="Arial" w:cs="Arial"/>
            <w:szCs w:val="24"/>
            <w:u w:val="single"/>
          </w:rPr>
          <w:delText>28</w:delText>
        </w:r>
        <w:r w:rsidRPr="00A77216" w:rsidDel="00D507F8">
          <w:rPr>
            <w:rFonts w:ascii="Arial" w:hAnsi="Arial" w:cs="Arial"/>
            <w:szCs w:val="24"/>
          </w:rPr>
          <w:delText>)</w:delText>
        </w:r>
        <w:r w:rsidRPr="00BA7F34" w:rsidDel="00D507F8">
          <w:rPr>
            <w:rFonts w:ascii="Arial" w:hAnsi="Arial" w:cs="Arial"/>
            <w:szCs w:val="24"/>
          </w:rPr>
          <w:delText>.  Helmets are pro</w:delText>
        </w:r>
        <w:r w:rsidRPr="00F41645" w:rsidDel="00D507F8">
          <w:rPr>
            <w:rFonts w:ascii="Arial" w:hAnsi="Arial" w:cs="Arial"/>
            <w:szCs w:val="24"/>
          </w:rPr>
          <w:delText xml:space="preserve">vided with shields to identify the VFF’s rank.  </w:delText>
        </w:r>
        <w:r w:rsidRPr="00F41645" w:rsidDel="00D507F8">
          <w:rPr>
            <w:rFonts w:ascii="Arial" w:hAnsi="Arial" w:cs="Arial"/>
            <w:szCs w:val="24"/>
          </w:rPr>
          <w:tab/>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11" w:author="Read, Darren" w:date="2011-09-25T15:20:00Z"/>
          <w:rFonts w:ascii="Arial" w:hAnsi="Arial" w:cs="Arial"/>
          <w:szCs w:val="24"/>
          <w:rPrChange w:id="10412" w:author="Darren Read" w:date="2010-08-13T13:24:00Z">
            <w:rPr>
              <w:del w:id="10413" w:author="Read, Darren" w:date="2011-09-25T15:20:00Z"/>
            </w:rPr>
          </w:rPrChange>
        </w:rPr>
        <w:pPrChange w:id="10414" w:author="Read, Darren" w:date="2011-09-25T15:20:00Z">
          <w:pPr>
            <w:pStyle w:val="Footer"/>
            <w:tabs>
              <w:tab w:val="clear" w:pos="4320"/>
              <w:tab w:val="clear" w:pos="8640"/>
            </w:tabs>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15" w:author="Read, Darren" w:date="2011-09-25T15:20:00Z"/>
          <w:rFonts w:ascii="Arial" w:hAnsi="Arial" w:cs="Arial"/>
          <w:color w:val="0000FF"/>
          <w:szCs w:val="24"/>
        </w:rPr>
        <w:pPrChange w:id="10416" w:author="Read, Darren" w:date="2011-09-25T15:20: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17" w:author="Read, Darren" w:date="2011-09-25T15:20:00Z"/>
          <w:rFonts w:ascii="Arial" w:hAnsi="Arial" w:cs="Arial"/>
          <w:b/>
          <w:bCs/>
          <w:szCs w:val="24"/>
          <w:rPrChange w:id="10418" w:author="Darren Read" w:date="2010-08-13T13:24:00Z">
            <w:rPr>
              <w:del w:id="10419" w:author="Read, Darren" w:date="2011-09-25T15:20:00Z"/>
              <w:rFonts w:ascii="Arial" w:hAnsi="Arial"/>
              <w:b/>
              <w:bCs/>
              <w:sz w:val="28"/>
            </w:rPr>
          </w:rPrChange>
        </w:rPr>
        <w:pPrChange w:id="10420" w:author="Read, Darren" w:date="2011-09-25T15:20:00Z">
          <w:pPr>
            <w:jc w:val="center"/>
          </w:pPr>
        </w:pPrChange>
      </w:pPr>
      <w:del w:id="10421" w:author="Read, Darren" w:date="2011-09-25T15:20:00Z">
        <w:r w:rsidRPr="008A310A" w:rsidDel="00D507F8">
          <w:rPr>
            <w:rFonts w:ascii="Arial" w:hAnsi="Arial" w:cs="Arial"/>
            <w:b/>
            <w:bCs/>
            <w:szCs w:val="24"/>
            <w:rPrChange w:id="10422" w:author="Darren Read" w:date="2010-08-13T13:24:00Z">
              <w:rPr>
                <w:rFonts w:ascii="Arial" w:hAnsi="Arial"/>
                <w:b/>
                <w:bCs/>
                <w:snapToGrid/>
                <w:sz w:val="28"/>
              </w:rPr>
            </w:rPrChange>
          </w:rPr>
          <w:delText>SCBA/Facial Hair</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23" w:author="Read, Darren" w:date="2011-09-25T15:20:00Z"/>
          <w:rFonts w:ascii="Arial" w:hAnsi="Arial" w:cs="Arial"/>
          <w:szCs w:val="24"/>
        </w:rPr>
        <w:pPrChange w:id="10424" w:author="Read, Darren" w:date="2011-09-25T15:20:00Z">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del w:id="10425" w:author="Read, Darren" w:date="2011-09-25T15:20:00Z">
        <w:r w:rsidRPr="008A310A" w:rsidDel="00D507F8">
          <w:rPr>
            <w:rFonts w:ascii="Arial" w:hAnsi="Arial" w:cs="Arial"/>
            <w:szCs w:val="24"/>
          </w:rPr>
          <w:delText>VFF’s are prohibited from wearing beards.  Nothing, no hair, beard, or spectacle temple strap is permitted to pass through the face piece-to-face seal of the SCBA mask.  Even if a fit test measurement can be obtained with any of these in place, the passage of anything through the seal is not permitted.</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26" w:author="Read, Darren" w:date="2011-09-25T15:20:00Z"/>
          <w:rFonts w:ascii="Arial" w:hAnsi="Arial" w:cs="Arial"/>
          <w:szCs w:val="24"/>
        </w:rPr>
        <w:pPrChange w:id="10427" w:author="Read, Darren" w:date="2011-09-25T15:20:00Z">
          <w:pPr/>
        </w:pPrChange>
      </w:pPr>
    </w:p>
    <w:p w:rsidR="001A4C76" w:rsidRPr="008A310A" w:rsidDel="00870D52"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28" w:author="Read, Darren" w:date="2011-04-19T17:17:00Z"/>
          <w:rFonts w:ascii="Arial" w:hAnsi="Arial" w:cs="Arial"/>
          <w:szCs w:val="24"/>
        </w:rPr>
        <w:pPrChange w:id="10429" w:author="Read, Darren" w:date="2011-09-25T15:20:00Z">
          <w:pPr/>
        </w:pPrChange>
      </w:pPr>
    </w:p>
    <w:p w:rsidR="00991DE4" w:rsidRPr="00991DE4" w:rsidDel="00D507F8" w:rsidRDefault="009F2DE5">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430" w:author="Darren Read" w:date="2010-09-06T14:05:00Z"/>
          <w:del w:id="10431" w:author="Read, Darren" w:date="2011-09-25T15:20:00Z"/>
          <w:rFonts w:cs="Arial"/>
          <w:b/>
          <w:bCs/>
          <w:szCs w:val="24"/>
          <w:rPrChange w:id="10432" w:author="Darren Read" w:date="2010-09-06T14:05:00Z">
            <w:rPr>
              <w:ins w:id="10433" w:author="Darren Read" w:date="2010-09-06T14:05:00Z"/>
              <w:del w:id="10434" w:author="Read, Darren" w:date="2011-09-25T15:20:00Z"/>
              <w:rFonts w:cs="Arial"/>
              <w:b w:val="0"/>
              <w:bCs w:val="0"/>
              <w:sz w:val="24"/>
              <w:szCs w:val="24"/>
            </w:rPr>
          </w:rPrChange>
        </w:rPr>
        <w:pPrChange w:id="10435" w:author="Read, Darren" w:date="2011-09-25T15:20:00Z">
          <w:pPr>
            <w:pStyle w:val="Title"/>
          </w:pPr>
        </w:pPrChange>
      </w:pPr>
      <w:ins w:id="10436" w:author="Darren Read" w:date="2010-09-07T14:28:00Z">
        <w:del w:id="10437" w:author="Read, Darren" w:date="2011-09-25T15:20:00Z">
          <w:r w:rsidDel="00D507F8">
            <w:rPr>
              <w:rFonts w:cs="Arial"/>
              <w:szCs w:val="24"/>
            </w:rPr>
            <w:delText>3.</w:delText>
          </w:r>
        </w:del>
      </w:ins>
      <w:ins w:id="10438" w:author="Darren Read" w:date="2010-09-08T13:32:00Z">
        <w:del w:id="10439" w:author="Read, Darren" w:date="2011-09-25T15:20:00Z">
          <w:r w:rsidR="00C845ED" w:rsidDel="00D507F8">
            <w:rPr>
              <w:rFonts w:cs="Arial"/>
              <w:szCs w:val="24"/>
            </w:rPr>
            <w:delText>4</w:delText>
          </w:r>
        </w:del>
      </w:ins>
      <w:ins w:id="10440" w:author="Darren Read" w:date="2010-09-10T11:48:00Z">
        <w:del w:id="10441" w:author="Read, Darren" w:date="2011-09-25T15:20:00Z">
          <w:r w:rsidR="00685A09" w:rsidDel="00D507F8">
            <w:rPr>
              <w:rFonts w:cs="Arial"/>
              <w:szCs w:val="24"/>
            </w:rPr>
            <w:delText>5</w:delText>
          </w:r>
        </w:del>
      </w:ins>
      <w:ins w:id="10442" w:author="Darren Read" w:date="2010-09-07T15:04:00Z">
        <w:del w:id="10443" w:author="Read, Darren" w:date="2011-09-25T15:20:00Z">
          <w:r w:rsidR="001D4793" w:rsidDel="00D507F8">
            <w:rPr>
              <w:rFonts w:cs="Arial"/>
              <w:szCs w:val="24"/>
            </w:rPr>
            <w:tab/>
          </w:r>
        </w:del>
      </w:ins>
      <w:ins w:id="10444" w:author="Darren Read" w:date="2010-09-06T14:05:00Z">
        <w:del w:id="10445" w:author="Read, Darren" w:date="2011-09-25T15:20:00Z">
          <w:r w:rsidR="00991DE4" w:rsidRPr="00991DE4" w:rsidDel="00D507F8">
            <w:rPr>
              <w:rFonts w:cs="Arial"/>
              <w:b/>
              <w:bCs/>
              <w:szCs w:val="24"/>
              <w:rPrChange w:id="10446" w:author="Darren Read" w:date="2010-09-06T14:05:00Z">
                <w:rPr>
                  <w:rFonts w:cs="Arial"/>
                  <w:b w:val="0"/>
                  <w:bCs w:val="0"/>
                  <w:szCs w:val="24"/>
                </w:rPr>
              </w:rPrChange>
            </w:rPr>
            <w:delText>Injury and Accident Reporting Procedures</w:delText>
          </w:r>
        </w:del>
      </w:ins>
    </w:p>
    <w:p w:rsidR="00991DE4" w:rsidDel="00D507F8" w:rsidRDefault="00991DE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447" w:author="Darren Read" w:date="2010-09-06T14:05:00Z"/>
          <w:del w:id="10448" w:author="Read, Darren" w:date="2011-09-25T15:20:00Z"/>
          <w:rFonts w:cs="Arial"/>
          <w:szCs w:val="24"/>
        </w:rPr>
        <w:pPrChange w:id="10449" w:author="Read, Darren" w:date="2011-09-25T15:20:00Z">
          <w:pPr>
            <w:pStyle w:val="Title"/>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50" w:author="Read, Darren" w:date="2011-09-25T15:20:00Z"/>
          <w:rFonts w:cs="Arial"/>
          <w:szCs w:val="24"/>
        </w:rPr>
        <w:pPrChange w:id="10451" w:author="Read, Darren" w:date="2011-09-25T15:20:00Z">
          <w:pPr>
            <w:pStyle w:val="Title"/>
          </w:pPr>
        </w:pPrChange>
      </w:pPr>
      <w:del w:id="10452" w:author="Read, Darren" w:date="2011-09-25T15:20:00Z">
        <w:r w:rsidRPr="008A310A" w:rsidDel="00D507F8">
          <w:rPr>
            <w:rFonts w:cs="Arial"/>
            <w:szCs w:val="24"/>
          </w:rPr>
          <w:delText>Accident Reporting Procedures</w:delText>
        </w:r>
      </w:del>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53" w:author="Read, Darren" w:date="2011-09-25T15:20:00Z"/>
          <w:rFonts w:ascii="Arial" w:hAnsi="Arial" w:cs="Arial"/>
          <w:b/>
          <w:szCs w:val="24"/>
        </w:rPr>
        <w:pPrChange w:id="10454" w:author="Read, Darren" w:date="2011-09-25T15:20:00Z">
          <w:pPr/>
        </w:pPrChange>
      </w:pPr>
    </w:p>
    <w:p w:rsidR="001A4C76" w:rsidRPr="008A310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55" w:author="Read, Darren" w:date="2011-09-25T15:20:00Z"/>
          <w:rFonts w:ascii="Arial" w:hAnsi="Arial" w:cs="Arial"/>
          <w:szCs w:val="24"/>
        </w:rPr>
        <w:pPrChange w:id="10456" w:author="Read, Darren" w:date="2011-09-25T15:20:00Z">
          <w:pPr/>
        </w:pPrChange>
      </w:pPr>
      <w:del w:id="10457" w:author="Read, Darren" w:date="2011-09-25T15:20:00Z">
        <w:r w:rsidRPr="008A310A" w:rsidDel="00D507F8">
          <w:rPr>
            <w:rFonts w:ascii="Arial" w:hAnsi="Arial" w:cs="Arial"/>
            <w:szCs w:val="24"/>
          </w:rPr>
          <w:delText>The following lists procedures for reporting VFF injuries, vehicle accidents, damage to county property or the property of others, and incidents involving potential county liability.  Contact the County Finance Officer for the accident reporting forms referenced by these procedures.</w:delText>
        </w:r>
      </w:del>
    </w:p>
    <w:p w:rsidR="005D1DD4" w:rsidDel="00D507F8" w:rsidRDefault="005D1DD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58" w:author="Read, Darren" w:date="2011-09-25T15:20:00Z"/>
          <w:rFonts w:ascii="Arial" w:hAnsi="Arial" w:cs="Arial"/>
          <w:szCs w:val="24"/>
        </w:rPr>
        <w:pPrChange w:id="10459" w:author="Read, Darren" w:date="2011-09-25T15:20:00Z">
          <w:pPr>
            <w:pStyle w:val="Heading1"/>
          </w:pPr>
        </w:pPrChange>
      </w:pPr>
    </w:p>
    <w:p w:rsidR="004A31D9" w:rsidRPr="004A31D9" w:rsidDel="008F59AE" w:rsidRDefault="004A31D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460" w:author="Darren Read" w:date="2011-02-08T10:57:00Z"/>
          <w:del w:id="10461" w:author="Read, Darren" w:date="2011-04-18T16:01:00Z"/>
          <w:rPrChange w:id="10462" w:author="Darren Read" w:date="2011-02-08T10:57:00Z">
            <w:rPr>
              <w:ins w:id="10463" w:author="Darren Read" w:date="2011-02-08T10:57:00Z"/>
              <w:del w:id="10464" w:author="Read, Darren" w:date="2011-04-18T16:01:00Z"/>
              <w:rFonts w:ascii="Arial" w:hAnsi="Arial" w:cs="Arial"/>
              <w:szCs w:val="24"/>
            </w:rPr>
          </w:rPrChange>
        </w:rPr>
        <w:pPrChange w:id="10465" w:author="Read, Darren" w:date="2011-09-25T15:20:00Z">
          <w:pPr/>
        </w:pPrChange>
      </w:pPr>
    </w:p>
    <w:p w:rsidR="004A31D9" w:rsidDel="008F59AE" w:rsidRDefault="004A31D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466" w:author="Darren Read" w:date="2011-02-08T13:25:00Z"/>
          <w:del w:id="10467" w:author="Read, Darren" w:date="2011-04-18T16:01:00Z"/>
          <w:rFonts w:ascii="Arial" w:hAnsi="Arial" w:cs="Arial"/>
          <w:szCs w:val="24"/>
        </w:rPr>
        <w:pPrChange w:id="10468" w:author="Read, Darren" w:date="2011-09-25T15:20:00Z">
          <w:pPr>
            <w:pStyle w:val="Heading1"/>
          </w:pPr>
        </w:pPrChange>
      </w:pPr>
    </w:p>
    <w:p w:rsidR="00F51096" w:rsidRPr="00F51096" w:rsidDel="008F59AE" w:rsidRDefault="00F5109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469" w:author="Darren Read" w:date="2011-02-08T10:57:00Z"/>
          <w:del w:id="10470" w:author="Read, Darren" w:date="2011-04-18T16:01:00Z"/>
          <w:rPrChange w:id="10471" w:author="Darren Read" w:date="2011-02-08T13:25:00Z">
            <w:rPr>
              <w:ins w:id="10472" w:author="Darren Read" w:date="2011-02-08T10:57:00Z"/>
              <w:del w:id="10473" w:author="Read, Darren" w:date="2011-04-18T16:01:00Z"/>
              <w:rFonts w:ascii="Arial" w:hAnsi="Arial" w:cs="Arial"/>
              <w:szCs w:val="24"/>
            </w:rPr>
          </w:rPrChange>
        </w:rPr>
        <w:pPrChange w:id="10474" w:author="Read, Darren" w:date="2011-09-25T15:20:00Z">
          <w:pPr>
            <w:pStyle w:val="Heading1"/>
          </w:pPr>
        </w:pPrChange>
      </w:pPr>
    </w:p>
    <w:p w:rsidR="001A4C76" w:rsidRPr="00A3339D" w:rsidDel="00D507F8" w:rsidRDefault="005D1DD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75" w:author="Read, Darren" w:date="2011-09-25T15:20:00Z"/>
          <w:rFonts w:ascii="Arial" w:hAnsi="Arial" w:cs="Arial"/>
          <w:szCs w:val="24"/>
        </w:rPr>
        <w:pPrChange w:id="10476" w:author="Read, Darren" w:date="2011-09-25T15:20:00Z">
          <w:pPr>
            <w:pStyle w:val="Heading1"/>
          </w:pPr>
        </w:pPrChange>
      </w:pPr>
      <w:ins w:id="10477" w:author="Darren Read" w:date="2010-08-14T16:20:00Z">
        <w:del w:id="10478" w:author="Read, Darren" w:date="2011-09-25T15:20:00Z">
          <w:r w:rsidRPr="00A3339D" w:rsidDel="00D507F8">
            <w:rPr>
              <w:rFonts w:ascii="Arial" w:hAnsi="Arial" w:cs="Arial"/>
              <w:szCs w:val="24"/>
            </w:rPr>
            <w:delText>3.</w:delText>
          </w:r>
        </w:del>
      </w:ins>
      <w:ins w:id="10479" w:author="Darren Read" w:date="2010-09-09T14:51:00Z">
        <w:del w:id="10480" w:author="Read, Darren" w:date="2011-09-25T15:20:00Z">
          <w:r w:rsidR="00112A3A" w:rsidDel="00D507F8">
            <w:rPr>
              <w:rFonts w:ascii="Arial" w:hAnsi="Arial" w:cs="Arial"/>
              <w:szCs w:val="24"/>
            </w:rPr>
            <w:delText>4</w:delText>
          </w:r>
        </w:del>
      </w:ins>
      <w:ins w:id="10481" w:author="Darren Read" w:date="2010-09-10T11:49:00Z">
        <w:del w:id="10482" w:author="Read, Darren" w:date="2011-09-25T15:20:00Z">
          <w:r w:rsidR="00685A09" w:rsidDel="00D507F8">
            <w:rPr>
              <w:rFonts w:ascii="Arial" w:hAnsi="Arial" w:cs="Arial"/>
              <w:szCs w:val="24"/>
            </w:rPr>
            <w:delText>6</w:delText>
          </w:r>
        </w:del>
      </w:ins>
      <w:ins w:id="10483" w:author="Darren Read" w:date="2010-08-14T16:20:00Z">
        <w:del w:id="10484" w:author="Read, Darren" w:date="2011-09-25T15:20:00Z">
          <w:r w:rsidRPr="00A3339D" w:rsidDel="00D507F8">
            <w:rPr>
              <w:rFonts w:ascii="Arial" w:hAnsi="Arial" w:cs="Arial"/>
              <w:szCs w:val="24"/>
            </w:rPr>
            <w:tab/>
          </w:r>
        </w:del>
      </w:ins>
      <w:del w:id="10485" w:author="Read, Darren" w:date="2011-09-25T15:20:00Z">
        <w:r w:rsidR="001A4C76" w:rsidRPr="00A3339D" w:rsidDel="00D507F8">
          <w:rPr>
            <w:rFonts w:ascii="Arial" w:hAnsi="Arial" w:cs="Arial"/>
            <w:szCs w:val="24"/>
          </w:rPr>
          <w:delText>Employee Injuries</w:delText>
        </w:r>
      </w:del>
    </w:p>
    <w:p w:rsidR="001A4C76" w:rsidRPr="00FC57B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86" w:author="Read, Darren" w:date="2011-09-25T15:20:00Z"/>
          <w:rFonts w:ascii="Arial" w:hAnsi="Arial" w:cs="Arial"/>
          <w:color w:val="0000FF"/>
          <w:szCs w:val="24"/>
          <w:rPrChange w:id="10487" w:author="Darren Read" w:date="2010-09-06T14:06:00Z">
            <w:rPr>
              <w:del w:id="10488" w:author="Read, Darren" w:date="2011-09-25T15:20:00Z"/>
              <w:rFonts w:ascii="Arial" w:hAnsi="Arial"/>
            </w:rPr>
          </w:rPrChange>
        </w:rPr>
        <w:pPrChange w:id="10489" w:author="Read, Darren" w:date="2011-09-25T15:20:00Z">
          <w:pPr/>
        </w:pPrChange>
      </w:pPr>
    </w:p>
    <w:p w:rsidR="001A4C76" w:rsidRPr="00502DB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90" w:author="Read, Darren" w:date="2011-09-25T15:20:00Z"/>
          <w:rFonts w:ascii="Arial" w:hAnsi="Arial" w:cs="Arial"/>
          <w:szCs w:val="24"/>
          <w:u w:val="single"/>
        </w:rPr>
        <w:pPrChange w:id="10491" w:author="Read, Darren" w:date="2011-09-25T15:20:00Z">
          <w:pPr/>
        </w:pPrChange>
      </w:pPr>
      <w:del w:id="10492" w:author="Read, Darren" w:date="2011-09-25T15:20:00Z">
        <w:r w:rsidRPr="00A3339D" w:rsidDel="00D507F8">
          <w:rPr>
            <w:rFonts w:ascii="Arial" w:hAnsi="Arial" w:cs="Arial"/>
            <w:szCs w:val="24"/>
            <w:u w:val="single"/>
          </w:rPr>
          <w:delText xml:space="preserve">Supervisors (Career </w:delText>
        </w:r>
        <w:r w:rsidRPr="00502DBF" w:rsidDel="00D507F8">
          <w:rPr>
            <w:rFonts w:ascii="Arial" w:hAnsi="Arial" w:cs="Arial"/>
            <w:szCs w:val="24"/>
            <w:u w:val="single"/>
          </w:rPr>
          <w:delText>Captain/Battalion Chief) Responsibilities:</w:delText>
        </w:r>
      </w:del>
    </w:p>
    <w:p w:rsidR="001A4C76" w:rsidRPr="00FC57B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93" w:author="Read, Darren" w:date="2011-09-25T15:20:00Z"/>
          <w:rFonts w:ascii="Arial" w:hAnsi="Arial" w:cs="Arial"/>
          <w:color w:val="0000FF"/>
          <w:szCs w:val="24"/>
          <w:rPrChange w:id="10494" w:author="Darren Read" w:date="2010-09-06T14:06:00Z">
            <w:rPr>
              <w:del w:id="10495" w:author="Read, Darren" w:date="2011-09-25T15:20:00Z"/>
              <w:rFonts w:ascii="Arial" w:hAnsi="Arial"/>
            </w:rPr>
          </w:rPrChange>
        </w:rPr>
        <w:pPrChange w:id="10496" w:author="Read, Darren" w:date="2011-09-25T15:20:00Z">
          <w:pPr/>
        </w:pPrChange>
      </w:pPr>
    </w:p>
    <w:p w:rsidR="00994316"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497" w:author="Darren Read" w:date="2010-09-10T11:24:00Z"/>
          <w:del w:id="10498" w:author="Read, Darren" w:date="2011-09-25T15:20:00Z"/>
          <w:rFonts w:ascii="Arial" w:hAnsi="Arial" w:cs="Arial"/>
          <w:szCs w:val="24"/>
        </w:rPr>
        <w:pPrChange w:id="10499" w:author="Read, Darren" w:date="2011-09-25T15:20:00Z">
          <w:pPr>
            <w:widowControl/>
          </w:pPr>
        </w:pPrChange>
      </w:pPr>
      <w:del w:id="10500" w:author="Read, Darren" w:date="2011-09-25T15:20:00Z">
        <w:r w:rsidRPr="00A3339D" w:rsidDel="00D507F8">
          <w:rPr>
            <w:rFonts w:ascii="Arial" w:hAnsi="Arial" w:cs="Arial"/>
            <w:szCs w:val="24"/>
          </w:rPr>
          <w:delText>Report the injury or illness IMMEDIATELY to the ECC (or IC if at an incident).  If necessary, provide first aid or medical treatment within 24 hours from</w:delText>
        </w:r>
      </w:del>
      <w:ins w:id="10501" w:author="Darren Read" w:date="2010-09-28T18:23:00Z">
        <w:del w:id="10502" w:author="Read, Darren" w:date="2011-09-25T15:20:00Z">
          <w:r w:rsidR="006D7887" w:rsidDel="00D507F8">
            <w:rPr>
              <w:rFonts w:ascii="Arial" w:hAnsi="Arial" w:cs="Arial"/>
              <w:szCs w:val="24"/>
            </w:rPr>
            <w:delText>.</w:delText>
          </w:r>
        </w:del>
      </w:ins>
    </w:p>
    <w:p w:rsidR="006D7887" w:rsidDel="00D507F8" w:rsidRDefault="006D788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503" w:author="Darren Read" w:date="2010-09-28T18:22:00Z"/>
          <w:del w:id="10504" w:author="Read, Darren" w:date="2011-09-25T15:20:00Z"/>
          <w:rFonts w:ascii="Arial" w:hAnsi="Arial" w:cs="Arial"/>
          <w:szCs w:val="24"/>
        </w:rPr>
        <w:pPrChange w:id="10505" w:author="Read, Darren" w:date="2011-09-25T15:20:00Z">
          <w:pPr>
            <w:widowControl/>
          </w:pPr>
        </w:pPrChange>
      </w:pPr>
    </w:p>
    <w:p w:rsidR="006D7887" w:rsidDel="00D507F8" w:rsidRDefault="006D788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506" w:author="Darren Read" w:date="2010-09-28T18:23:00Z"/>
          <w:del w:id="10507" w:author="Read, Darren" w:date="2011-09-25T15:20:00Z"/>
          <w:rFonts w:ascii="Arial" w:hAnsi="Arial" w:cs="Arial"/>
          <w:szCs w:val="24"/>
        </w:rPr>
        <w:pPrChange w:id="10508" w:author="Read, Darren" w:date="2011-09-25T15:20:00Z">
          <w:pPr>
            <w:widowControl/>
          </w:pPr>
        </w:pPrChange>
      </w:pPr>
      <w:ins w:id="10509" w:author="Darren Read" w:date="2010-09-28T18:23:00Z">
        <w:del w:id="10510" w:author="Read, Darren" w:date="2011-09-25T15:20:00Z">
          <w:r w:rsidDel="00D507F8">
            <w:rPr>
              <w:rFonts w:ascii="Arial" w:hAnsi="Arial" w:cs="Arial"/>
              <w:szCs w:val="24"/>
            </w:rPr>
            <w:delText>Follow</w:delText>
          </w:r>
        </w:del>
      </w:ins>
      <w:ins w:id="10511" w:author="Darren Read" w:date="2010-09-28T18:22:00Z">
        <w:del w:id="10512" w:author="Read, Darren" w:date="2011-09-25T15:20:00Z">
          <w:r w:rsidDel="00D507F8">
            <w:rPr>
              <w:rFonts w:ascii="Arial" w:hAnsi="Arial" w:cs="Arial"/>
              <w:szCs w:val="24"/>
            </w:rPr>
            <w:delText xml:space="preserve"> current BCFD accident reporting </w:delText>
          </w:r>
        </w:del>
      </w:ins>
      <w:ins w:id="10513" w:author="Darren Read" w:date="2010-09-28T18:23:00Z">
        <w:del w:id="10514" w:author="Read, Darren" w:date="2011-09-25T15:20:00Z">
          <w:r w:rsidDel="00D507F8">
            <w:rPr>
              <w:rFonts w:ascii="Arial" w:hAnsi="Arial" w:cs="Arial"/>
              <w:szCs w:val="24"/>
            </w:rPr>
            <w:delText>and documentation policy.</w:delText>
          </w:r>
        </w:del>
      </w:ins>
    </w:p>
    <w:p w:rsidR="006D7887" w:rsidDel="00D507F8" w:rsidRDefault="006D788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515" w:author="Darren Read" w:date="2010-09-28T18:23:00Z"/>
          <w:del w:id="10516" w:author="Read, Darren" w:date="2011-09-25T15:20:00Z"/>
          <w:rFonts w:ascii="Arial" w:hAnsi="Arial" w:cs="Arial"/>
          <w:szCs w:val="24"/>
        </w:rPr>
        <w:pPrChange w:id="10517" w:author="Read, Darren" w:date="2011-09-25T15:20:00Z">
          <w:pPr>
            <w:widowControl/>
          </w:pPr>
        </w:pPrChange>
      </w:pPr>
    </w:p>
    <w:p w:rsidR="00DB752E" w:rsidDel="00D507F8" w:rsidRDefault="00DB752E">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518" w:author="Darren Read" w:date="2010-12-11T14:44:00Z"/>
          <w:del w:id="10519" w:author="Read, Darren" w:date="2011-09-25T15:20:00Z"/>
          <w:rFonts w:ascii="Arial" w:hAnsi="Arial" w:cs="Arial"/>
          <w:szCs w:val="24"/>
        </w:rPr>
        <w:pPrChange w:id="10520" w:author="Read, Darren" w:date="2011-09-25T15:20:00Z">
          <w:pPr>
            <w:tabs>
              <w:tab w:val="left" w:pos="0"/>
            </w:tabs>
            <w:suppressAutoHyphens/>
            <w:spacing w:line="240" w:lineRule="atLeast"/>
          </w:pPr>
        </w:pPrChange>
      </w:pPr>
    </w:p>
    <w:p w:rsidR="001A4C76" w:rsidRPr="00F93740"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521" w:author="Read, Darren" w:date="2011-09-25T15:20:00Z"/>
          <w:rFonts w:ascii="Arial" w:hAnsi="Arial" w:cs="Arial"/>
          <w:szCs w:val="24"/>
        </w:rPr>
        <w:pPrChange w:id="10522" w:author="Read, Darren" w:date="2011-09-25T15:20:00Z">
          <w:pPr>
            <w:widowControl/>
          </w:pPr>
        </w:pPrChange>
      </w:pPr>
      <w:del w:id="10523" w:author="Read, Darren" w:date="2011-09-25T15:20:00Z">
        <w:r w:rsidRPr="00A3339D" w:rsidDel="00D507F8">
          <w:rPr>
            <w:rFonts w:ascii="Arial" w:hAnsi="Arial" w:cs="Arial"/>
            <w:szCs w:val="24"/>
          </w:rPr>
          <w:delText xml:space="preserve"> Premier Health Care, 1940 Feather River Blvd., Oroville, C</w:delText>
        </w:r>
        <w:r w:rsidRPr="00502DBF" w:rsidDel="00D507F8">
          <w:rPr>
            <w:rFonts w:ascii="Arial" w:hAnsi="Arial" w:cs="Arial"/>
            <w:szCs w:val="24"/>
          </w:rPr>
          <w:delText>A 95965</w:delText>
        </w:r>
        <w:r w:rsidRPr="005E5963" w:rsidDel="00D507F8">
          <w:rPr>
            <w:rFonts w:ascii="Arial" w:hAnsi="Arial" w:cs="Arial"/>
            <w:szCs w:val="24"/>
          </w:rPr>
          <w:delText xml:space="preserve">; </w:delText>
        </w:r>
        <w:r w:rsidRPr="003C7717" w:rsidDel="00D507F8">
          <w:rPr>
            <w:rFonts w:ascii="Arial" w:hAnsi="Arial" w:cs="Arial"/>
            <w:szCs w:val="24"/>
          </w:rPr>
          <w:delText>Prompt Care, 560 Cohasset Road, Chico, CA 95926</w:delText>
        </w:r>
        <w:r w:rsidRPr="002A424C" w:rsidDel="00D507F8">
          <w:rPr>
            <w:rFonts w:ascii="Arial" w:hAnsi="Arial" w:cs="Arial"/>
            <w:szCs w:val="24"/>
          </w:rPr>
          <w:delText xml:space="preserve"> or </w:delText>
        </w:r>
        <w:r w:rsidRPr="00E51418" w:rsidDel="00D507F8">
          <w:rPr>
            <w:rFonts w:ascii="Arial" w:hAnsi="Arial" w:cs="Arial"/>
            <w:szCs w:val="24"/>
          </w:rPr>
          <w:delText>888 Lakeside Village Commons, Chico, CA  95928</w:delText>
        </w:r>
        <w:r w:rsidRPr="00A77216" w:rsidDel="00D507F8">
          <w:rPr>
            <w:rFonts w:ascii="Arial" w:hAnsi="Arial" w:cs="Arial"/>
            <w:szCs w:val="24"/>
          </w:rPr>
          <w:delText xml:space="preserve">; </w:delText>
        </w:r>
        <w:r w:rsidRPr="00BA7F34" w:rsidDel="00D507F8">
          <w:rPr>
            <w:rFonts w:ascii="Arial" w:hAnsi="Arial" w:cs="Arial"/>
            <w:szCs w:val="24"/>
          </w:rPr>
          <w:delText xml:space="preserve">Job Care, Feather River Hospital, 5974 Pentz Road, Paradise, </w:delText>
        </w:r>
        <w:r w:rsidRPr="00F41645" w:rsidDel="00D507F8">
          <w:rPr>
            <w:rFonts w:ascii="Arial" w:hAnsi="Arial" w:cs="Arial"/>
            <w:szCs w:val="24"/>
          </w:rPr>
          <w:delText>CA 95969</w:delText>
        </w:r>
        <w:r w:rsidRPr="00442CB4" w:rsidDel="00D507F8">
          <w:rPr>
            <w:rFonts w:ascii="Arial" w:hAnsi="Arial" w:cs="Arial"/>
            <w:szCs w:val="24"/>
          </w:rPr>
          <w:delText xml:space="preserve">; or </w:delText>
        </w:r>
        <w:r w:rsidRPr="00F93740" w:rsidDel="00D507F8">
          <w:rPr>
            <w:rFonts w:ascii="Arial" w:hAnsi="Arial" w:cs="Arial"/>
            <w:szCs w:val="24"/>
          </w:rPr>
          <w:delText>Biggs/Gridley Memorial Hospital, 240 Spruce Road, Gridley, CA 95948.</w:delText>
        </w:r>
      </w:del>
    </w:p>
    <w:p w:rsidR="001A4C76" w:rsidRPr="000D468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524" w:author="Read, Darren" w:date="2011-09-25T15:20:00Z"/>
          <w:rFonts w:ascii="Arial" w:hAnsi="Arial" w:cs="Arial"/>
          <w:szCs w:val="24"/>
        </w:rPr>
        <w:pPrChange w:id="10525" w:author="Read, Darren" w:date="2011-09-25T15:20:00Z">
          <w:pPr/>
        </w:pPrChange>
      </w:pPr>
    </w:p>
    <w:p w:rsidR="001A4C76" w:rsidRPr="00A3339D"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526" w:author="Read, Darren" w:date="2011-09-25T15:20:00Z"/>
          <w:rFonts w:ascii="Arial" w:hAnsi="Arial" w:cs="Arial"/>
          <w:szCs w:val="24"/>
        </w:rPr>
        <w:pPrChange w:id="10527" w:author="Read, Darren" w:date="2011-09-25T15:20:00Z">
          <w:pPr>
            <w:widowControl/>
          </w:pPr>
        </w:pPrChange>
      </w:pPr>
      <w:del w:id="10528" w:author="Read, Darren" w:date="2011-09-25T15:20:00Z">
        <w:r w:rsidRPr="003C64FA" w:rsidDel="00D507F8">
          <w:rPr>
            <w:rFonts w:ascii="Arial" w:hAnsi="Arial" w:cs="Arial"/>
            <w:szCs w:val="24"/>
          </w:rPr>
          <w:delText xml:space="preserve">A Worker’s Compensation Claim Form (DWC Form 1, </w:delText>
        </w:r>
        <w:r w:rsidRPr="00A3339D" w:rsidDel="00D507F8">
          <w:rPr>
            <w:rFonts w:ascii="Arial" w:hAnsi="Arial" w:cs="Arial"/>
            <w:color w:val="FF0000"/>
            <w:szCs w:val="24"/>
            <w:rPrChange w:id="10529" w:author="Darren Read" w:date="2010-09-09T14:32:00Z">
              <w:rPr>
                <w:rFonts w:ascii="Arial" w:hAnsi="Arial"/>
              </w:rPr>
            </w:rPrChange>
          </w:rPr>
          <w:delText>Exhibit #</w:delText>
        </w:r>
        <w:r w:rsidRPr="00A3339D" w:rsidDel="00D507F8">
          <w:rPr>
            <w:rFonts w:ascii="Arial" w:hAnsi="Arial" w:cs="Arial"/>
            <w:color w:val="FF0000"/>
            <w:szCs w:val="24"/>
            <w:u w:val="single"/>
            <w:rPrChange w:id="10530" w:author="Darren Read" w:date="2010-09-09T14:32:00Z">
              <w:rPr>
                <w:rFonts w:ascii="Arial" w:hAnsi="Arial"/>
                <w:u w:val="single"/>
              </w:rPr>
            </w:rPrChange>
          </w:rPr>
          <w:delText>29</w:delText>
        </w:r>
        <w:r w:rsidRPr="00A3339D" w:rsidDel="00D507F8">
          <w:rPr>
            <w:rFonts w:ascii="Arial" w:hAnsi="Arial" w:cs="Arial"/>
            <w:color w:val="FF0000"/>
            <w:szCs w:val="24"/>
            <w:rPrChange w:id="10531" w:author="Darren Read" w:date="2010-09-09T14:32:00Z">
              <w:rPr>
                <w:rFonts w:ascii="Arial" w:hAnsi="Arial"/>
              </w:rPr>
            </w:rPrChange>
          </w:rPr>
          <w:delText>)</w:delText>
        </w:r>
        <w:r w:rsidRPr="00A3339D" w:rsidDel="00D507F8">
          <w:rPr>
            <w:rFonts w:ascii="Arial" w:hAnsi="Arial" w:cs="Arial"/>
            <w:szCs w:val="24"/>
          </w:rPr>
          <w:delText xml:space="preserve"> should be completed by the supervisor.  The supervisor will give the injured worker a Facts Sheet for Injured Workers and a Work Status Report.</w:delText>
        </w:r>
      </w:del>
    </w:p>
    <w:p w:rsidR="001A4C76" w:rsidRPr="00FC57B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532" w:author="Read, Darren" w:date="2011-09-25T15:20:00Z"/>
          <w:rFonts w:ascii="Arial" w:hAnsi="Arial" w:cs="Arial"/>
          <w:color w:val="0000FF"/>
          <w:szCs w:val="24"/>
          <w:rPrChange w:id="10533" w:author="Darren Read" w:date="2010-09-06T14:06:00Z">
            <w:rPr>
              <w:del w:id="10534" w:author="Read, Darren" w:date="2011-09-25T15:20:00Z"/>
              <w:rFonts w:ascii="Arial" w:hAnsi="Arial"/>
            </w:rPr>
          </w:rPrChange>
        </w:rPr>
        <w:pPrChange w:id="10535" w:author="Read, Darren" w:date="2011-09-25T15:20:00Z">
          <w:pPr/>
        </w:pPrChange>
      </w:pPr>
    </w:p>
    <w:p w:rsidR="001A4C76" w:rsidRPr="00E5141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536" w:author="Read, Darren" w:date="2011-09-25T15:20:00Z"/>
          <w:rFonts w:ascii="Arial" w:hAnsi="Arial" w:cs="Arial"/>
          <w:szCs w:val="24"/>
        </w:rPr>
        <w:pPrChange w:id="10537" w:author="Read, Darren" w:date="2011-09-25T15:20:00Z">
          <w:pPr>
            <w:widowControl/>
          </w:pPr>
        </w:pPrChange>
      </w:pPr>
      <w:del w:id="10538" w:author="Read, Darren" w:date="2011-09-25T15:20:00Z">
        <w:r w:rsidRPr="00A3339D" w:rsidDel="00D507F8">
          <w:rPr>
            <w:rFonts w:ascii="Arial" w:hAnsi="Arial" w:cs="Arial"/>
            <w:szCs w:val="24"/>
          </w:rPr>
          <w:delText>Complete the Field Report of Accident/Damage (Form S-1</w:delText>
        </w:r>
        <w:r w:rsidRPr="00A3339D" w:rsidDel="00D507F8">
          <w:rPr>
            <w:rFonts w:ascii="Arial" w:hAnsi="Arial" w:cs="Arial"/>
            <w:color w:val="FF0000"/>
            <w:szCs w:val="24"/>
            <w:rPrChange w:id="10539" w:author="Darren Read" w:date="2010-09-09T14:32:00Z">
              <w:rPr>
                <w:rFonts w:ascii="Arial" w:hAnsi="Arial"/>
              </w:rPr>
            </w:rPrChange>
          </w:rPr>
          <w:delText>, Exhibit #</w:delText>
        </w:r>
        <w:r w:rsidRPr="00A3339D" w:rsidDel="00D507F8">
          <w:rPr>
            <w:rFonts w:ascii="Arial" w:hAnsi="Arial" w:cs="Arial"/>
            <w:color w:val="FF0000"/>
            <w:szCs w:val="24"/>
            <w:u w:val="single"/>
            <w:rPrChange w:id="10540" w:author="Darren Read" w:date="2010-09-09T14:32:00Z">
              <w:rPr>
                <w:rFonts w:ascii="Arial" w:hAnsi="Arial"/>
                <w:u w:val="single"/>
              </w:rPr>
            </w:rPrChange>
          </w:rPr>
          <w:delText>29</w:delText>
        </w:r>
        <w:r w:rsidRPr="00A3339D" w:rsidDel="00D507F8">
          <w:rPr>
            <w:rFonts w:ascii="Arial" w:hAnsi="Arial" w:cs="Arial"/>
            <w:szCs w:val="24"/>
          </w:rPr>
          <w:delText>) and the Accident Investigation Report (Form S-1A, Exhibit #</w:delText>
        </w:r>
        <w:r w:rsidRPr="00502DBF" w:rsidDel="00D507F8">
          <w:rPr>
            <w:rFonts w:ascii="Arial" w:hAnsi="Arial" w:cs="Arial"/>
            <w:szCs w:val="24"/>
            <w:u w:val="single"/>
          </w:rPr>
          <w:delText>29</w:delText>
        </w:r>
        <w:r w:rsidRPr="005E5963" w:rsidDel="00D507F8">
          <w:rPr>
            <w:rFonts w:ascii="Arial" w:hAnsi="Arial" w:cs="Arial"/>
            <w:szCs w:val="24"/>
          </w:rPr>
          <w:delText>).  Prepare Employ</w:delText>
        </w:r>
        <w:r w:rsidRPr="003C7717" w:rsidDel="00D507F8">
          <w:rPr>
            <w:rFonts w:ascii="Arial" w:hAnsi="Arial" w:cs="Arial"/>
            <w:szCs w:val="24"/>
          </w:rPr>
          <w:delText>ers Report of Occupational Injury or Illness (Form 5020, Exhibit #</w:delText>
        </w:r>
        <w:r w:rsidRPr="002A424C" w:rsidDel="00D507F8">
          <w:rPr>
            <w:rFonts w:ascii="Arial" w:hAnsi="Arial" w:cs="Arial"/>
            <w:szCs w:val="24"/>
            <w:u w:val="single"/>
          </w:rPr>
          <w:delText>29</w:delText>
        </w:r>
        <w:r w:rsidRPr="00E51418" w:rsidDel="00D507F8">
          <w:rPr>
            <w:rFonts w:ascii="Arial" w:hAnsi="Arial" w:cs="Arial"/>
            <w:szCs w:val="24"/>
          </w:rPr>
          <w:delText>).  Review, sign and send all forms to County Finance within 24 hours.  In cases of serious injury or death, immediately call your Department Head and Risk Management at 538-7631.</w:delText>
        </w:r>
      </w:del>
    </w:p>
    <w:p w:rsidR="001A4C76" w:rsidRPr="00A77216"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541" w:author="Read, Darren" w:date="2011-09-25T15:20:00Z"/>
          <w:rFonts w:ascii="Arial" w:hAnsi="Arial" w:cs="Arial"/>
          <w:szCs w:val="24"/>
        </w:rPr>
        <w:pPrChange w:id="10542" w:author="Read, Darren" w:date="2011-09-25T15:20:00Z">
          <w:pPr/>
        </w:pPrChange>
      </w:pPr>
    </w:p>
    <w:p w:rsidR="001A4C76" w:rsidRPr="00F4164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543" w:author="Read, Darren" w:date="2011-09-25T15:20:00Z"/>
          <w:rFonts w:ascii="Arial" w:hAnsi="Arial" w:cs="Arial"/>
          <w:szCs w:val="24"/>
        </w:rPr>
        <w:pPrChange w:id="10544" w:author="Read, Darren" w:date="2011-09-25T15:20:00Z">
          <w:pPr>
            <w:widowControl/>
          </w:pPr>
        </w:pPrChange>
      </w:pPr>
      <w:del w:id="10545" w:author="Read, Darren" w:date="2011-09-25T15:20:00Z">
        <w:r w:rsidRPr="00BA7F34" w:rsidDel="00D507F8">
          <w:rPr>
            <w:rFonts w:ascii="Arial" w:hAnsi="Arial" w:cs="Arial"/>
            <w:szCs w:val="24"/>
          </w:rPr>
          <w:delText xml:space="preserve">If the accident results in bodily injury to anyone, or if physical damages to any </w:delText>
        </w:r>
        <w:r w:rsidRPr="00F41645" w:rsidDel="00D507F8">
          <w:rPr>
            <w:rFonts w:ascii="Arial" w:hAnsi="Arial" w:cs="Arial"/>
            <w:szCs w:val="24"/>
          </w:rPr>
          <w:delText>vehicle will cost more that $500 to repair, telephone Risk Management at 538-7090 and the County Finance Officer as soon as possible.</w:delText>
        </w:r>
      </w:del>
    </w:p>
    <w:p w:rsidR="001A4C76" w:rsidRPr="00442CB4"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546" w:author="Read, Darren" w:date="2011-09-25T15:20:00Z"/>
          <w:rFonts w:ascii="Arial" w:hAnsi="Arial" w:cs="Arial"/>
          <w:szCs w:val="24"/>
        </w:rPr>
        <w:pPrChange w:id="10547" w:author="Read, Darren" w:date="2011-09-25T15:20:00Z">
          <w:pPr/>
        </w:pPrChange>
      </w:pPr>
    </w:p>
    <w:p w:rsidR="001A4C76" w:rsidRPr="00FC57B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548" w:author="Read, Darren" w:date="2011-09-25T15:20:00Z"/>
          <w:rFonts w:ascii="Arial" w:hAnsi="Arial" w:cs="Arial"/>
          <w:color w:val="0000FF"/>
          <w:szCs w:val="24"/>
          <w:rPrChange w:id="10549" w:author="Darren Read" w:date="2010-09-06T14:06:00Z">
            <w:rPr>
              <w:del w:id="10550" w:author="Read, Darren" w:date="2011-09-25T15:20:00Z"/>
              <w:rFonts w:ascii="Arial" w:hAnsi="Arial"/>
            </w:rPr>
          </w:rPrChange>
        </w:rPr>
        <w:pPrChange w:id="10551" w:author="Read, Darren" w:date="2011-09-25T15:20:00Z">
          <w:pPr/>
        </w:pPrChange>
      </w:pPr>
    </w:p>
    <w:p w:rsidR="001A4C76" w:rsidRPr="00A3339D" w:rsidDel="00D507F8" w:rsidRDefault="005D1DD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552" w:author="Read, Darren" w:date="2011-09-25T15:20:00Z"/>
          <w:rFonts w:ascii="Arial" w:hAnsi="Arial" w:cs="Arial"/>
          <w:b/>
          <w:szCs w:val="24"/>
          <w:rPrChange w:id="10553" w:author="Darren Read" w:date="2010-09-09T14:32:00Z">
            <w:rPr>
              <w:del w:id="10554" w:author="Read, Darren" w:date="2011-09-25T15:20:00Z"/>
              <w:b/>
            </w:rPr>
          </w:rPrChange>
        </w:rPr>
        <w:pPrChange w:id="10555" w:author="Read, Darren" w:date="2011-09-25T15:20:00Z">
          <w:pPr>
            <w:tabs>
              <w:tab w:val="left" w:pos="0"/>
            </w:tabs>
            <w:suppressAutoHyphens/>
            <w:spacing w:line="240" w:lineRule="atLeast"/>
          </w:pPr>
        </w:pPrChange>
      </w:pPr>
      <w:ins w:id="10556" w:author="Darren Read" w:date="2010-08-14T16:20:00Z">
        <w:del w:id="10557" w:author="Read, Darren" w:date="2011-09-25T15:20:00Z">
          <w:r w:rsidRPr="00A3339D" w:rsidDel="00D507F8">
            <w:rPr>
              <w:rFonts w:ascii="Arial" w:hAnsi="Arial" w:cs="Arial"/>
              <w:b/>
              <w:szCs w:val="24"/>
            </w:rPr>
            <w:delText>3.</w:delText>
          </w:r>
        </w:del>
      </w:ins>
      <w:ins w:id="10558" w:author="Darren Read" w:date="2010-09-09T14:51:00Z">
        <w:del w:id="10559" w:author="Read, Darren" w:date="2011-09-25T15:20:00Z">
          <w:r w:rsidR="00112A3A" w:rsidDel="00D507F8">
            <w:rPr>
              <w:rFonts w:ascii="Arial" w:hAnsi="Arial" w:cs="Arial"/>
              <w:b/>
              <w:szCs w:val="24"/>
            </w:rPr>
            <w:delText>4</w:delText>
          </w:r>
        </w:del>
      </w:ins>
      <w:ins w:id="10560" w:author="Darren Read" w:date="2010-09-10T11:49:00Z">
        <w:del w:id="10561" w:author="Read, Darren" w:date="2011-09-25T15:20:00Z">
          <w:r w:rsidR="00685A09" w:rsidDel="00D507F8">
            <w:rPr>
              <w:rFonts w:ascii="Arial" w:hAnsi="Arial" w:cs="Arial"/>
              <w:b/>
              <w:szCs w:val="24"/>
            </w:rPr>
            <w:delText>7</w:delText>
          </w:r>
        </w:del>
      </w:ins>
      <w:ins w:id="10562" w:author="Darren Read" w:date="2010-08-14T16:20:00Z">
        <w:del w:id="10563" w:author="Read, Darren" w:date="2011-09-25T15:20:00Z">
          <w:r w:rsidRPr="00A3339D" w:rsidDel="00D507F8">
            <w:rPr>
              <w:rFonts w:ascii="Arial" w:hAnsi="Arial" w:cs="Arial"/>
              <w:b/>
              <w:szCs w:val="24"/>
            </w:rPr>
            <w:tab/>
          </w:r>
        </w:del>
      </w:ins>
      <w:del w:id="10564" w:author="Read, Darren" w:date="2011-09-25T15:20:00Z">
        <w:r w:rsidR="001A4C76" w:rsidRPr="00A3339D" w:rsidDel="00D507F8">
          <w:rPr>
            <w:rFonts w:ascii="Arial" w:hAnsi="Arial" w:cs="Arial"/>
            <w:b/>
            <w:szCs w:val="24"/>
          </w:rPr>
          <w:delText>Vehicle Collision Reporting Procedures, Department Owned Vehicles:</w:delText>
        </w:r>
      </w:del>
    </w:p>
    <w:p w:rsidR="001A4C76" w:rsidRPr="00FC57B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565" w:author="Read, Darren" w:date="2011-09-25T15:20:00Z"/>
          <w:rFonts w:ascii="Arial" w:hAnsi="Arial" w:cs="Arial"/>
          <w:b/>
          <w:color w:val="0000FF"/>
          <w:szCs w:val="24"/>
          <w:rPrChange w:id="10566" w:author="Darren Read" w:date="2010-09-06T14:06:00Z">
            <w:rPr>
              <w:del w:id="10567" w:author="Read, Darren" w:date="2011-09-25T15:20:00Z"/>
              <w:rFonts w:ascii="Arial" w:hAnsi="Arial" w:cs="Arial"/>
              <w:b/>
              <w:szCs w:val="24"/>
            </w:rPr>
          </w:rPrChange>
        </w:rPr>
        <w:pPrChange w:id="10568" w:author="Read, Darren" w:date="2011-09-25T15:20:00Z">
          <w:pPr>
            <w:tabs>
              <w:tab w:val="left" w:pos="0"/>
            </w:tabs>
            <w:suppressAutoHyphens/>
            <w:spacing w:line="240" w:lineRule="atLeast"/>
          </w:pPr>
        </w:pPrChange>
      </w:pPr>
      <w:del w:id="10569" w:author="Read, Darren" w:date="2011-09-25T15:20:00Z">
        <w:r w:rsidRPr="00FC57BA" w:rsidDel="00D507F8">
          <w:rPr>
            <w:rFonts w:ascii="Arial" w:hAnsi="Arial" w:cs="Arial"/>
            <w:b/>
            <w:color w:val="0000FF"/>
            <w:szCs w:val="24"/>
            <w:rPrChange w:id="10570" w:author="Darren Read" w:date="2010-09-06T14:06:00Z">
              <w:rPr>
                <w:rFonts w:ascii="Arial" w:hAnsi="Arial" w:cs="Arial"/>
                <w:b/>
                <w:szCs w:val="24"/>
              </w:rPr>
            </w:rPrChange>
          </w:rPr>
          <w:tab/>
        </w:r>
        <w:r w:rsidRPr="00FC57BA" w:rsidDel="00D507F8">
          <w:rPr>
            <w:rFonts w:ascii="Arial" w:hAnsi="Arial" w:cs="Arial"/>
            <w:b/>
            <w:color w:val="0000FF"/>
            <w:szCs w:val="24"/>
            <w:rPrChange w:id="10571" w:author="Darren Read" w:date="2010-09-06T14:06:00Z">
              <w:rPr>
                <w:rFonts w:ascii="Arial" w:hAnsi="Arial" w:cs="Arial"/>
                <w:b/>
                <w:szCs w:val="24"/>
              </w:rPr>
            </w:rPrChange>
          </w:rPr>
          <w:tab/>
        </w:r>
        <w:r w:rsidRPr="00FC57BA" w:rsidDel="00D507F8">
          <w:rPr>
            <w:rFonts w:ascii="Arial" w:hAnsi="Arial" w:cs="Arial"/>
            <w:b/>
            <w:color w:val="0000FF"/>
            <w:szCs w:val="24"/>
            <w:rPrChange w:id="10572" w:author="Darren Read" w:date="2010-09-06T14:06:00Z">
              <w:rPr>
                <w:rFonts w:ascii="Arial" w:hAnsi="Arial" w:cs="Arial"/>
                <w:b/>
                <w:szCs w:val="24"/>
              </w:rPr>
            </w:rPrChange>
          </w:rPr>
          <w:tab/>
        </w:r>
        <w:r w:rsidRPr="00FC57BA" w:rsidDel="00D507F8">
          <w:rPr>
            <w:rFonts w:ascii="Arial" w:hAnsi="Arial" w:cs="Arial"/>
            <w:b/>
            <w:color w:val="0000FF"/>
            <w:szCs w:val="24"/>
            <w:rPrChange w:id="10573" w:author="Darren Read" w:date="2010-09-06T14:06:00Z">
              <w:rPr>
                <w:rFonts w:ascii="Arial" w:hAnsi="Arial" w:cs="Arial"/>
                <w:b/>
                <w:szCs w:val="24"/>
              </w:rPr>
            </w:rPrChange>
          </w:rPr>
          <w:tab/>
        </w:r>
        <w:r w:rsidRPr="00FC57BA" w:rsidDel="00D507F8">
          <w:rPr>
            <w:rFonts w:ascii="Arial" w:hAnsi="Arial" w:cs="Arial"/>
            <w:b/>
            <w:color w:val="0000FF"/>
            <w:szCs w:val="24"/>
            <w:rPrChange w:id="10574" w:author="Darren Read" w:date="2010-09-06T14:06:00Z">
              <w:rPr>
                <w:rFonts w:ascii="Arial" w:hAnsi="Arial" w:cs="Arial"/>
                <w:b/>
                <w:szCs w:val="24"/>
              </w:rPr>
            </w:rPrChange>
          </w:rPr>
          <w:tab/>
        </w:r>
      </w:del>
    </w:p>
    <w:p w:rsidR="001A4C76" w:rsidRPr="00FC57B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575" w:author="Read, Darren" w:date="2011-09-25T15:20:00Z"/>
          <w:rFonts w:ascii="Arial" w:hAnsi="Arial" w:cs="Arial"/>
          <w:b/>
          <w:color w:val="0000FF"/>
          <w:szCs w:val="24"/>
          <w:rPrChange w:id="10576" w:author="Darren Read" w:date="2010-09-06T14:06:00Z">
            <w:rPr>
              <w:del w:id="10577" w:author="Read, Darren" w:date="2011-09-25T15:20:00Z"/>
              <w:rFonts w:ascii="Arial" w:hAnsi="Arial"/>
              <w:b/>
            </w:rPr>
          </w:rPrChange>
        </w:rPr>
        <w:pPrChange w:id="10578" w:author="Read, Darren" w:date="2011-09-25T15:20:00Z">
          <w:pPr>
            <w:tabs>
              <w:tab w:val="left" w:pos="0"/>
            </w:tabs>
            <w:suppressAutoHyphens/>
            <w:spacing w:line="240" w:lineRule="atLeast"/>
          </w:pPr>
        </w:pPrChange>
      </w:pPr>
      <w:del w:id="10579" w:author="Read, Darren" w:date="2011-09-25T15:20:00Z">
        <w:r w:rsidRPr="00FC57BA" w:rsidDel="00D507F8">
          <w:rPr>
            <w:rFonts w:ascii="Arial" w:hAnsi="Arial" w:cs="Arial"/>
            <w:b/>
            <w:color w:val="0000FF"/>
            <w:szCs w:val="24"/>
            <w:rPrChange w:id="10580" w:author="Darren Read" w:date="2010-09-06T14:06:00Z">
              <w:rPr>
                <w:rFonts w:ascii="Arial" w:hAnsi="Arial"/>
                <w:b/>
              </w:rPr>
            </w:rPrChange>
          </w:rPr>
          <w:tab/>
        </w:r>
        <w:r w:rsidRPr="00FC57BA" w:rsidDel="00D507F8">
          <w:rPr>
            <w:rFonts w:ascii="Arial" w:hAnsi="Arial" w:cs="Arial"/>
            <w:b/>
            <w:color w:val="0000FF"/>
            <w:szCs w:val="24"/>
            <w:rPrChange w:id="10581" w:author="Darren Read" w:date="2010-09-06T14:06:00Z">
              <w:rPr>
                <w:rFonts w:ascii="Arial" w:hAnsi="Arial"/>
                <w:b/>
              </w:rPr>
            </w:rPrChange>
          </w:rPr>
          <w:tab/>
        </w:r>
        <w:r w:rsidRPr="00FC57BA" w:rsidDel="00D507F8">
          <w:rPr>
            <w:rFonts w:ascii="Arial" w:hAnsi="Arial" w:cs="Arial"/>
            <w:b/>
            <w:color w:val="0000FF"/>
            <w:szCs w:val="24"/>
            <w:rPrChange w:id="10582" w:author="Darren Read" w:date="2010-09-06T14:06:00Z">
              <w:rPr>
                <w:rFonts w:ascii="Arial" w:hAnsi="Arial"/>
                <w:b/>
              </w:rPr>
            </w:rPrChange>
          </w:rPr>
          <w:tab/>
        </w:r>
        <w:r w:rsidRPr="00FC57BA" w:rsidDel="00D507F8">
          <w:rPr>
            <w:rFonts w:ascii="Arial" w:hAnsi="Arial" w:cs="Arial"/>
            <w:b/>
            <w:color w:val="0000FF"/>
            <w:szCs w:val="24"/>
            <w:rPrChange w:id="10583" w:author="Darren Read" w:date="2010-09-06T14:06:00Z">
              <w:rPr>
                <w:rFonts w:ascii="Arial" w:hAnsi="Arial"/>
                <w:b/>
              </w:rPr>
            </w:rPrChange>
          </w:rPr>
          <w:tab/>
        </w:r>
        <w:r w:rsidRPr="00FC57BA" w:rsidDel="00D507F8">
          <w:rPr>
            <w:rFonts w:ascii="Arial" w:hAnsi="Arial" w:cs="Arial"/>
            <w:b/>
            <w:color w:val="0000FF"/>
            <w:szCs w:val="24"/>
            <w:rPrChange w:id="10584" w:author="Darren Read" w:date="2010-09-06T14:06:00Z">
              <w:rPr>
                <w:rFonts w:ascii="Arial" w:hAnsi="Arial"/>
                <w:b/>
              </w:rPr>
            </w:rPrChange>
          </w:rPr>
          <w:tab/>
        </w:r>
        <w:r w:rsidRPr="00FC57BA" w:rsidDel="00D507F8">
          <w:rPr>
            <w:rFonts w:ascii="Arial" w:hAnsi="Arial" w:cs="Arial"/>
            <w:b/>
            <w:color w:val="0000FF"/>
            <w:szCs w:val="24"/>
            <w:rPrChange w:id="10585" w:author="Darren Read" w:date="2010-09-06T14:06:00Z">
              <w:rPr>
                <w:rFonts w:ascii="Arial" w:hAnsi="Arial"/>
                <w:b/>
              </w:rPr>
            </w:rPrChange>
          </w:rPr>
          <w:tab/>
        </w:r>
      </w:del>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586" w:author="Read, Darren" w:date="2011-09-25T15:20:00Z"/>
          <w:rFonts w:ascii="Arial" w:hAnsi="Arial" w:cs="Arial"/>
          <w:szCs w:val="24"/>
        </w:rPr>
        <w:pPrChange w:id="10587" w:author="Read, Darren" w:date="2011-09-25T15:20:00Z">
          <w:pPr>
            <w:tabs>
              <w:tab w:val="left" w:pos="0"/>
            </w:tabs>
            <w:suppressAutoHyphens/>
            <w:spacing w:line="240" w:lineRule="atLeast"/>
          </w:pPr>
        </w:pPrChange>
      </w:pPr>
      <w:del w:id="10588" w:author="Read, Darren" w:date="2011-09-25T15:20:00Z">
        <w:r w:rsidRPr="00A3339D" w:rsidDel="00D507F8">
          <w:rPr>
            <w:rFonts w:ascii="Arial" w:hAnsi="Arial" w:cs="Arial"/>
            <w:szCs w:val="24"/>
          </w:rPr>
          <w:delText>The following procedures will be used to report all vehicle collisions involving Department vehicles and employee vehicles</w:delText>
        </w:r>
        <w:r w:rsidRPr="005E5963" w:rsidDel="00D507F8">
          <w:rPr>
            <w:rFonts w:ascii="Arial" w:hAnsi="Arial" w:cs="Arial"/>
            <w:szCs w:val="24"/>
          </w:rPr>
          <w:delText>, when used to conduct Department business:</w:delText>
        </w:r>
      </w:del>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589" w:author="Read, Darren" w:date="2011-09-25T15:20:00Z"/>
          <w:rFonts w:ascii="Arial" w:hAnsi="Arial" w:cs="Arial"/>
          <w:szCs w:val="24"/>
        </w:rPr>
        <w:pPrChange w:id="10590" w:author="Read, Darren" w:date="2011-09-25T15:20:00Z">
          <w:pPr>
            <w:tabs>
              <w:tab w:val="left" w:pos="0"/>
            </w:tabs>
            <w:suppressAutoHyphens/>
            <w:spacing w:line="240" w:lineRule="atLeast"/>
          </w:pPr>
        </w:pPrChange>
      </w:pPr>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591" w:author="Read, Darren" w:date="2011-09-25T15:20:00Z"/>
          <w:rFonts w:ascii="Arial" w:hAnsi="Arial" w:cs="Arial"/>
          <w:szCs w:val="24"/>
        </w:rPr>
        <w:pPrChange w:id="10592" w:author="Read, Darren" w:date="2011-09-25T15:20:00Z">
          <w:pPr>
            <w:tabs>
              <w:tab w:val="left" w:pos="0"/>
            </w:tabs>
            <w:suppressAutoHyphens/>
            <w:spacing w:line="240" w:lineRule="atLeast"/>
          </w:pPr>
        </w:pPrChange>
      </w:pPr>
      <w:del w:id="10593" w:author="Read, Darren" w:date="2011-09-25T15:20:00Z">
        <w:r w:rsidRPr="002A424C" w:rsidDel="00D507F8">
          <w:rPr>
            <w:rFonts w:ascii="Arial" w:hAnsi="Arial" w:cs="Arial"/>
            <w:szCs w:val="24"/>
          </w:rPr>
          <w:delText xml:space="preserve"> </w:delText>
        </w:r>
      </w:del>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594" w:author="Read, Darren" w:date="2011-09-25T15:20:00Z"/>
          <w:rFonts w:ascii="Arial" w:hAnsi="Arial" w:cs="Arial"/>
          <w:szCs w:val="24"/>
        </w:rPr>
        <w:pPrChange w:id="10595" w:author="Read, Darren" w:date="2011-09-25T15:20:00Z">
          <w:pPr>
            <w:numPr>
              <w:numId w:val="40"/>
            </w:numPr>
            <w:tabs>
              <w:tab w:val="left" w:pos="0"/>
              <w:tab w:val="num" w:pos="216"/>
            </w:tabs>
            <w:suppressAutoHyphens/>
            <w:spacing w:line="240" w:lineRule="atLeast"/>
            <w:ind w:left="216" w:hanging="216"/>
          </w:pPr>
        </w:pPrChange>
      </w:pPr>
      <w:del w:id="10596" w:author="Read, Darren" w:date="2011-09-25T15:20:00Z">
        <w:r w:rsidRPr="00E51418" w:rsidDel="00D507F8">
          <w:rPr>
            <w:rFonts w:ascii="Arial" w:hAnsi="Arial" w:cs="Arial"/>
            <w:szCs w:val="24"/>
          </w:rPr>
          <w:tab/>
          <w:delText xml:space="preserve">1. </w:delText>
        </w:r>
        <w:r w:rsidRPr="00A77216" w:rsidDel="00D507F8">
          <w:rPr>
            <w:rFonts w:ascii="Arial" w:hAnsi="Arial" w:cs="Arial"/>
            <w:szCs w:val="24"/>
          </w:rPr>
          <w:delText>All vehicle collisions will be reported to the ECC immediately.  The ECC wil</w:delText>
        </w:r>
      </w:del>
      <w:ins w:id="10597" w:author="Darren Read" w:date="2010-09-09T14:36:00Z">
        <w:del w:id="10598" w:author="Read, Darren" w:date="2011-09-25T15:20:00Z">
          <w:r w:rsidR="00A3339D" w:rsidDel="00D507F8">
            <w:rPr>
              <w:rFonts w:ascii="Arial" w:hAnsi="Arial" w:cs="Arial"/>
              <w:szCs w:val="24"/>
            </w:rPr>
            <w:delText xml:space="preserve">l </w:delText>
          </w:r>
        </w:del>
      </w:ins>
      <w:del w:id="10599" w:author="Read, Darren" w:date="2011-09-25T15:20:00Z">
        <w:r w:rsidRPr="00A3339D" w:rsidDel="00D507F8">
          <w:rPr>
            <w:rFonts w:ascii="Arial" w:hAnsi="Arial" w:cs="Arial"/>
            <w:szCs w:val="24"/>
          </w:rPr>
          <w:delText xml:space="preserve">l </w:delText>
        </w:r>
        <w:r w:rsidRPr="005E5963" w:rsidDel="00D507F8">
          <w:rPr>
            <w:rFonts w:ascii="Arial" w:hAnsi="Arial" w:cs="Arial"/>
            <w:szCs w:val="24"/>
          </w:rPr>
          <w:delText xml:space="preserve">promptly notify the covering Battalion Chief and Duty Chief immediately.  </w:delText>
        </w:r>
      </w:del>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00" w:author="Read, Darren" w:date="2011-09-25T15:20:00Z"/>
          <w:rFonts w:ascii="Arial" w:hAnsi="Arial" w:cs="Arial"/>
          <w:szCs w:val="24"/>
        </w:rPr>
        <w:pPrChange w:id="10601" w:author="Read, Darren" w:date="2011-09-25T15:20:00Z">
          <w:pPr>
            <w:tabs>
              <w:tab w:val="left" w:pos="0"/>
            </w:tabs>
            <w:suppressAutoHyphens/>
            <w:spacing w:line="240" w:lineRule="atLeast"/>
            <w:ind w:left="720" w:hanging="720"/>
          </w:pPr>
        </w:pPrChange>
      </w:pPr>
      <w:del w:id="10602" w:author="Read, Darren" w:date="2011-09-25T15:20:00Z">
        <w:r w:rsidRPr="003C7717" w:rsidDel="00D507F8">
          <w:rPr>
            <w:rFonts w:ascii="Arial" w:hAnsi="Arial" w:cs="Arial"/>
            <w:szCs w:val="24"/>
          </w:rPr>
          <w:tab/>
        </w:r>
      </w:del>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03" w:author="Read, Darren" w:date="2011-09-25T15:20:00Z"/>
          <w:rFonts w:ascii="Arial" w:hAnsi="Arial" w:cs="Arial"/>
          <w:szCs w:val="24"/>
        </w:rPr>
        <w:pPrChange w:id="10604" w:author="Read, Darren" w:date="2011-09-25T15:20:00Z">
          <w:pPr>
            <w:numPr>
              <w:numId w:val="40"/>
            </w:numPr>
            <w:tabs>
              <w:tab w:val="left" w:pos="0"/>
              <w:tab w:val="num" w:pos="216"/>
            </w:tabs>
            <w:suppressAutoHyphens/>
            <w:spacing w:line="240" w:lineRule="atLeast"/>
            <w:ind w:left="216" w:hanging="216"/>
          </w:pPr>
        </w:pPrChange>
      </w:pPr>
      <w:del w:id="10605" w:author="Read, Darren" w:date="2011-09-25T15:20:00Z">
        <w:r w:rsidRPr="00E51418" w:rsidDel="00D507F8">
          <w:rPr>
            <w:rFonts w:ascii="Arial" w:hAnsi="Arial" w:cs="Arial"/>
            <w:szCs w:val="24"/>
          </w:rPr>
          <w:tab/>
          <w:delText xml:space="preserve">2. </w:delText>
        </w:r>
        <w:r w:rsidRPr="00A77216" w:rsidDel="00D507F8">
          <w:rPr>
            <w:rFonts w:ascii="Arial" w:hAnsi="Arial" w:cs="Arial"/>
            <w:szCs w:val="24"/>
          </w:rPr>
          <w:delText xml:space="preserve">Following the collision, VFF </w:delText>
        </w:r>
      </w:del>
      <w:del w:id="10606" w:author="Read, Darren" w:date="2011-09-12T10:29:00Z">
        <w:r w:rsidRPr="00A77216" w:rsidDel="001C490B">
          <w:rPr>
            <w:rFonts w:ascii="Arial" w:hAnsi="Arial" w:cs="Arial"/>
            <w:szCs w:val="24"/>
          </w:rPr>
          <w:delText xml:space="preserve">to </w:delText>
        </w:r>
      </w:del>
      <w:del w:id="10607" w:author="Read, Darren" w:date="2011-09-25T15:20:00Z">
        <w:r w:rsidRPr="00A77216" w:rsidDel="00D507F8">
          <w:rPr>
            <w:rFonts w:ascii="Arial" w:hAnsi="Arial" w:cs="Arial"/>
            <w:szCs w:val="24"/>
          </w:rPr>
          <w:delText xml:space="preserve">complete the </w:delText>
        </w:r>
      </w:del>
      <w:ins w:id="10608" w:author="Darren Read" w:date="2011-02-08T10:57:00Z">
        <w:del w:id="10609" w:author="Read, Darren" w:date="2011-09-25T15:20:00Z">
          <w:r w:rsidR="004A31D9" w:rsidDel="00D507F8">
            <w:rPr>
              <w:rFonts w:ascii="Arial" w:hAnsi="Arial" w:cs="Arial"/>
              <w:szCs w:val="24"/>
            </w:rPr>
            <w:delText xml:space="preserve">current </w:delText>
          </w:r>
        </w:del>
      </w:ins>
      <w:del w:id="10610" w:author="Read, Darren" w:date="2011-09-25T15:20:00Z">
        <w:r w:rsidRPr="005E5963" w:rsidDel="00D507F8">
          <w:rPr>
            <w:rFonts w:ascii="Arial" w:hAnsi="Arial" w:cs="Arial"/>
            <w:szCs w:val="24"/>
          </w:rPr>
          <w:delText xml:space="preserve">attached </w:delText>
        </w:r>
        <w:r w:rsidRPr="003C7717" w:rsidDel="00D507F8">
          <w:rPr>
            <w:rFonts w:ascii="Arial" w:hAnsi="Arial" w:cs="Arial"/>
            <w:szCs w:val="24"/>
          </w:rPr>
          <w:delText>"Field Report of Accident/Damage"</w:delText>
        </w:r>
        <w:r w:rsidRPr="002A424C" w:rsidDel="00D507F8">
          <w:rPr>
            <w:rFonts w:ascii="Arial" w:hAnsi="Arial" w:cs="Arial"/>
            <w:szCs w:val="24"/>
          </w:rPr>
          <w:delText xml:space="preserve"> (Exhibit #</w:delText>
        </w:r>
        <w:r w:rsidRPr="00E51418" w:rsidDel="00D507F8">
          <w:rPr>
            <w:rFonts w:ascii="Arial" w:hAnsi="Arial" w:cs="Arial"/>
            <w:szCs w:val="24"/>
            <w:u w:val="single"/>
          </w:rPr>
          <w:delText>29</w:delText>
        </w:r>
        <w:r w:rsidRPr="00A77216" w:rsidDel="00D507F8">
          <w:rPr>
            <w:rFonts w:ascii="Arial" w:hAnsi="Arial" w:cs="Arial"/>
            <w:szCs w:val="24"/>
          </w:rPr>
          <w:delText>)</w:delText>
        </w:r>
        <w:r w:rsidRPr="00BA7F34" w:rsidDel="00D507F8">
          <w:rPr>
            <w:rFonts w:ascii="Arial" w:hAnsi="Arial" w:cs="Arial"/>
            <w:szCs w:val="24"/>
          </w:rPr>
          <w:delText xml:space="preserve">. </w:delText>
        </w:r>
        <w:r w:rsidRPr="00F41645" w:rsidDel="00D507F8">
          <w:rPr>
            <w:rFonts w:ascii="Arial" w:hAnsi="Arial" w:cs="Arial"/>
            <w:szCs w:val="24"/>
          </w:rPr>
          <w:delText xml:space="preserve"> Be sure to obtain the names, ad</w:delText>
        </w:r>
        <w:r w:rsidRPr="00F41645" w:rsidDel="00D507F8">
          <w:rPr>
            <w:rFonts w:ascii="Arial" w:hAnsi="Arial" w:cs="Arial"/>
            <w:szCs w:val="24"/>
          </w:rPr>
          <w:softHyphen/>
          <w:delText>dresses, and</w:delText>
        </w:r>
      </w:del>
      <w:ins w:id="10611" w:author="Darren Read" w:date="2010-09-10T11:25:00Z">
        <w:del w:id="10612" w:author="Read, Darren" w:date="2011-09-25T15:20:00Z">
          <w:r w:rsidR="00994316" w:rsidDel="00D507F8">
            <w:rPr>
              <w:rFonts w:ascii="Arial" w:hAnsi="Arial" w:cs="Arial"/>
              <w:szCs w:val="24"/>
            </w:rPr>
            <w:delText xml:space="preserve"> </w:delText>
          </w:r>
        </w:del>
      </w:ins>
      <w:del w:id="10613" w:author="Read, Darren" w:date="2011-09-25T15:20:00Z">
        <w:r w:rsidRPr="005E5963" w:rsidDel="00D507F8">
          <w:rPr>
            <w:rFonts w:ascii="Arial" w:hAnsi="Arial" w:cs="Arial"/>
            <w:szCs w:val="24"/>
          </w:rPr>
          <w:delText xml:space="preserve"> </w:delText>
        </w:r>
        <w:r w:rsidRPr="003C7717" w:rsidDel="00D507F8">
          <w:rPr>
            <w:rFonts w:ascii="Arial" w:hAnsi="Arial" w:cs="Arial"/>
            <w:szCs w:val="24"/>
          </w:rPr>
          <w:delText>telephone numbers of all parties in the collision.</w:delText>
        </w:r>
      </w:del>
    </w:p>
    <w:p w:rsidR="001A4C76" w:rsidRPr="002A424C"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14" w:author="Read, Darren" w:date="2011-09-25T15:20:00Z"/>
          <w:rFonts w:ascii="Arial" w:hAnsi="Arial" w:cs="Arial"/>
          <w:szCs w:val="24"/>
        </w:rPr>
        <w:pPrChange w:id="10615" w:author="Read, Darren" w:date="2011-09-25T15:20:00Z">
          <w:pPr>
            <w:tabs>
              <w:tab w:val="left" w:pos="0"/>
            </w:tabs>
            <w:suppressAutoHyphens/>
            <w:spacing w:line="240" w:lineRule="atLeast"/>
            <w:ind w:left="720" w:hanging="720"/>
          </w:pPr>
        </w:pPrChange>
      </w:pPr>
      <w:del w:id="10616" w:author="Read, Darren" w:date="2011-09-25T15:20:00Z">
        <w:r w:rsidRPr="002A424C" w:rsidDel="00D507F8">
          <w:rPr>
            <w:rFonts w:ascii="Arial" w:hAnsi="Arial" w:cs="Arial"/>
            <w:szCs w:val="24"/>
          </w:rPr>
          <w:tab/>
        </w:r>
      </w:del>
    </w:p>
    <w:p w:rsidR="001A4C76" w:rsidRPr="00BA7F34"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17" w:author="Read, Darren" w:date="2011-09-25T15:20:00Z"/>
          <w:rFonts w:ascii="Arial" w:hAnsi="Arial" w:cs="Arial"/>
          <w:szCs w:val="24"/>
        </w:rPr>
        <w:pPrChange w:id="10618" w:author="Read, Darren" w:date="2011-09-25T15:20:00Z">
          <w:pPr>
            <w:numPr>
              <w:numId w:val="40"/>
            </w:numPr>
            <w:tabs>
              <w:tab w:val="left" w:pos="0"/>
              <w:tab w:val="num" w:pos="216"/>
            </w:tabs>
            <w:suppressAutoHyphens/>
            <w:spacing w:line="240" w:lineRule="atLeast"/>
            <w:ind w:left="216" w:hanging="216"/>
          </w:pPr>
        </w:pPrChange>
      </w:pPr>
      <w:del w:id="10619" w:author="Read, Darren" w:date="2011-09-25T15:20:00Z">
        <w:r w:rsidRPr="00E51418" w:rsidDel="00D507F8">
          <w:rPr>
            <w:rFonts w:ascii="Arial" w:hAnsi="Arial" w:cs="Arial"/>
            <w:szCs w:val="24"/>
          </w:rPr>
          <w:tab/>
          <w:delText xml:space="preserve">3.  </w:delText>
        </w:r>
        <w:r w:rsidRPr="00A77216" w:rsidDel="00D507F8">
          <w:rPr>
            <w:rFonts w:ascii="Arial" w:hAnsi="Arial" w:cs="Arial"/>
            <w:szCs w:val="24"/>
          </w:rPr>
          <w:delText>Submit the "Field Report of Accident/Damage" to the covering Battalion Chief, via the career station.  This report should be submitted within 24 hours.  The covering Battalion Chief will make the appropriate Departmental notifications.</w:delText>
        </w:r>
      </w:del>
    </w:p>
    <w:p w:rsidR="001A4C76" w:rsidRPr="00F41645"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20" w:author="Read, Darren" w:date="2011-09-25T15:20:00Z"/>
          <w:rFonts w:ascii="Arial" w:hAnsi="Arial" w:cs="Arial"/>
          <w:szCs w:val="24"/>
        </w:rPr>
        <w:pPrChange w:id="10621" w:author="Read, Darren" w:date="2011-09-25T15:20:00Z">
          <w:pPr>
            <w:tabs>
              <w:tab w:val="left" w:pos="0"/>
            </w:tabs>
            <w:suppressAutoHyphens/>
            <w:spacing w:line="240" w:lineRule="atLeast"/>
            <w:ind w:left="720" w:hanging="720"/>
          </w:pPr>
        </w:pPrChange>
      </w:pPr>
      <w:del w:id="10622" w:author="Read, Darren" w:date="2011-09-25T15:20:00Z">
        <w:r w:rsidRPr="00F41645" w:rsidDel="00D507F8">
          <w:rPr>
            <w:rFonts w:ascii="Arial" w:hAnsi="Arial" w:cs="Arial"/>
            <w:szCs w:val="24"/>
          </w:rPr>
          <w:tab/>
        </w:r>
      </w:del>
    </w:p>
    <w:p w:rsidR="001A4C76" w:rsidRPr="000D468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23" w:author="Read, Darren" w:date="2011-09-25T15:20:00Z"/>
          <w:rFonts w:ascii="Arial" w:hAnsi="Arial" w:cs="Arial"/>
          <w:szCs w:val="24"/>
        </w:rPr>
        <w:pPrChange w:id="10624" w:author="Read, Darren" w:date="2011-09-25T15:20:00Z">
          <w:pPr>
            <w:tabs>
              <w:tab w:val="left" w:pos="0"/>
            </w:tabs>
            <w:suppressAutoHyphens/>
            <w:spacing w:line="240" w:lineRule="atLeast"/>
            <w:ind w:left="720" w:hanging="720"/>
          </w:pPr>
        </w:pPrChange>
      </w:pPr>
      <w:del w:id="10625" w:author="Read, Darren" w:date="2011-09-25T15:20:00Z">
        <w:r w:rsidRPr="00442CB4" w:rsidDel="00D507F8">
          <w:rPr>
            <w:rFonts w:ascii="Arial" w:hAnsi="Arial" w:cs="Arial"/>
            <w:szCs w:val="24"/>
          </w:rPr>
          <w:tab/>
          <w:delText xml:space="preserve">4.  </w:delText>
        </w:r>
        <w:r w:rsidRPr="00F93740" w:rsidDel="00D507F8">
          <w:rPr>
            <w:rFonts w:ascii="Arial" w:hAnsi="Arial" w:cs="Arial"/>
            <w:szCs w:val="24"/>
          </w:rPr>
          <w:delText xml:space="preserve">Do </w:delText>
        </w:r>
        <w:r w:rsidRPr="000D4683" w:rsidDel="00D507F8">
          <w:rPr>
            <w:rFonts w:ascii="Arial" w:hAnsi="Arial" w:cs="Arial"/>
            <w:szCs w:val="24"/>
          </w:rPr>
          <w:delText>not discuss the accident with anyone other than the investigating officer, your supervisor, authorized county officials or the county’s insurance adjuster.</w:delText>
        </w:r>
      </w:del>
    </w:p>
    <w:p w:rsidR="001A4C76" w:rsidRPr="003C64F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26" w:author="Read, Darren" w:date="2011-09-25T15:20:00Z"/>
          <w:rFonts w:ascii="Arial" w:hAnsi="Arial" w:cs="Arial"/>
          <w:szCs w:val="24"/>
        </w:rPr>
        <w:pPrChange w:id="10627" w:author="Read, Darren" w:date="2011-09-25T15:20:00Z">
          <w:pPr>
            <w:tabs>
              <w:tab w:val="left" w:pos="0"/>
            </w:tabs>
            <w:suppressAutoHyphens/>
            <w:spacing w:line="240" w:lineRule="atLeast"/>
            <w:ind w:left="720" w:hanging="720"/>
          </w:pPr>
        </w:pPrChange>
      </w:pPr>
      <w:del w:id="10628" w:author="Read, Darren" w:date="2011-09-25T15:20:00Z">
        <w:r w:rsidRPr="003C64FA" w:rsidDel="00D507F8">
          <w:rPr>
            <w:rFonts w:ascii="Arial" w:hAnsi="Arial" w:cs="Arial"/>
            <w:szCs w:val="24"/>
          </w:rPr>
          <w:tab/>
        </w:r>
      </w:del>
    </w:p>
    <w:p w:rsidR="00994316" w:rsidRPr="0038464F" w:rsidDel="00D507F8" w:rsidRDefault="0099431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29" w:author="Read, Darren" w:date="2011-09-25T15:20:00Z"/>
          <w:rFonts w:ascii="Arial" w:hAnsi="Arial" w:cs="Arial"/>
          <w:szCs w:val="24"/>
          <w:u w:val="single"/>
          <w:rPrChange w:id="10630" w:author="Read, Darren" w:date="2011-06-11T16:45:00Z">
            <w:rPr>
              <w:del w:id="10631" w:author="Read, Darren" w:date="2011-09-25T15:20:00Z"/>
              <w:rFonts w:ascii="Arial" w:hAnsi="Arial" w:cs="Arial"/>
              <w:szCs w:val="24"/>
            </w:rPr>
          </w:rPrChange>
        </w:rPr>
        <w:pPrChange w:id="10632" w:author="Read, Darren" w:date="2011-09-25T15:20:00Z">
          <w:pPr>
            <w:tabs>
              <w:tab w:val="left" w:pos="0"/>
            </w:tabs>
            <w:suppressAutoHyphens/>
            <w:spacing w:line="240" w:lineRule="atLeast"/>
            <w:ind w:left="720" w:hanging="720"/>
          </w:pPr>
        </w:pPrChange>
      </w:pPr>
    </w:p>
    <w:p w:rsidR="001A4C76" w:rsidRPr="0038464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33" w:author="Read, Darren" w:date="2011-09-25T15:20:00Z"/>
          <w:rFonts w:ascii="Arial" w:hAnsi="Arial" w:cs="Arial"/>
          <w:szCs w:val="24"/>
          <w:u w:val="single"/>
          <w:rPrChange w:id="10634" w:author="Read, Darren" w:date="2011-06-11T16:45:00Z">
            <w:rPr>
              <w:del w:id="10635" w:author="Read, Darren" w:date="2011-09-25T15:20:00Z"/>
              <w:rFonts w:ascii="Arial" w:hAnsi="Arial"/>
            </w:rPr>
          </w:rPrChange>
        </w:rPr>
        <w:pPrChange w:id="10636" w:author="Read, Darren" w:date="2011-09-25T15:20:00Z">
          <w:pPr>
            <w:pStyle w:val="Heading2"/>
          </w:pPr>
        </w:pPrChange>
      </w:pPr>
      <w:del w:id="10637" w:author="Read, Darren" w:date="2011-06-11T10:28:00Z">
        <w:r w:rsidRPr="0038464F" w:rsidDel="009C26A0">
          <w:rPr>
            <w:rFonts w:ascii="Arial" w:hAnsi="Arial" w:cs="Arial"/>
            <w:i/>
            <w:szCs w:val="24"/>
            <w:u w:val="single"/>
            <w:rPrChange w:id="10638" w:author="Read, Darren" w:date="2011-06-11T16:45:00Z">
              <w:rPr>
                <w:rFonts w:ascii="Arial" w:hAnsi="Arial"/>
                <w:i w:val="0"/>
              </w:rPr>
            </w:rPrChange>
          </w:rPr>
          <w:delText xml:space="preserve">Supervisor </w:delText>
        </w:r>
      </w:del>
      <w:del w:id="10639" w:author="Read, Darren" w:date="2011-09-25T15:20:00Z">
        <w:r w:rsidRPr="0038464F" w:rsidDel="00D507F8">
          <w:rPr>
            <w:rFonts w:ascii="Arial" w:hAnsi="Arial" w:cs="Arial"/>
            <w:i/>
            <w:szCs w:val="24"/>
            <w:u w:val="single"/>
            <w:rPrChange w:id="10640" w:author="Read, Darren" w:date="2011-06-11T16:45:00Z">
              <w:rPr>
                <w:rFonts w:ascii="Arial" w:hAnsi="Arial"/>
                <w:i w:val="0"/>
              </w:rPr>
            </w:rPrChange>
          </w:rPr>
          <w:delText>Responsibilities</w:delText>
        </w:r>
      </w:del>
    </w:p>
    <w:p w:rsidR="001A4C76" w:rsidRPr="00A3339D"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41" w:author="Read, Darren" w:date="2011-09-25T15:20:00Z"/>
          <w:rFonts w:ascii="Arial" w:hAnsi="Arial" w:cs="Arial"/>
          <w:szCs w:val="24"/>
        </w:rPr>
        <w:pPrChange w:id="10642" w:author="Read, Darren" w:date="2011-09-25T15:20:00Z">
          <w:pPr/>
        </w:pPrChange>
      </w:pPr>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43" w:author="Read, Darren" w:date="2011-09-25T15:20:00Z"/>
          <w:rFonts w:ascii="Arial" w:hAnsi="Arial" w:cs="Arial"/>
          <w:szCs w:val="24"/>
        </w:rPr>
        <w:pPrChange w:id="10644" w:author="Read, Darren" w:date="2011-09-25T15:20:00Z">
          <w:pPr/>
        </w:pPrChange>
      </w:pPr>
      <w:del w:id="10645" w:author="Read, Darren" w:date="2011-09-25T15:20:00Z">
        <w:r w:rsidRPr="005E5963" w:rsidDel="00D507F8">
          <w:rPr>
            <w:rFonts w:ascii="Arial" w:hAnsi="Arial" w:cs="Arial"/>
            <w:szCs w:val="24"/>
          </w:rPr>
          <w:delText>Within 24 hours of the accident, complete the Accident Investigation Report (Form S-1A) and submit it and the Field Report of Accident/Damage (Form S-1) to the Department Head.  Note:  If the employee is not capable of completing the Field Report of Accide</w:delText>
        </w:r>
        <w:r w:rsidRPr="003C7717" w:rsidDel="00D507F8">
          <w:rPr>
            <w:rFonts w:ascii="Arial" w:hAnsi="Arial" w:cs="Arial"/>
            <w:szCs w:val="24"/>
          </w:rPr>
          <w:delText>nt/Damage (Form S-1) within 24 hours of the accident, then the employee’s supervisor should complete the report and send it to the County Finance Officer.</w:delText>
        </w:r>
      </w:del>
    </w:p>
    <w:p w:rsidR="00BA7F34" w:rsidRPr="002A424C" w:rsidDel="00D507F8" w:rsidRDefault="00BA7F3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46" w:author="Read, Darren" w:date="2011-09-25T15:20:00Z"/>
          <w:rFonts w:ascii="Arial" w:hAnsi="Arial" w:cs="Arial"/>
          <w:szCs w:val="24"/>
        </w:rPr>
        <w:pPrChange w:id="10647" w:author="Read, Darren" w:date="2011-09-25T15:20:00Z">
          <w:pPr/>
        </w:pPrChange>
      </w:pPr>
    </w:p>
    <w:p w:rsidR="001A4C76" w:rsidRPr="0038464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48" w:author="Read, Darren" w:date="2011-09-25T15:20:00Z"/>
          <w:rFonts w:ascii="Arial" w:hAnsi="Arial" w:cs="Arial"/>
          <w:szCs w:val="24"/>
          <w:u w:val="single"/>
          <w:rPrChange w:id="10649" w:author="Read, Darren" w:date="2011-06-11T16:45:00Z">
            <w:rPr>
              <w:del w:id="10650" w:author="Read, Darren" w:date="2011-09-25T15:20:00Z"/>
              <w:rFonts w:ascii="Arial" w:hAnsi="Arial"/>
            </w:rPr>
          </w:rPrChange>
        </w:rPr>
        <w:pPrChange w:id="10651" w:author="Read, Darren" w:date="2011-09-25T15:20:00Z">
          <w:pPr>
            <w:pStyle w:val="Heading2"/>
          </w:pPr>
        </w:pPrChange>
      </w:pPr>
      <w:del w:id="10652" w:author="Read, Darren" w:date="2011-09-25T15:20:00Z">
        <w:r w:rsidRPr="0038464F" w:rsidDel="00D507F8">
          <w:rPr>
            <w:rFonts w:ascii="Arial" w:hAnsi="Arial" w:cs="Arial"/>
            <w:i/>
            <w:szCs w:val="24"/>
            <w:u w:val="single"/>
            <w:rPrChange w:id="10653" w:author="Read, Darren" w:date="2011-06-11T16:45:00Z">
              <w:rPr>
                <w:rFonts w:ascii="Arial" w:hAnsi="Arial"/>
                <w:i w:val="0"/>
              </w:rPr>
            </w:rPrChange>
          </w:rPr>
          <w:delText>Other Property Damage</w:delText>
        </w:r>
      </w:del>
    </w:p>
    <w:p w:rsidR="001A4C76" w:rsidRPr="00A3339D"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54" w:author="Read, Darren" w:date="2011-09-25T15:20:00Z"/>
          <w:rFonts w:ascii="Arial" w:hAnsi="Arial" w:cs="Arial"/>
          <w:szCs w:val="24"/>
        </w:rPr>
        <w:pPrChange w:id="10655" w:author="Read, Darren" w:date="2011-09-25T15:20:00Z">
          <w:pPr/>
        </w:pPrChange>
      </w:pPr>
    </w:p>
    <w:p w:rsidR="001A4C76" w:rsidRPr="00A3339D"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56" w:author="Read, Darren" w:date="2011-09-25T15:20:00Z"/>
          <w:rFonts w:ascii="Arial" w:hAnsi="Arial" w:cs="Arial"/>
          <w:szCs w:val="24"/>
          <w:rPrChange w:id="10657" w:author="Darren Read" w:date="2010-09-09T14:33:00Z">
            <w:rPr>
              <w:del w:id="10658" w:author="Read, Darren" w:date="2011-09-25T15:20:00Z"/>
            </w:rPr>
          </w:rPrChange>
        </w:rPr>
        <w:pPrChange w:id="10659" w:author="Read, Darren" w:date="2011-09-25T15:20:00Z">
          <w:pPr/>
        </w:pPrChange>
      </w:pPr>
      <w:del w:id="10660" w:author="Read, Darren" w:date="2011-09-25T15:20:00Z">
        <w:r w:rsidRPr="005E5963" w:rsidDel="00D507F8">
          <w:rPr>
            <w:rFonts w:ascii="Arial" w:hAnsi="Arial" w:cs="Arial"/>
            <w:szCs w:val="24"/>
          </w:rPr>
          <w:delText>All other incidents resulting in damage of county property or the property of</w:delText>
        </w:r>
        <w:r w:rsidRPr="003C7717" w:rsidDel="00D507F8">
          <w:rPr>
            <w:rFonts w:ascii="Arial" w:hAnsi="Arial" w:cs="Arial"/>
            <w:szCs w:val="24"/>
          </w:rPr>
          <w:delText xml:space="preserve"> others should be reported to the County Finance Officer as soon as possible utilizing the Field Report of Accident/Damage (S-1) and Accident Investigation Report (Form S-1A).</w:delText>
        </w:r>
      </w:del>
    </w:p>
    <w:p w:rsidR="001A4C76" w:rsidDel="00BA7F34"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661" w:author="Darren Read" w:date="2011-02-08T13:25:00Z"/>
          <w:del w:id="10662" w:author="Read, Darren" w:date="2011-04-19T14:06:00Z"/>
          <w:rFonts w:ascii="Arial" w:hAnsi="Arial" w:cs="Arial"/>
          <w:szCs w:val="24"/>
        </w:rPr>
        <w:pPrChange w:id="10663" w:author="Read, Darren" w:date="2011-09-25T15:20:00Z">
          <w:pPr/>
        </w:pPrChange>
      </w:pPr>
    </w:p>
    <w:p w:rsidR="00796A2C" w:rsidDel="00BA7F34" w:rsidRDefault="00796A2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664" w:author="Darren Read" w:date="2011-02-08T13:25:00Z"/>
          <w:del w:id="10665" w:author="Read, Darren" w:date="2011-04-19T14:06:00Z"/>
          <w:rFonts w:ascii="Arial" w:hAnsi="Arial" w:cs="Arial"/>
          <w:szCs w:val="24"/>
        </w:rPr>
        <w:pPrChange w:id="10666" w:author="Read, Darren" w:date="2011-09-25T15:20:00Z">
          <w:pPr/>
        </w:pPrChange>
      </w:pPr>
    </w:p>
    <w:p w:rsidR="00796A2C" w:rsidRPr="00A3339D" w:rsidDel="00D507F8" w:rsidRDefault="00796A2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667" w:author="Darren Read" w:date="2010-08-14T16:21:00Z"/>
          <w:del w:id="10668" w:author="Read, Darren" w:date="2011-09-25T15:20:00Z"/>
          <w:rFonts w:ascii="Arial" w:hAnsi="Arial" w:cs="Arial"/>
          <w:szCs w:val="24"/>
        </w:rPr>
        <w:pPrChange w:id="10669" w:author="Read, Darren" w:date="2011-09-25T15:20:00Z">
          <w:pPr/>
        </w:pPrChange>
      </w:pPr>
    </w:p>
    <w:p w:rsidR="005D1DD4" w:rsidRPr="00FC57BA" w:rsidDel="00D507F8" w:rsidRDefault="005D1DD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70" w:author="Read, Darren" w:date="2011-09-25T15:20:00Z"/>
          <w:rFonts w:ascii="Arial" w:hAnsi="Arial" w:cs="Arial"/>
          <w:color w:val="0000FF"/>
          <w:szCs w:val="24"/>
          <w:rPrChange w:id="10671" w:author="Darren Read" w:date="2010-09-06T14:06:00Z">
            <w:rPr>
              <w:del w:id="10672" w:author="Read, Darren" w:date="2011-09-25T15:20:00Z"/>
            </w:rPr>
          </w:rPrChange>
        </w:rPr>
        <w:pPrChange w:id="10673" w:author="Read, Darren" w:date="2011-09-25T15:20:00Z">
          <w:pPr/>
        </w:pPrChange>
      </w:pPr>
    </w:p>
    <w:p w:rsidR="001A4C76" w:rsidRPr="0038464F" w:rsidDel="00D507F8" w:rsidRDefault="005D1DD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74" w:author="Read, Darren" w:date="2011-09-25T15:20:00Z"/>
          <w:rFonts w:ascii="Arial" w:hAnsi="Arial" w:cs="Arial"/>
          <w:b/>
          <w:bCs/>
          <w:szCs w:val="24"/>
          <w:rPrChange w:id="10675" w:author="Read, Darren" w:date="2011-06-11T16:45:00Z">
            <w:rPr>
              <w:del w:id="10676" w:author="Read, Darren" w:date="2011-09-25T15:20:00Z"/>
              <w:rFonts w:ascii="Arial" w:hAnsi="Arial"/>
              <w:b w:val="0"/>
              <w:bCs/>
              <w:sz w:val="28"/>
            </w:rPr>
          </w:rPrChange>
        </w:rPr>
        <w:pPrChange w:id="10677" w:author="Read, Darren" w:date="2011-09-25T15:20:00Z">
          <w:pPr>
            <w:pStyle w:val="Heading1"/>
          </w:pPr>
        </w:pPrChange>
      </w:pPr>
      <w:ins w:id="10678" w:author="Darren Read" w:date="2010-08-14T16:21:00Z">
        <w:del w:id="10679" w:author="Read, Darren" w:date="2011-09-25T15:20:00Z">
          <w:r w:rsidRPr="0038464F" w:rsidDel="00D507F8">
            <w:rPr>
              <w:rFonts w:ascii="Arial" w:hAnsi="Arial" w:cs="Arial"/>
              <w:bCs/>
              <w:szCs w:val="24"/>
            </w:rPr>
            <w:delText>3.</w:delText>
          </w:r>
        </w:del>
      </w:ins>
      <w:ins w:id="10680" w:author="Darren Read" w:date="2010-09-07T14:29:00Z">
        <w:del w:id="10681" w:author="Read, Darren" w:date="2011-09-25T15:20:00Z">
          <w:r w:rsidR="009F2DE5" w:rsidRPr="0038464F" w:rsidDel="00D507F8">
            <w:rPr>
              <w:rFonts w:ascii="Arial" w:hAnsi="Arial" w:cs="Arial"/>
              <w:bCs/>
              <w:szCs w:val="24"/>
              <w:rPrChange w:id="10682" w:author="Read, Darren" w:date="2011-06-11T16:45:00Z">
                <w:rPr>
                  <w:rFonts w:ascii="Arial" w:hAnsi="Arial" w:cs="Arial"/>
                  <w:bCs/>
                  <w:color w:val="0000FF"/>
                  <w:szCs w:val="24"/>
                </w:rPr>
              </w:rPrChange>
            </w:rPr>
            <w:delText>4</w:delText>
          </w:r>
        </w:del>
      </w:ins>
      <w:ins w:id="10683" w:author="Darren Read" w:date="2010-09-10T11:50:00Z">
        <w:del w:id="10684" w:author="Read, Darren" w:date="2011-09-25T15:20:00Z">
          <w:r w:rsidR="00685A09" w:rsidRPr="0038464F" w:rsidDel="00D507F8">
            <w:rPr>
              <w:rFonts w:ascii="Arial" w:hAnsi="Arial" w:cs="Arial"/>
              <w:bCs/>
              <w:szCs w:val="24"/>
            </w:rPr>
            <w:delText>8</w:delText>
          </w:r>
        </w:del>
      </w:ins>
      <w:ins w:id="10685" w:author="Darren Read" w:date="2010-08-14T16:21:00Z">
        <w:del w:id="10686" w:author="Read, Darren" w:date="2011-09-25T15:20:00Z">
          <w:r w:rsidRPr="0038464F" w:rsidDel="00D507F8">
            <w:rPr>
              <w:rFonts w:ascii="Arial" w:hAnsi="Arial" w:cs="Arial"/>
              <w:bCs/>
              <w:szCs w:val="24"/>
            </w:rPr>
            <w:tab/>
          </w:r>
        </w:del>
      </w:ins>
      <w:del w:id="10687" w:author="Read, Darren" w:date="2011-09-25T15:20:00Z">
        <w:r w:rsidR="001A4C76" w:rsidRPr="0038464F" w:rsidDel="00D507F8">
          <w:rPr>
            <w:rFonts w:ascii="Arial" w:hAnsi="Arial" w:cs="Arial"/>
            <w:b/>
            <w:bCs/>
            <w:szCs w:val="24"/>
            <w:rPrChange w:id="10688" w:author="Read, Darren" w:date="2011-06-11T16:45:00Z">
              <w:rPr>
                <w:rFonts w:ascii="Arial" w:hAnsi="Arial"/>
                <w:b w:val="0"/>
                <w:bCs/>
                <w:sz w:val="28"/>
              </w:rPr>
            </w:rPrChange>
          </w:rPr>
          <w:delText>Return to Duty</w:delText>
        </w:r>
      </w:del>
      <w:ins w:id="10689" w:author="Darren Read" w:date="2010-08-14T16:21:00Z">
        <w:del w:id="10690" w:author="Read, Darren" w:date="2011-09-25T15:20:00Z">
          <w:r w:rsidRPr="00C168D0" w:rsidDel="00D507F8">
            <w:rPr>
              <w:rFonts w:ascii="Arial" w:hAnsi="Arial" w:cs="Arial"/>
              <w:bCs/>
              <w:szCs w:val="24"/>
            </w:rPr>
            <w:delText xml:space="preserve"> </w:delText>
          </w:r>
        </w:del>
      </w:ins>
    </w:p>
    <w:p w:rsidR="001A4C76" w:rsidRPr="0038464F"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91" w:author="Read, Darren" w:date="2011-09-25T15:20:00Z"/>
          <w:rFonts w:ascii="Arial" w:hAnsi="Arial" w:cs="Arial"/>
          <w:rPrChange w:id="10692" w:author="Read, Darren" w:date="2011-06-11T16:45:00Z">
            <w:rPr>
              <w:del w:id="10693" w:author="Read, Darren" w:date="2011-09-25T15:20:00Z"/>
            </w:rPr>
          </w:rPrChange>
        </w:rPr>
        <w:pPrChange w:id="10694" w:author="Read, Darren" w:date="2011-09-25T15:20:00Z">
          <w:pPr>
            <w:pStyle w:val="Heading1"/>
            <w:jc w:val="left"/>
          </w:pPr>
        </w:pPrChange>
      </w:pPr>
      <w:del w:id="10695" w:author="Read, Darren" w:date="2011-09-25T15:20:00Z">
        <w:r w:rsidRPr="0038464F" w:rsidDel="00D507F8">
          <w:rPr>
            <w:rFonts w:ascii="Arial" w:hAnsi="Arial" w:cs="Arial"/>
            <w:rPrChange w:id="10696" w:author="Read, Darren" w:date="2011-06-11T16:45:00Z">
              <w:rPr>
                <w:rFonts w:ascii="Arial" w:hAnsi="Arial"/>
                <w:bCs/>
                <w:sz w:val="28"/>
              </w:rPr>
            </w:rPrChange>
          </w:rPr>
          <w:delText>Injuries/Illness</w:delText>
        </w:r>
      </w:del>
    </w:p>
    <w:p w:rsidR="001A4C76" w:rsidRPr="00FC57B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697" w:author="Read, Darren" w:date="2011-09-25T15:20:00Z"/>
          <w:rFonts w:ascii="Arial" w:hAnsi="Arial" w:cs="Arial"/>
          <w:color w:val="0000FF"/>
          <w:szCs w:val="24"/>
          <w:u w:val="single"/>
          <w:rPrChange w:id="10698" w:author="Darren Read" w:date="2010-09-06T14:06:00Z">
            <w:rPr>
              <w:del w:id="10699" w:author="Read, Darren" w:date="2011-09-25T15:20:00Z"/>
              <w:rFonts w:ascii="Arial" w:hAnsi="Arial"/>
              <w:u w:val="single"/>
            </w:rPr>
          </w:rPrChange>
        </w:rPr>
        <w:pPrChange w:id="10700" w:author="Read, Darren" w:date="2011-09-25T15:20:00Z">
          <w:pPr/>
        </w:pPrChange>
      </w:pPr>
    </w:p>
    <w:p w:rsidR="001A4C76" w:rsidRPr="005E5963"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701" w:author="Read, Darren" w:date="2011-09-25T15:20:00Z"/>
          <w:rFonts w:ascii="Arial" w:hAnsi="Arial" w:cs="Arial"/>
          <w:szCs w:val="24"/>
        </w:rPr>
        <w:pPrChange w:id="10702" w:author="Read, Darren" w:date="2011-09-25T15:20:00Z">
          <w:pPr/>
        </w:pPrChange>
      </w:pPr>
      <w:del w:id="10703" w:author="Read, Darren" w:date="2011-09-25T15:20:00Z">
        <w:r w:rsidRPr="00A3339D" w:rsidDel="00D507F8">
          <w:rPr>
            <w:rFonts w:ascii="Arial" w:hAnsi="Arial" w:cs="Arial"/>
            <w:szCs w:val="24"/>
            <w:u w:val="single"/>
          </w:rPr>
          <w:delText>Return to Duty Clearance</w:delText>
        </w:r>
      </w:del>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704" w:author="Read, Darren" w:date="2011-09-25T15:20:00Z"/>
          <w:rFonts w:ascii="Arial" w:hAnsi="Arial" w:cs="Arial"/>
          <w:szCs w:val="24"/>
        </w:rPr>
        <w:pPrChange w:id="10705" w:author="Read, Darren" w:date="2011-09-25T15:20:00Z">
          <w:pPr/>
        </w:pPrChange>
      </w:pPr>
    </w:p>
    <w:p w:rsidR="00112A3A"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706" w:author="Darren Read" w:date="2010-09-09T14:51:00Z"/>
          <w:del w:id="10707" w:author="Read, Darren" w:date="2011-09-25T15:20:00Z"/>
          <w:rFonts w:ascii="Arial" w:hAnsi="Arial" w:cs="Arial"/>
          <w:szCs w:val="24"/>
        </w:rPr>
        <w:pPrChange w:id="10708" w:author="Read, Darren" w:date="2011-09-25T15:20:00Z">
          <w:pPr/>
        </w:pPrChange>
      </w:pPr>
      <w:del w:id="10709" w:author="Read, Darren" w:date="2011-09-25T15:20:00Z">
        <w:r w:rsidRPr="002A424C" w:rsidDel="00D507F8">
          <w:rPr>
            <w:rFonts w:ascii="Arial" w:hAnsi="Arial" w:cs="Arial"/>
            <w:szCs w:val="24"/>
          </w:rPr>
          <w:delText xml:space="preserve">If injured or seriously ill, the VFF must notify the Department as soon as possible of the injury occurrence.  A VFF must have a written statement from a qualified physician certifying fitness and health for return to duty.  </w:delText>
        </w:r>
      </w:del>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710" w:author="Darren Read" w:date="2010-09-28T18:26:00Z"/>
          <w:del w:id="10711" w:author="Read, Darren" w:date="2011-09-25T15:20:00Z"/>
          <w:rFonts w:ascii="Arial" w:hAnsi="Arial" w:cs="Arial"/>
          <w:szCs w:val="24"/>
        </w:rPr>
        <w:pPrChange w:id="10712" w:author="Read, Darren" w:date="2011-09-25T15:20:00Z">
          <w:pPr/>
        </w:pPrChange>
      </w:pPr>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713" w:author="Read, Darren" w:date="2011-09-25T15:20:00Z"/>
          <w:rFonts w:ascii="Arial" w:hAnsi="Arial" w:cs="Arial"/>
          <w:szCs w:val="24"/>
        </w:rPr>
        <w:pPrChange w:id="10714" w:author="Read, Darren" w:date="2011-09-25T15:20:00Z">
          <w:pPr/>
        </w:pPrChange>
      </w:pPr>
      <w:del w:id="10715" w:author="Read, Darren" w:date="2011-09-25T15:20:00Z">
        <w:r w:rsidRPr="00A3339D" w:rsidDel="00D507F8">
          <w:rPr>
            <w:rFonts w:ascii="Arial" w:hAnsi="Arial" w:cs="Arial"/>
            <w:szCs w:val="24"/>
          </w:rPr>
          <w:delText>The injured Volunteer Fire</w:delText>
        </w:r>
        <w:r w:rsidRPr="005E5963" w:rsidDel="00D507F8">
          <w:rPr>
            <w:rFonts w:ascii="Arial" w:hAnsi="Arial" w:cs="Arial"/>
            <w:szCs w:val="24"/>
          </w:rPr>
          <w:delText xml:space="preserve"> </w:delText>
        </w:r>
        <w:r w:rsidRPr="003C7717" w:rsidDel="00D507F8">
          <w:rPr>
            <w:rFonts w:ascii="Arial" w:hAnsi="Arial" w:cs="Arial"/>
            <w:szCs w:val="24"/>
          </w:rPr>
          <w:delText xml:space="preserve">fighter will </w:delText>
        </w:r>
      </w:del>
      <w:ins w:id="10716" w:author="Darren Read" w:date="2011-02-08T10:58:00Z">
        <w:del w:id="10717" w:author="Read, Darren" w:date="2011-09-25T15:20:00Z">
          <w:r w:rsidR="004A31D9" w:rsidDel="00D507F8">
            <w:rPr>
              <w:rFonts w:ascii="Arial" w:hAnsi="Arial" w:cs="Arial"/>
              <w:szCs w:val="24"/>
            </w:rPr>
            <w:delText>provide</w:delText>
          </w:r>
        </w:del>
      </w:ins>
      <w:del w:id="10718" w:author="Read, Darren" w:date="2011-09-25T15:20:00Z">
        <w:r w:rsidRPr="005E5963" w:rsidDel="00D507F8">
          <w:rPr>
            <w:rFonts w:ascii="Arial" w:hAnsi="Arial" w:cs="Arial"/>
            <w:szCs w:val="24"/>
          </w:rPr>
          <w:delText>transmit</w:delText>
        </w:r>
        <w:r w:rsidRPr="003C7717" w:rsidDel="00D507F8">
          <w:rPr>
            <w:rFonts w:ascii="Arial" w:hAnsi="Arial" w:cs="Arial"/>
            <w:szCs w:val="24"/>
          </w:rPr>
          <w:delText xml:space="preserve"> to the Career Captain the written documentation.  The VFF Stress </w:delText>
        </w:r>
        <w:r w:rsidRPr="00704D78" w:rsidDel="00D507F8">
          <w:rPr>
            <w:rFonts w:ascii="Arial" w:hAnsi="Arial" w:cs="Arial"/>
            <w:szCs w:val="24"/>
          </w:rPr>
          <w:delText>Statement</w:delText>
        </w:r>
      </w:del>
      <w:ins w:id="10719" w:author="Darren Read" w:date="2010-12-11T14:46:00Z">
        <w:del w:id="10720" w:author="Read, Darren" w:date="2011-09-25T15:20:00Z">
          <w:r w:rsidR="00CA7469" w:rsidRPr="003C64FA" w:rsidDel="00D507F8">
            <w:rPr>
              <w:rFonts w:ascii="Arial" w:hAnsi="Arial" w:cs="Arial"/>
              <w:szCs w:val="24"/>
              <w:rPrChange w:id="10721" w:author="Read, Darren" w:date="2011-05-28T16:10:00Z">
                <w:rPr>
                  <w:rFonts w:ascii="Arial" w:hAnsi="Arial" w:cs="Arial"/>
                  <w:b/>
                  <w:szCs w:val="24"/>
                </w:rPr>
              </w:rPrChange>
            </w:rPr>
            <w:delText>s</w:delText>
          </w:r>
        </w:del>
      </w:ins>
      <w:del w:id="10722" w:author="Read, Darren" w:date="2011-09-25T15:20:00Z">
        <w:r w:rsidRPr="003C64FA" w:rsidDel="00D507F8">
          <w:rPr>
            <w:rFonts w:ascii="Arial" w:hAnsi="Arial" w:cs="Arial"/>
            <w:szCs w:val="24"/>
            <w:rPrChange w:id="10723" w:author="Read, Darren" w:date="2011-05-28T16:10:00Z">
              <w:rPr>
                <w:rFonts w:ascii="Arial" w:hAnsi="Arial" w:cs="Arial"/>
                <w:b/>
                <w:szCs w:val="24"/>
              </w:rPr>
            </w:rPrChange>
          </w:rPr>
          <w:delText xml:space="preserve"> </w:delText>
        </w:r>
      </w:del>
      <w:ins w:id="10724" w:author="Darren Read" w:date="2011-02-08T12:33:00Z">
        <w:del w:id="10725" w:author="Read, Darren" w:date="2011-05-28T16:09:00Z">
          <w:r w:rsidR="00AF0E96" w:rsidRPr="00F410A2" w:rsidDel="003C64FA">
            <w:rPr>
              <w:rFonts w:ascii="Arial" w:hAnsi="Arial" w:cs="Arial"/>
              <w:b/>
              <w:color w:val="FF0000"/>
              <w:szCs w:val="24"/>
              <w:rPrChange w:id="10726" w:author="Read, Darren" w:date="2011-04-06T13:38:00Z">
                <w:rPr>
                  <w:rFonts w:ascii="Arial" w:hAnsi="Arial" w:cs="Arial"/>
                  <w:b/>
                  <w:szCs w:val="24"/>
                </w:rPr>
              </w:rPrChange>
            </w:rPr>
            <w:delText xml:space="preserve">(3.49 </w:delText>
          </w:r>
        </w:del>
      </w:ins>
      <w:ins w:id="10727" w:author="Darren Read" w:date="2011-02-08T12:34:00Z">
        <w:del w:id="10728" w:author="Read, Darren" w:date="2011-05-28T16:09:00Z">
          <w:r w:rsidR="00AF0E96" w:rsidRPr="00F410A2" w:rsidDel="003C64FA">
            <w:rPr>
              <w:rFonts w:ascii="Arial" w:hAnsi="Arial" w:cs="Arial"/>
              <w:b/>
              <w:color w:val="FF0000"/>
              <w:szCs w:val="24"/>
              <w:rPrChange w:id="10729" w:author="Read, Darren" w:date="2011-04-06T13:38:00Z">
                <w:rPr>
                  <w:rFonts w:ascii="Arial" w:hAnsi="Arial" w:cs="Arial"/>
                  <w:b/>
                  <w:szCs w:val="24"/>
                </w:rPr>
              </w:rPrChange>
            </w:rPr>
            <w:delText xml:space="preserve">through </w:delText>
          </w:r>
        </w:del>
      </w:ins>
      <w:ins w:id="10730" w:author="Darren Read" w:date="2011-02-08T12:33:00Z">
        <w:del w:id="10731" w:author="Read, Darren" w:date="2011-05-28T16:09:00Z">
          <w:r w:rsidR="00AF0E96" w:rsidRPr="00F410A2" w:rsidDel="003C64FA">
            <w:rPr>
              <w:rFonts w:ascii="Arial" w:hAnsi="Arial" w:cs="Arial"/>
              <w:b/>
              <w:color w:val="FF0000"/>
              <w:szCs w:val="24"/>
              <w:rPrChange w:id="10732" w:author="Read, Darren" w:date="2011-04-06T13:38:00Z">
                <w:rPr>
                  <w:rFonts w:ascii="Arial" w:hAnsi="Arial" w:cs="Arial"/>
                  <w:b/>
                  <w:szCs w:val="24"/>
                </w:rPr>
              </w:rPrChange>
            </w:rPr>
            <w:delText>3.56)</w:delText>
          </w:r>
        </w:del>
        <w:del w:id="10733" w:author="Read, Darren" w:date="2011-09-25T15:20:00Z">
          <w:r w:rsidR="00AF0E96" w:rsidDel="00D507F8">
            <w:rPr>
              <w:rFonts w:ascii="Arial" w:hAnsi="Arial" w:cs="Arial"/>
              <w:szCs w:val="24"/>
            </w:rPr>
            <w:delText xml:space="preserve"> </w:delText>
          </w:r>
        </w:del>
      </w:ins>
      <w:del w:id="10734" w:author="Read, Darren" w:date="2011-09-25T15:20:00Z">
        <w:r w:rsidRPr="00A3339D" w:rsidDel="00D507F8">
          <w:rPr>
            <w:rFonts w:ascii="Arial" w:hAnsi="Arial" w:cs="Arial"/>
            <w:color w:val="FF0000"/>
            <w:szCs w:val="24"/>
            <w:rPrChange w:id="10735" w:author="Darren Read" w:date="2010-09-09T14:34:00Z">
              <w:rPr>
                <w:rFonts w:ascii="Arial" w:hAnsi="Arial"/>
                <w:b/>
              </w:rPr>
            </w:rPrChange>
          </w:rPr>
          <w:delText>(Exhibit #</w:delText>
        </w:r>
        <w:r w:rsidRPr="00A3339D" w:rsidDel="00D507F8">
          <w:rPr>
            <w:rFonts w:ascii="Arial" w:hAnsi="Arial" w:cs="Arial"/>
            <w:color w:val="FF0000"/>
            <w:szCs w:val="24"/>
            <w:u w:val="single"/>
            <w:rPrChange w:id="10736" w:author="Darren Read" w:date="2010-09-09T14:34:00Z">
              <w:rPr>
                <w:rFonts w:ascii="Arial" w:hAnsi="Arial"/>
                <w:b/>
                <w:u w:val="single"/>
              </w:rPr>
            </w:rPrChange>
          </w:rPr>
          <w:delText>13</w:delText>
        </w:r>
        <w:r w:rsidRPr="00A3339D" w:rsidDel="00D507F8">
          <w:rPr>
            <w:rFonts w:ascii="Arial" w:hAnsi="Arial" w:cs="Arial"/>
            <w:szCs w:val="24"/>
          </w:rPr>
          <w:delText>) will be the basis for the physician to make his/her determination on the VFF</w:delText>
        </w:r>
        <w:r w:rsidRPr="005E5963" w:rsidDel="00D507F8">
          <w:rPr>
            <w:rFonts w:ascii="Arial" w:hAnsi="Arial" w:cs="Arial"/>
            <w:szCs w:val="24"/>
          </w:rPr>
          <w:delText xml:space="preserve"> meeting medical requirements and having the ability t</w:delText>
        </w:r>
        <w:r w:rsidRPr="003C7717" w:rsidDel="00D507F8">
          <w:rPr>
            <w:rFonts w:ascii="Arial" w:hAnsi="Arial" w:cs="Arial"/>
            <w:szCs w:val="24"/>
          </w:rPr>
          <w:delText xml:space="preserve">o resume emergency duties.  </w:delText>
        </w:r>
      </w:del>
    </w:p>
    <w:p w:rsidR="001A4C76"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737" w:author="Darren Read" w:date="2010-09-28T18:26:00Z"/>
          <w:del w:id="10738" w:author="Read, Darren" w:date="2011-09-25T15:20:00Z"/>
          <w:rFonts w:ascii="Arial" w:hAnsi="Arial" w:cs="Arial"/>
          <w:color w:val="0000FF"/>
          <w:szCs w:val="24"/>
        </w:rPr>
        <w:pPrChange w:id="10739" w:author="Read, Darren" w:date="2011-09-25T15:20:00Z">
          <w:pPr/>
        </w:pPrChange>
      </w:pPr>
    </w:p>
    <w:p w:rsidR="007D5A08" w:rsidRPr="00FC57BA"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740" w:author="Read, Darren" w:date="2011-09-25T15:20:00Z"/>
          <w:rFonts w:ascii="Arial" w:hAnsi="Arial" w:cs="Arial"/>
          <w:color w:val="0000FF"/>
          <w:szCs w:val="24"/>
          <w:rPrChange w:id="10741" w:author="Darren Read" w:date="2010-09-06T14:06:00Z">
            <w:rPr>
              <w:del w:id="10742" w:author="Read, Darren" w:date="2011-09-25T15:20:00Z"/>
              <w:rFonts w:ascii="Arial" w:hAnsi="Arial"/>
            </w:rPr>
          </w:rPrChange>
        </w:rPr>
        <w:pPrChange w:id="10743" w:author="Read, Darren" w:date="2011-09-25T15:20:00Z">
          <w:pPr/>
        </w:pPrChange>
      </w:pPr>
    </w:p>
    <w:p w:rsidR="001A4C76" w:rsidRPr="003C7717"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744" w:author="Read, Darren" w:date="2011-09-25T15:20:00Z"/>
          <w:rFonts w:ascii="Arial" w:hAnsi="Arial" w:cs="Arial"/>
          <w:szCs w:val="24"/>
        </w:rPr>
        <w:pPrChange w:id="10745" w:author="Read, Darren" w:date="2011-09-25T15:20:00Z">
          <w:pPr/>
        </w:pPrChange>
      </w:pPr>
      <w:del w:id="10746" w:author="Read, Darren" w:date="2011-09-25T15:20:00Z">
        <w:r w:rsidRPr="00A3339D" w:rsidDel="00D507F8">
          <w:rPr>
            <w:rFonts w:ascii="Arial" w:hAnsi="Arial" w:cs="Arial"/>
            <w:szCs w:val="24"/>
          </w:rPr>
          <w:delText>The V</w:delText>
        </w:r>
      </w:del>
      <w:ins w:id="10747" w:author="Darren Read" w:date="2010-09-09T14:34:00Z">
        <w:del w:id="10748" w:author="Read, Darren" w:date="2011-09-25T15:20:00Z">
          <w:r w:rsidR="00A3339D" w:rsidDel="00D507F8">
            <w:rPr>
              <w:rFonts w:ascii="Arial" w:hAnsi="Arial" w:cs="Arial"/>
              <w:szCs w:val="24"/>
            </w:rPr>
            <w:delText xml:space="preserve">FF </w:delText>
          </w:r>
        </w:del>
      </w:ins>
      <w:del w:id="10749" w:author="Read, Darren" w:date="2011-09-25T15:20:00Z">
        <w:r w:rsidRPr="00A3339D" w:rsidDel="00D507F8">
          <w:rPr>
            <w:rFonts w:ascii="Arial" w:hAnsi="Arial" w:cs="Arial"/>
            <w:szCs w:val="24"/>
          </w:rPr>
          <w:delText xml:space="preserve">olunteer Fire fighter </w:delText>
        </w:r>
        <w:r w:rsidRPr="005E5963" w:rsidDel="00D507F8">
          <w:rPr>
            <w:rFonts w:ascii="Arial" w:hAnsi="Arial" w:cs="Arial"/>
            <w:szCs w:val="24"/>
          </w:rPr>
          <w:delText xml:space="preserve">must seek Career </w:delText>
        </w:r>
      </w:del>
      <w:ins w:id="10750" w:author="Darren Read" w:date="2010-09-09T14:34:00Z">
        <w:del w:id="10751" w:author="Read, Darren" w:date="2011-09-25T15:20:00Z">
          <w:r w:rsidR="00A3339D" w:rsidDel="00D507F8">
            <w:rPr>
              <w:rFonts w:ascii="Arial" w:hAnsi="Arial" w:cs="Arial"/>
              <w:szCs w:val="24"/>
            </w:rPr>
            <w:delText xml:space="preserve">Captain </w:delText>
          </w:r>
        </w:del>
      </w:ins>
      <w:del w:id="10752" w:author="Read, Darren" w:date="2011-09-25T15:20:00Z">
        <w:r w:rsidRPr="00A3339D" w:rsidDel="00D507F8">
          <w:rPr>
            <w:rFonts w:ascii="Arial" w:hAnsi="Arial" w:cs="Arial"/>
            <w:szCs w:val="24"/>
          </w:rPr>
          <w:delText xml:space="preserve">Company Officer </w:delText>
        </w:r>
        <w:r w:rsidRPr="005E5963" w:rsidDel="00D507F8">
          <w:rPr>
            <w:rFonts w:ascii="Arial" w:hAnsi="Arial" w:cs="Arial"/>
            <w:szCs w:val="24"/>
          </w:rPr>
          <w:delText>approval prior to returning to duty from an injury/illness.  The Career C</w:delText>
        </w:r>
      </w:del>
      <w:ins w:id="10753" w:author="Darren Read" w:date="2010-09-09T14:35:00Z">
        <w:del w:id="10754" w:author="Read, Darren" w:date="2011-09-25T15:20:00Z">
          <w:r w:rsidR="00A3339D" w:rsidDel="00D507F8">
            <w:rPr>
              <w:rFonts w:ascii="Arial" w:hAnsi="Arial" w:cs="Arial"/>
              <w:szCs w:val="24"/>
            </w:rPr>
            <w:delText xml:space="preserve">aptain </w:delText>
          </w:r>
        </w:del>
      </w:ins>
      <w:del w:id="10755" w:author="Read, Darren" w:date="2011-09-25T15:20:00Z">
        <w:r w:rsidRPr="00A3339D" w:rsidDel="00D507F8">
          <w:rPr>
            <w:rFonts w:ascii="Arial" w:hAnsi="Arial" w:cs="Arial"/>
            <w:szCs w:val="24"/>
          </w:rPr>
          <w:delText xml:space="preserve">ompany Officer </w:delText>
        </w:r>
        <w:r w:rsidRPr="005E5963" w:rsidDel="00D507F8">
          <w:rPr>
            <w:rFonts w:ascii="Arial" w:hAnsi="Arial" w:cs="Arial"/>
            <w:szCs w:val="24"/>
          </w:rPr>
          <w:delText>will assure that all appropriate clearance has been granted</w:delText>
        </w:r>
        <w:r w:rsidRPr="003C7717" w:rsidDel="00D507F8">
          <w:rPr>
            <w:rFonts w:ascii="Arial" w:hAnsi="Arial" w:cs="Arial"/>
            <w:szCs w:val="24"/>
          </w:rPr>
          <w:delText>.  This will include an authorized return to duty clearance, approval from the County Finance Officer, and, if needed, approval from the Battalion Chief.  There is no “limited/light” duty status for Volunteer Fire Fighters.</w:delText>
        </w:r>
      </w:del>
    </w:p>
    <w:p w:rsidR="00991DE4" w:rsidDel="00D507F8" w:rsidRDefault="00991DE4">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756" w:author="Read, Darren" w:date="2011-09-25T15:20:00Z"/>
          <w:rFonts w:ascii="Arial" w:hAnsi="Arial" w:cs="Arial"/>
          <w:sz w:val="28"/>
          <w:szCs w:val="28"/>
        </w:rPr>
        <w:pPrChange w:id="10757" w:author="Read, Darren" w:date="2011-09-25T15:20:00Z">
          <w:pPr/>
        </w:pPrChange>
      </w:pPr>
    </w:p>
    <w:p w:rsidR="001A4C76"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758" w:author="Read, Darren" w:date="2011-09-25T15:20:00Z"/>
          <w:rFonts w:ascii="Arial" w:hAnsi="Arial" w:cs="Arial"/>
          <w:sz w:val="28"/>
          <w:szCs w:val="28"/>
        </w:rPr>
        <w:pPrChange w:id="10759" w:author="Read, Darren" w:date="2011-09-25T15:20:00Z">
          <w:pPr>
            <w:pStyle w:val="Heading1"/>
            <w:jc w:val="left"/>
          </w:pPr>
        </w:pPrChange>
      </w:pPr>
    </w:p>
    <w:p w:rsidR="00C845ED" w:rsidDel="003B5DB8" w:rsidRDefault="00C845ED">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760" w:author="Darren Read" w:date="2010-09-09T14:38:00Z"/>
          <w:del w:id="10761" w:author="Read, Darren" w:date="2011-05-20T11:35:00Z"/>
          <w:rFonts w:ascii="Arial" w:hAnsi="Arial" w:cs="Arial"/>
          <w:sz w:val="28"/>
          <w:szCs w:val="28"/>
        </w:rPr>
        <w:pPrChange w:id="10762" w:author="Read, Darren" w:date="2011-09-25T15:20:00Z">
          <w:pPr/>
        </w:pPrChange>
      </w:pPr>
    </w:p>
    <w:p w:rsidR="003C7717" w:rsidRPr="003F4D28" w:rsidDel="00EC5475" w:rsidRDefault="003C7717">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763" w:author="Darren Read" w:date="2010-09-10T11:26:00Z"/>
          <w:del w:id="10764" w:author="Read, Darren" w:date="2011-04-18T13:40:00Z"/>
          <w:rFonts w:ascii="Arial" w:hAnsi="Arial" w:cs="Arial"/>
          <w:color w:val="0070C0"/>
          <w:sz w:val="28"/>
          <w:szCs w:val="28"/>
          <w:rPrChange w:id="10765" w:author="Read, Darren" w:date="2011-04-18T13:41:00Z">
            <w:rPr>
              <w:ins w:id="10766" w:author="Darren Read" w:date="2010-09-10T11:26:00Z"/>
              <w:del w:id="10767" w:author="Read, Darren" w:date="2011-04-18T13:40:00Z"/>
              <w:rFonts w:ascii="Arial" w:hAnsi="Arial" w:cs="Arial"/>
              <w:sz w:val="28"/>
              <w:szCs w:val="28"/>
            </w:rPr>
          </w:rPrChange>
        </w:rPr>
        <w:pPrChange w:id="10768" w:author="Read, Darren" w:date="2011-09-25T15:20:00Z">
          <w:pPr/>
        </w:pPrChange>
      </w:pPr>
    </w:p>
    <w:p w:rsidR="001A4C76" w:rsidRPr="003F4D28"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769" w:author="Read, Darren" w:date="2011-09-25T15:20:00Z"/>
          <w:rFonts w:ascii="Arial" w:hAnsi="Arial" w:cs="Arial"/>
          <w:color w:val="0070C0"/>
          <w:sz w:val="28"/>
          <w:szCs w:val="28"/>
          <w:rPrChange w:id="10770" w:author="Read, Darren" w:date="2011-04-18T13:41:00Z">
            <w:rPr>
              <w:del w:id="10771" w:author="Read, Darren" w:date="2011-09-25T15:20:00Z"/>
              <w:rFonts w:ascii="Arial" w:hAnsi="Arial" w:cs="Arial"/>
              <w:sz w:val="28"/>
              <w:szCs w:val="28"/>
            </w:rPr>
          </w:rPrChange>
        </w:rPr>
        <w:pPrChange w:id="10772" w:author="Read, Darren" w:date="2011-09-25T15:20:00Z">
          <w:pPr>
            <w:jc w:val="center"/>
          </w:pPr>
        </w:pPrChange>
      </w:pPr>
    </w:p>
    <w:p w:rsidR="004B0FD8" w:rsidRPr="003F4D2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773" w:author="Darren Read" w:date="2011-02-08T12:17:00Z"/>
          <w:del w:id="10774" w:author="Read, Darren" w:date="2011-04-18T13:40:00Z"/>
          <w:rFonts w:ascii="Arial" w:hAnsi="Arial" w:cs="Arial"/>
          <w:color w:val="0070C0"/>
          <w:sz w:val="28"/>
          <w:szCs w:val="28"/>
          <w:rPrChange w:id="10775" w:author="Read, Darren" w:date="2011-04-18T13:41:00Z">
            <w:rPr>
              <w:ins w:id="10776" w:author="Darren Read" w:date="2011-02-08T12:17:00Z"/>
              <w:del w:id="10777" w:author="Read, Darren" w:date="2011-04-18T13:40:00Z"/>
              <w:rFonts w:ascii="Arial" w:hAnsi="Arial" w:cs="Arial"/>
              <w:sz w:val="28"/>
              <w:szCs w:val="28"/>
            </w:rPr>
          </w:rPrChange>
        </w:rPr>
        <w:pPrChange w:id="10778" w:author="Read, Darren" w:date="2011-09-25T15:20:00Z">
          <w:pPr/>
        </w:pPrChange>
      </w:pPr>
    </w:p>
    <w:p w:rsidR="004B0FD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779" w:author="Darren Read" w:date="2011-02-08T12:17:00Z"/>
          <w:del w:id="10780" w:author="Read, Darren" w:date="2011-04-18T13:34:00Z"/>
          <w:rFonts w:ascii="Arial" w:hAnsi="Arial" w:cs="Arial"/>
          <w:sz w:val="28"/>
          <w:szCs w:val="28"/>
        </w:rPr>
        <w:pPrChange w:id="10781" w:author="Read, Darren" w:date="2011-09-25T15:20:00Z">
          <w:pPr/>
        </w:pPrChange>
      </w:pPr>
    </w:p>
    <w:p w:rsidR="004B0FD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782" w:author="Darren Read" w:date="2011-02-08T12:17:00Z"/>
          <w:del w:id="10783" w:author="Read, Darren" w:date="2011-04-18T13:34:00Z"/>
          <w:rFonts w:ascii="Arial" w:hAnsi="Arial" w:cs="Arial"/>
          <w:sz w:val="28"/>
          <w:szCs w:val="28"/>
        </w:rPr>
        <w:pPrChange w:id="10784" w:author="Read, Darren" w:date="2011-09-25T15:20:00Z">
          <w:pPr/>
        </w:pPrChange>
      </w:pPr>
    </w:p>
    <w:p w:rsidR="004B0FD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785" w:author="Darren Read" w:date="2011-02-08T12:17:00Z"/>
          <w:del w:id="10786" w:author="Read, Darren" w:date="2011-04-18T13:34:00Z"/>
          <w:rFonts w:ascii="Arial" w:hAnsi="Arial" w:cs="Arial"/>
          <w:sz w:val="28"/>
          <w:szCs w:val="28"/>
        </w:rPr>
        <w:pPrChange w:id="10787" w:author="Read, Darren" w:date="2011-09-25T15:20:00Z">
          <w:pPr/>
        </w:pPrChange>
      </w:pPr>
    </w:p>
    <w:p w:rsidR="004B0FD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788" w:author="Darren Read" w:date="2011-02-08T12:17:00Z"/>
          <w:del w:id="10789" w:author="Read, Darren" w:date="2011-04-18T13:34:00Z"/>
          <w:rFonts w:ascii="Arial" w:hAnsi="Arial" w:cs="Arial"/>
          <w:sz w:val="28"/>
          <w:szCs w:val="28"/>
        </w:rPr>
        <w:pPrChange w:id="10790" w:author="Read, Darren" w:date="2011-09-25T15:20:00Z">
          <w:pPr/>
        </w:pPrChange>
      </w:pPr>
    </w:p>
    <w:p w:rsidR="004B0FD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791" w:author="Darren Read" w:date="2011-02-08T12:17:00Z"/>
          <w:del w:id="10792" w:author="Read, Darren" w:date="2011-04-18T13:34:00Z"/>
          <w:rFonts w:ascii="Arial" w:hAnsi="Arial" w:cs="Arial"/>
          <w:sz w:val="28"/>
          <w:szCs w:val="28"/>
        </w:rPr>
        <w:pPrChange w:id="10793" w:author="Read, Darren" w:date="2011-09-25T15:20:00Z">
          <w:pPr/>
        </w:pPrChange>
      </w:pPr>
    </w:p>
    <w:p w:rsidR="004B0FD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794" w:author="Darren Read" w:date="2011-02-08T12:17:00Z"/>
          <w:del w:id="10795" w:author="Read, Darren" w:date="2011-04-18T13:34:00Z"/>
          <w:rFonts w:ascii="Arial" w:hAnsi="Arial" w:cs="Arial"/>
          <w:sz w:val="28"/>
          <w:szCs w:val="28"/>
        </w:rPr>
        <w:pPrChange w:id="10796" w:author="Read, Darren" w:date="2011-09-25T15:20:00Z">
          <w:pPr/>
        </w:pPrChange>
      </w:pPr>
    </w:p>
    <w:p w:rsidR="004B0FD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797" w:author="Darren Read" w:date="2011-02-08T12:17:00Z"/>
          <w:del w:id="10798" w:author="Read, Darren" w:date="2011-04-18T13:34:00Z"/>
          <w:rFonts w:ascii="Arial" w:hAnsi="Arial" w:cs="Arial"/>
          <w:sz w:val="28"/>
          <w:szCs w:val="28"/>
        </w:rPr>
        <w:pPrChange w:id="10799" w:author="Read, Darren" w:date="2011-09-25T15:20:00Z">
          <w:pPr/>
        </w:pPrChange>
      </w:pPr>
    </w:p>
    <w:p w:rsidR="004B0FD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800" w:author="Darren Read" w:date="2011-02-08T12:17:00Z"/>
          <w:del w:id="10801" w:author="Read, Darren" w:date="2011-04-18T13:34:00Z"/>
          <w:rFonts w:ascii="Arial" w:hAnsi="Arial" w:cs="Arial"/>
          <w:sz w:val="28"/>
          <w:szCs w:val="28"/>
        </w:rPr>
        <w:pPrChange w:id="10802" w:author="Read, Darren" w:date="2011-09-25T15:20:00Z">
          <w:pPr/>
        </w:pPrChange>
      </w:pPr>
    </w:p>
    <w:p w:rsidR="004B0FD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803" w:author="Darren Read" w:date="2011-02-08T12:17:00Z"/>
          <w:del w:id="10804" w:author="Read, Darren" w:date="2011-04-18T13:34:00Z"/>
          <w:rFonts w:ascii="Arial" w:hAnsi="Arial" w:cs="Arial"/>
          <w:sz w:val="28"/>
          <w:szCs w:val="28"/>
        </w:rPr>
        <w:pPrChange w:id="10805" w:author="Read, Darren" w:date="2011-09-25T15:20:00Z">
          <w:pPr/>
        </w:pPrChange>
      </w:pPr>
    </w:p>
    <w:p w:rsidR="004B0FD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806" w:author="Darren Read" w:date="2011-02-08T12:17:00Z"/>
          <w:del w:id="10807" w:author="Read, Darren" w:date="2011-04-18T13:34:00Z"/>
          <w:rFonts w:ascii="Arial" w:hAnsi="Arial" w:cs="Arial"/>
          <w:sz w:val="28"/>
          <w:szCs w:val="28"/>
        </w:rPr>
        <w:pPrChange w:id="10808" w:author="Read, Darren" w:date="2011-09-25T15:20:00Z">
          <w:pPr/>
        </w:pPrChange>
      </w:pPr>
    </w:p>
    <w:p w:rsidR="004B0FD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809" w:author="Darren Read" w:date="2011-02-08T12:17:00Z"/>
          <w:del w:id="10810" w:author="Read, Darren" w:date="2011-04-18T13:34:00Z"/>
          <w:rFonts w:ascii="Arial" w:hAnsi="Arial" w:cs="Arial"/>
          <w:sz w:val="28"/>
          <w:szCs w:val="28"/>
        </w:rPr>
        <w:pPrChange w:id="10811" w:author="Read, Darren" w:date="2011-09-25T15:20:00Z">
          <w:pPr/>
        </w:pPrChange>
      </w:pPr>
    </w:p>
    <w:p w:rsidR="004B0FD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812" w:author="Darren Read" w:date="2011-02-08T12:17:00Z"/>
          <w:del w:id="10813" w:author="Read, Darren" w:date="2011-04-18T13:34:00Z"/>
          <w:rFonts w:ascii="Arial" w:hAnsi="Arial" w:cs="Arial"/>
          <w:sz w:val="28"/>
          <w:szCs w:val="28"/>
        </w:rPr>
        <w:pPrChange w:id="10814" w:author="Read, Darren" w:date="2011-09-25T15:20:00Z">
          <w:pPr/>
        </w:pPrChange>
      </w:pPr>
    </w:p>
    <w:p w:rsidR="004B0FD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815" w:author="Darren Read" w:date="2011-02-08T12:17:00Z"/>
          <w:del w:id="10816" w:author="Read, Darren" w:date="2011-04-18T13:34:00Z"/>
          <w:rFonts w:ascii="Arial" w:hAnsi="Arial" w:cs="Arial"/>
          <w:sz w:val="28"/>
          <w:szCs w:val="28"/>
        </w:rPr>
        <w:pPrChange w:id="10817" w:author="Read, Darren" w:date="2011-09-25T15:20:00Z">
          <w:pPr/>
        </w:pPrChange>
      </w:pPr>
    </w:p>
    <w:p w:rsidR="004B0FD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818" w:author="Darren Read" w:date="2011-02-08T12:17:00Z"/>
          <w:del w:id="10819" w:author="Read, Darren" w:date="2011-04-18T13:34:00Z"/>
          <w:rFonts w:ascii="Arial" w:hAnsi="Arial" w:cs="Arial"/>
          <w:sz w:val="28"/>
          <w:szCs w:val="28"/>
        </w:rPr>
        <w:pPrChange w:id="10820" w:author="Read, Darren" w:date="2011-09-25T15:20:00Z">
          <w:pPr/>
        </w:pPrChange>
      </w:pPr>
    </w:p>
    <w:p w:rsidR="004B0FD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821" w:author="Darren Read" w:date="2011-02-08T12:17:00Z"/>
          <w:del w:id="10822" w:author="Read, Darren" w:date="2011-04-18T13:34:00Z"/>
          <w:rFonts w:ascii="Arial" w:hAnsi="Arial" w:cs="Arial"/>
          <w:sz w:val="28"/>
          <w:szCs w:val="28"/>
        </w:rPr>
        <w:pPrChange w:id="10823" w:author="Read, Darren" w:date="2011-09-25T15:20:00Z">
          <w:pPr/>
        </w:pPrChange>
      </w:pPr>
    </w:p>
    <w:p w:rsidR="004B0FD8" w:rsidDel="00EC5475"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824" w:author="Darren Read" w:date="2011-02-08T12:17:00Z"/>
          <w:del w:id="10825" w:author="Read, Darren" w:date="2011-04-18T13:34:00Z"/>
          <w:rFonts w:ascii="Arial" w:hAnsi="Arial" w:cs="Arial"/>
          <w:sz w:val="28"/>
          <w:szCs w:val="28"/>
        </w:rPr>
        <w:pPrChange w:id="10826" w:author="Read, Darren" w:date="2011-09-25T15:20:00Z">
          <w:pPr/>
        </w:pPrChange>
      </w:pPr>
    </w:p>
    <w:p w:rsidR="00EC5475" w:rsidDel="00BA7F34" w:rsidRDefault="00EC5475">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827" w:author="Darren Read" w:date="2011-02-08T12:17:00Z"/>
          <w:del w:id="10828" w:author="Read, Darren" w:date="2011-04-19T14:06:00Z"/>
          <w:rFonts w:ascii="Arial" w:hAnsi="Arial" w:cs="Arial"/>
          <w:sz w:val="28"/>
          <w:szCs w:val="28"/>
        </w:rPr>
        <w:pPrChange w:id="10829" w:author="Read, Darren" w:date="2011-09-25T15:20:00Z">
          <w:pPr/>
        </w:pPrChange>
      </w:pPr>
    </w:p>
    <w:p w:rsidR="004B0FD8" w:rsidDel="00BA7F34"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830" w:author="Darren Read" w:date="2011-02-08T12:17:00Z"/>
          <w:del w:id="10831" w:author="Read, Darren" w:date="2011-04-19T14:06:00Z"/>
          <w:rFonts w:ascii="Arial" w:hAnsi="Arial" w:cs="Arial"/>
          <w:sz w:val="28"/>
          <w:szCs w:val="28"/>
        </w:rPr>
        <w:pPrChange w:id="10832" w:author="Read, Darren" w:date="2011-09-25T15:20:00Z">
          <w:pPr/>
        </w:pPrChange>
      </w:pPr>
    </w:p>
    <w:p w:rsidR="004B0FD8" w:rsidDel="00BA7F34"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833" w:author="Darren Read" w:date="2011-02-08T12:17:00Z"/>
          <w:del w:id="10834" w:author="Read, Darren" w:date="2011-04-19T14:06:00Z"/>
          <w:rFonts w:ascii="Arial" w:hAnsi="Arial" w:cs="Arial"/>
          <w:sz w:val="28"/>
          <w:szCs w:val="28"/>
        </w:rPr>
        <w:pPrChange w:id="10835" w:author="Read, Darren" w:date="2011-09-25T15:20:00Z">
          <w:pPr/>
        </w:pPrChange>
      </w:pPr>
    </w:p>
    <w:p w:rsidR="004B0FD8" w:rsidDel="002B2A84"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836" w:author="Darren Read" w:date="2011-02-08T12:17:00Z"/>
          <w:del w:id="10837" w:author="Read, Darren" w:date="2011-04-18T16:05:00Z"/>
          <w:rFonts w:ascii="Arial" w:hAnsi="Arial" w:cs="Arial"/>
          <w:sz w:val="28"/>
          <w:szCs w:val="28"/>
        </w:rPr>
        <w:pPrChange w:id="10838" w:author="Read, Darren" w:date="2011-09-25T15:20:00Z">
          <w:pPr/>
        </w:pPrChange>
      </w:pPr>
    </w:p>
    <w:p w:rsidR="004B0FD8" w:rsidDel="003C7717"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839" w:author="Read, Darren" w:date="2011-04-07T14:37:00Z"/>
          <w:rFonts w:ascii="Arial" w:hAnsi="Arial" w:cs="Arial"/>
          <w:sz w:val="28"/>
          <w:szCs w:val="28"/>
        </w:rPr>
        <w:pPrChange w:id="10840" w:author="Read, Darren" w:date="2011-09-25T15:20:00Z">
          <w:pPr>
            <w:jc w:val="center"/>
          </w:pPr>
        </w:pPrChange>
      </w:pPr>
    </w:p>
    <w:p w:rsidR="004B0FD8" w:rsidDel="003C7717"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841" w:author="Darren Read" w:date="2011-02-08T12:17:00Z"/>
          <w:del w:id="10842" w:author="Read, Darren" w:date="2011-04-07T14:37:00Z"/>
          <w:rFonts w:ascii="Arial" w:hAnsi="Arial" w:cs="Arial"/>
          <w:sz w:val="28"/>
          <w:szCs w:val="28"/>
        </w:rPr>
        <w:pPrChange w:id="10843" w:author="Read, Darren" w:date="2011-09-25T15:20:00Z">
          <w:pPr/>
        </w:pPrChange>
      </w:pPr>
    </w:p>
    <w:p w:rsidR="004B0FD8" w:rsidDel="003C7717"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844" w:author="Darren Read" w:date="2011-02-08T12:17:00Z"/>
          <w:del w:id="10845" w:author="Read, Darren" w:date="2011-04-07T14:37:00Z"/>
          <w:rFonts w:ascii="Arial" w:hAnsi="Arial" w:cs="Arial"/>
          <w:sz w:val="28"/>
          <w:szCs w:val="28"/>
        </w:rPr>
        <w:pPrChange w:id="10846" w:author="Read, Darren" w:date="2011-09-25T15:20:00Z">
          <w:pPr/>
        </w:pPrChange>
      </w:pPr>
    </w:p>
    <w:p w:rsidR="004B0FD8" w:rsidDel="003C7717"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847" w:author="Darren Read" w:date="2011-02-08T12:17:00Z"/>
          <w:del w:id="10848" w:author="Read, Darren" w:date="2011-04-07T14:37:00Z"/>
          <w:rFonts w:ascii="Arial" w:hAnsi="Arial" w:cs="Arial"/>
          <w:sz w:val="28"/>
          <w:szCs w:val="28"/>
        </w:rPr>
        <w:pPrChange w:id="10849" w:author="Read, Darren" w:date="2011-09-25T15:20:00Z">
          <w:pPr/>
        </w:pPrChange>
      </w:pPr>
    </w:p>
    <w:p w:rsidR="001A4C76" w:rsidRPr="00A2728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850" w:author="Read, Darren" w:date="2011-09-25T15:20:00Z"/>
          <w:rFonts w:ascii="Arial" w:hAnsi="Arial" w:cs="Arial"/>
          <w:sz w:val="28"/>
          <w:szCs w:val="28"/>
          <w:rPrChange w:id="10851" w:author="Darren Read" w:date="2010-09-06T14:54:00Z">
            <w:rPr>
              <w:del w:id="10852" w:author="Read, Darren" w:date="2011-09-25T15:20:00Z"/>
              <w:rFonts w:ascii="Arial" w:hAnsi="Arial" w:cs="Arial"/>
              <w:szCs w:val="24"/>
            </w:rPr>
          </w:rPrChange>
        </w:rPr>
        <w:pPrChange w:id="10853" w:author="Read, Darren" w:date="2011-09-25T15:20:00Z">
          <w:pPr/>
        </w:pPrChange>
      </w:pPr>
    </w:p>
    <w:p w:rsidR="001A4C76" w:rsidRPr="00A2728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854" w:author="Read, Darren" w:date="2011-09-25T15:20:00Z"/>
          <w:rFonts w:ascii="Arial" w:hAnsi="Arial" w:cs="Arial"/>
          <w:sz w:val="28"/>
          <w:szCs w:val="28"/>
          <w:rPrChange w:id="10855" w:author="Darren Read" w:date="2010-09-06T14:54:00Z">
            <w:rPr>
              <w:del w:id="10856" w:author="Read, Darren" w:date="2011-09-25T15:20:00Z"/>
              <w:rFonts w:ascii="Arial" w:hAnsi="Arial" w:cs="Arial"/>
              <w:szCs w:val="24"/>
            </w:rPr>
          </w:rPrChange>
        </w:rPr>
        <w:pPrChange w:id="10857" w:author="Read, Darren" w:date="2011-09-25T15:20:00Z">
          <w:pPr/>
        </w:pPrChange>
      </w:pPr>
    </w:p>
    <w:p w:rsidR="001A4C76" w:rsidRPr="00A2728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858" w:author="Read, Darren" w:date="2011-09-25T15:20:00Z"/>
          <w:rFonts w:ascii="Arial" w:hAnsi="Arial" w:cs="Arial"/>
          <w:bCs/>
          <w:sz w:val="28"/>
          <w:szCs w:val="28"/>
        </w:rPr>
        <w:pPrChange w:id="10859" w:author="Read, Darren" w:date="2011-09-25T15:20:00Z">
          <w:pPr>
            <w:pStyle w:val="Heading1"/>
          </w:pPr>
        </w:pPrChange>
      </w:pPr>
      <w:del w:id="10860" w:author="Read, Darren" w:date="2011-09-25T15:20:00Z">
        <w:r w:rsidRPr="00A27289" w:rsidDel="00D507F8">
          <w:rPr>
            <w:rFonts w:ascii="Arial" w:hAnsi="Arial" w:cs="Arial"/>
            <w:bCs/>
            <w:sz w:val="28"/>
            <w:szCs w:val="28"/>
          </w:rPr>
          <w:delText>Personal Protective Equipment</w:delText>
        </w:r>
      </w:del>
    </w:p>
    <w:p w:rsidR="001A4C76" w:rsidRPr="00A2728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861" w:author="Read, Darren" w:date="2011-09-25T15:20:00Z"/>
          <w:rFonts w:ascii="Arial" w:hAnsi="Arial" w:cs="Arial"/>
          <w:sz w:val="28"/>
          <w:szCs w:val="28"/>
          <w:rPrChange w:id="10862" w:author="Darren Read" w:date="2010-09-06T14:54:00Z">
            <w:rPr>
              <w:del w:id="10863" w:author="Read, Darren" w:date="2011-09-25T15:20:00Z"/>
              <w:rFonts w:ascii="Arial" w:hAnsi="Arial" w:cs="Arial"/>
              <w:szCs w:val="24"/>
            </w:rPr>
          </w:rPrChange>
        </w:rPr>
        <w:pPrChange w:id="10864" w:author="Read, Darren" w:date="2011-09-25T15:20:00Z">
          <w:pPr>
            <w:jc w:val="center"/>
          </w:pPr>
        </w:pPrChange>
      </w:pPr>
      <w:del w:id="10865" w:author="Read, Darren" w:date="2011-09-25T15:20:00Z">
        <w:r w:rsidRPr="00A27289" w:rsidDel="00D507F8">
          <w:rPr>
            <w:rFonts w:ascii="Arial" w:hAnsi="Arial" w:cs="Arial"/>
            <w:b/>
            <w:bCs/>
            <w:sz w:val="28"/>
            <w:szCs w:val="28"/>
          </w:rPr>
          <w:delText>Replacement</w:delText>
        </w:r>
      </w:del>
    </w:p>
    <w:p w:rsidR="001A4C76" w:rsidRPr="00A2728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866" w:author="Read, Darren" w:date="2011-09-25T15:20:00Z"/>
          <w:rFonts w:ascii="Arial" w:hAnsi="Arial" w:cs="Arial"/>
          <w:sz w:val="28"/>
          <w:szCs w:val="28"/>
          <w:rPrChange w:id="10867" w:author="Darren Read" w:date="2010-09-06T14:54:00Z">
            <w:rPr>
              <w:del w:id="10868" w:author="Read, Darren" w:date="2011-09-25T15:20:00Z"/>
              <w:rFonts w:ascii="Arial" w:hAnsi="Arial"/>
            </w:rPr>
          </w:rPrChange>
        </w:rPr>
        <w:pPrChange w:id="10869" w:author="Read, Darren" w:date="2011-09-25T15:20:00Z">
          <w:pPr/>
        </w:pPrChange>
      </w:pPr>
    </w:p>
    <w:p w:rsidR="001A4C76" w:rsidRPr="00A2728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870" w:author="Read, Darren" w:date="2011-09-25T15:20:00Z"/>
          <w:rFonts w:ascii="Arial" w:hAnsi="Arial" w:cs="Arial"/>
          <w:sz w:val="28"/>
          <w:szCs w:val="28"/>
          <w:rPrChange w:id="10871" w:author="Darren Read" w:date="2010-09-06T14:54:00Z">
            <w:rPr>
              <w:del w:id="10872" w:author="Read, Darren" w:date="2011-09-25T15:20:00Z"/>
              <w:rFonts w:ascii="Arial" w:hAnsi="Arial"/>
            </w:rPr>
          </w:rPrChange>
        </w:rPr>
        <w:pPrChange w:id="10873" w:author="Read, Darren" w:date="2011-09-25T15:20:00Z">
          <w:pPr/>
        </w:pPrChange>
      </w:pPr>
      <w:del w:id="10874" w:author="Read, Darren" w:date="2011-09-25T15:20:00Z">
        <w:r w:rsidRPr="00A27289" w:rsidDel="00D507F8">
          <w:rPr>
            <w:rFonts w:ascii="Arial" w:hAnsi="Arial" w:cs="Arial"/>
            <w:sz w:val="28"/>
            <w:szCs w:val="28"/>
            <w:u w:val="single"/>
            <w:rPrChange w:id="10875" w:author="Darren Read" w:date="2010-09-06T14:54:00Z">
              <w:rPr>
                <w:rFonts w:ascii="Arial" w:hAnsi="Arial"/>
                <w:u w:val="single"/>
              </w:rPr>
            </w:rPrChange>
          </w:rPr>
          <w:delText>Replacement of Issued Safety Gear</w:delText>
        </w:r>
      </w:del>
    </w:p>
    <w:p w:rsidR="001A4C76" w:rsidRPr="00A2728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876" w:author="Read, Darren" w:date="2011-09-25T15:20:00Z"/>
          <w:rFonts w:ascii="Arial" w:hAnsi="Arial" w:cs="Arial"/>
          <w:sz w:val="28"/>
          <w:szCs w:val="28"/>
          <w:rPrChange w:id="10877" w:author="Darren Read" w:date="2010-09-06T14:54:00Z">
            <w:rPr>
              <w:del w:id="10878" w:author="Read, Darren" w:date="2011-09-25T15:20:00Z"/>
              <w:rFonts w:ascii="Arial" w:hAnsi="Arial"/>
            </w:rPr>
          </w:rPrChange>
        </w:rPr>
        <w:pPrChange w:id="10879" w:author="Read, Darren" w:date="2011-09-25T15:20:00Z">
          <w:pPr/>
        </w:pPrChange>
      </w:pPr>
    </w:p>
    <w:p w:rsidR="001A4C76" w:rsidRPr="00A2728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880" w:author="Read, Darren" w:date="2011-09-25T15:20:00Z"/>
          <w:rFonts w:ascii="Arial" w:hAnsi="Arial" w:cs="Arial"/>
          <w:sz w:val="28"/>
          <w:szCs w:val="28"/>
          <w:rPrChange w:id="10881" w:author="Darren Read" w:date="2010-09-06T14:54:00Z">
            <w:rPr>
              <w:del w:id="10882" w:author="Read, Darren" w:date="2011-09-25T15:20:00Z"/>
              <w:rFonts w:ascii="Arial" w:hAnsi="Arial"/>
            </w:rPr>
          </w:rPrChange>
        </w:rPr>
        <w:pPrChange w:id="10883" w:author="Read, Darren" w:date="2011-09-25T15:20:00Z">
          <w:pPr/>
        </w:pPrChange>
      </w:pPr>
      <w:del w:id="10884" w:author="Read, Darren" w:date="2011-09-25T15:20:00Z">
        <w:r w:rsidRPr="00A27289" w:rsidDel="00D507F8">
          <w:rPr>
            <w:rFonts w:ascii="Arial" w:hAnsi="Arial" w:cs="Arial"/>
            <w:sz w:val="28"/>
            <w:szCs w:val="28"/>
            <w:rPrChange w:id="10885" w:author="Darren Read" w:date="2010-09-06T14:54:00Z">
              <w:rPr>
                <w:rFonts w:ascii="Arial" w:hAnsi="Arial"/>
              </w:rPr>
            </w:rPrChange>
          </w:rPr>
          <w:delText>Replacement of lost, stolen or damaged safety gear will be handled in the usual manner.  A “Property Lost and Damaged” and an F-72A “Material Requisition or Transfer” will be submitted through channels to the Career Captain.</w:delText>
        </w:r>
      </w:del>
    </w:p>
    <w:p w:rsidR="001A4C76" w:rsidRPr="00A2728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886" w:author="Read, Darren" w:date="2011-09-25T15:20:00Z"/>
          <w:rFonts w:ascii="Arial" w:hAnsi="Arial" w:cs="Arial"/>
          <w:sz w:val="28"/>
          <w:szCs w:val="28"/>
          <w:rPrChange w:id="10887" w:author="Darren Read" w:date="2010-09-06T14:54:00Z">
            <w:rPr>
              <w:del w:id="10888" w:author="Read, Darren" w:date="2011-09-25T15:20:00Z"/>
              <w:rFonts w:ascii="Arial" w:hAnsi="Arial"/>
            </w:rPr>
          </w:rPrChange>
        </w:rPr>
        <w:pPrChange w:id="10889" w:author="Read, Darren" w:date="2011-09-25T15:20:00Z">
          <w:pPr/>
        </w:pPrChange>
      </w:pPr>
    </w:p>
    <w:p w:rsidR="001A4C76" w:rsidRPr="00A2728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890" w:author="Read, Darren" w:date="2011-09-25T15:20:00Z"/>
          <w:rFonts w:ascii="Arial" w:hAnsi="Arial" w:cs="Arial"/>
          <w:sz w:val="28"/>
          <w:szCs w:val="28"/>
          <w:rPrChange w:id="10891" w:author="Darren Read" w:date="2010-09-06T14:54:00Z">
            <w:rPr>
              <w:del w:id="10892" w:author="Read, Darren" w:date="2011-09-25T15:20:00Z"/>
              <w:rFonts w:ascii="Arial" w:hAnsi="Arial"/>
            </w:rPr>
          </w:rPrChange>
        </w:rPr>
        <w:pPrChange w:id="10893" w:author="Read, Darren" w:date="2011-09-25T15:20:00Z">
          <w:pPr/>
        </w:pPrChange>
      </w:pPr>
      <w:del w:id="10894" w:author="Read, Darren" w:date="2011-09-25T15:20:00Z">
        <w:r w:rsidRPr="00A27289" w:rsidDel="00D507F8">
          <w:rPr>
            <w:rFonts w:ascii="Arial" w:hAnsi="Arial" w:cs="Arial"/>
            <w:sz w:val="28"/>
            <w:szCs w:val="28"/>
            <w:rPrChange w:id="10895" w:author="Darren Read" w:date="2010-09-06T14:54:00Z">
              <w:rPr>
                <w:rFonts w:ascii="Arial" w:hAnsi="Arial"/>
              </w:rPr>
            </w:rPrChange>
          </w:rPr>
          <w:delText>Damaged gear must be produced before replacement by Station 73 will be made.  In the event of stolen item, a police report will be required.</w:delText>
        </w:r>
      </w:del>
    </w:p>
    <w:p w:rsidR="001A4C76" w:rsidRPr="00A2728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896" w:author="Read, Darren" w:date="2011-09-25T15:20:00Z"/>
          <w:rFonts w:ascii="Arial" w:hAnsi="Arial" w:cs="Arial"/>
          <w:sz w:val="28"/>
          <w:szCs w:val="28"/>
          <w:rPrChange w:id="10897" w:author="Darren Read" w:date="2010-09-06T14:54:00Z">
            <w:rPr>
              <w:del w:id="10898" w:author="Read, Darren" w:date="2011-09-25T15:20:00Z"/>
              <w:rFonts w:ascii="Arial" w:hAnsi="Arial"/>
            </w:rPr>
          </w:rPrChange>
        </w:rPr>
        <w:pPrChange w:id="10899" w:author="Read, Darren" w:date="2011-09-25T15:20:00Z">
          <w:pPr/>
        </w:pPrChange>
      </w:pPr>
    </w:p>
    <w:p w:rsidR="001A4C76" w:rsidRPr="00A2728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900" w:author="Read, Darren" w:date="2011-09-25T15:20:00Z"/>
          <w:rFonts w:ascii="Arial" w:hAnsi="Arial" w:cs="Arial"/>
          <w:sz w:val="28"/>
          <w:szCs w:val="28"/>
          <w:rPrChange w:id="10901" w:author="Darren Read" w:date="2010-09-06T14:54:00Z">
            <w:rPr>
              <w:del w:id="10902" w:author="Read, Darren" w:date="2011-09-25T15:20:00Z"/>
              <w:rFonts w:ascii="Arial" w:hAnsi="Arial"/>
            </w:rPr>
          </w:rPrChange>
        </w:rPr>
        <w:pPrChange w:id="10903" w:author="Read, Darren" w:date="2011-09-25T15:20:00Z">
          <w:pPr/>
        </w:pPrChange>
      </w:pPr>
      <w:del w:id="10904" w:author="Read, Darren" w:date="2011-09-25T15:20:00Z">
        <w:r w:rsidRPr="00A27289" w:rsidDel="00D507F8">
          <w:rPr>
            <w:rFonts w:ascii="Arial" w:hAnsi="Arial" w:cs="Arial"/>
            <w:sz w:val="28"/>
            <w:szCs w:val="28"/>
            <w:rPrChange w:id="10905" w:author="Darren Read" w:date="2010-09-06T14:54:00Z">
              <w:rPr>
                <w:rFonts w:ascii="Arial" w:hAnsi="Arial"/>
              </w:rPr>
            </w:rPrChange>
          </w:rPr>
          <w:delText>Any equipment that is lost, stolen, or damaged, due to the negligence of the VFF, may subject that VFF to pay its replacement cost.  The Operations Division Chief makes determination of negligence.</w:delText>
        </w:r>
      </w:del>
    </w:p>
    <w:p w:rsidR="001A4C76" w:rsidRPr="00A2728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906" w:author="Read, Darren" w:date="2011-09-25T15:20:00Z"/>
          <w:rFonts w:ascii="Arial" w:hAnsi="Arial" w:cs="Arial"/>
          <w:sz w:val="28"/>
          <w:szCs w:val="28"/>
          <w:rPrChange w:id="10907" w:author="Darren Read" w:date="2010-09-06T14:54:00Z">
            <w:rPr>
              <w:del w:id="10908" w:author="Read, Darren" w:date="2011-09-25T15:20:00Z"/>
              <w:rFonts w:ascii="Arial" w:hAnsi="Arial"/>
            </w:rPr>
          </w:rPrChange>
        </w:rPr>
        <w:pPrChange w:id="10909" w:author="Read, Darren" w:date="2011-09-25T15:20:00Z">
          <w:pPr/>
        </w:pPrChange>
      </w:pPr>
    </w:p>
    <w:p w:rsidR="001A4C76" w:rsidRPr="00A2728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910" w:author="Read, Darren" w:date="2011-09-25T15:20:00Z"/>
          <w:rFonts w:ascii="Arial" w:hAnsi="Arial" w:cs="Arial"/>
          <w:sz w:val="28"/>
          <w:szCs w:val="28"/>
          <w:rPrChange w:id="10911" w:author="Darren Read" w:date="2010-09-06T14:54:00Z">
            <w:rPr>
              <w:del w:id="10912" w:author="Read, Darren" w:date="2011-09-25T15:20:00Z"/>
              <w:rFonts w:ascii="Arial" w:hAnsi="Arial"/>
            </w:rPr>
          </w:rPrChange>
        </w:rPr>
        <w:pPrChange w:id="10913" w:author="Read, Darren" w:date="2011-09-25T15:20:00Z">
          <w:pPr/>
        </w:pPrChange>
      </w:pPr>
      <w:del w:id="10914" w:author="Read, Darren" w:date="2011-09-25T15:20:00Z">
        <w:r w:rsidRPr="00A27289" w:rsidDel="00D507F8">
          <w:rPr>
            <w:rFonts w:ascii="Arial" w:hAnsi="Arial" w:cs="Arial"/>
            <w:sz w:val="28"/>
            <w:szCs w:val="28"/>
            <w:rPrChange w:id="10915" w:author="Darren Read" w:date="2010-09-06T14:54:00Z">
              <w:rPr>
                <w:rFonts w:ascii="Arial" w:hAnsi="Arial"/>
              </w:rPr>
            </w:rPrChange>
          </w:rPr>
          <w:delText>In the event that equipment loss or damage has occurred, the Career Company Officer will prepare documentation and recommend the appropriate action for the Battalion Chief’s review.</w:delText>
        </w:r>
      </w:del>
    </w:p>
    <w:p w:rsidR="001A4C76" w:rsidRPr="00A27289" w:rsidDel="00D507F8" w:rsidRDefault="001A4C7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916" w:author="Read, Darren" w:date="2011-09-25T15:20:00Z"/>
          <w:rFonts w:ascii="Arial" w:hAnsi="Arial" w:cs="Arial"/>
          <w:sz w:val="28"/>
          <w:szCs w:val="28"/>
          <w:rPrChange w:id="10917" w:author="Darren Read" w:date="2010-09-06T14:54:00Z">
            <w:rPr>
              <w:del w:id="10918" w:author="Read, Darren" w:date="2011-09-25T15:20:00Z"/>
            </w:rPr>
          </w:rPrChange>
        </w:rPr>
        <w:pPrChange w:id="10919" w:author="Read, Darren" w:date="2011-09-25T15:20:00Z">
          <w:pPr/>
        </w:pPrChange>
      </w:pPr>
    </w:p>
    <w:p w:rsidR="00C453EC" w:rsidRPr="003D61D3" w:rsidDel="00D507F8" w:rsidRDefault="009F2DE5">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20" w:author="Darren Read" w:date="2010-08-28T12:35:00Z"/>
          <w:del w:id="10921" w:author="Read, Darren" w:date="2011-09-25T15:20:00Z"/>
          <w:rFonts w:ascii="Arial" w:hAnsi="Arial" w:cs="Arial"/>
          <w:b/>
          <w:bCs/>
        </w:rPr>
        <w:pPrChange w:id="10922" w:author="Read, Darren" w:date="2011-09-25T15:20:00Z">
          <w:pPr>
            <w:jc w:val="center"/>
          </w:pPr>
        </w:pPrChange>
      </w:pPr>
      <w:ins w:id="10923" w:author="Darren Read" w:date="2010-09-07T14:29:00Z">
        <w:del w:id="10924" w:author="Read, Darren" w:date="2011-09-25T15:20:00Z">
          <w:r w:rsidDel="00D507F8">
            <w:rPr>
              <w:rFonts w:ascii="Arial" w:hAnsi="Arial" w:cs="Arial"/>
              <w:b/>
              <w:bCs/>
            </w:rPr>
            <w:delText>3.</w:delText>
          </w:r>
        </w:del>
        <w:del w:id="10925" w:author="Read, Darren" w:date="2011-04-07T14:36:00Z">
          <w:r w:rsidDel="003C7717">
            <w:rPr>
              <w:rFonts w:ascii="Arial" w:hAnsi="Arial" w:cs="Arial"/>
              <w:b/>
              <w:bCs/>
            </w:rPr>
            <w:delText>4</w:delText>
          </w:r>
        </w:del>
      </w:ins>
      <w:ins w:id="10926" w:author="Darren Read" w:date="2010-09-10T11:51:00Z">
        <w:del w:id="10927" w:author="Read, Darren" w:date="2011-04-07T14:36:00Z">
          <w:r w:rsidR="00685A09" w:rsidDel="003C7717">
            <w:rPr>
              <w:rFonts w:ascii="Arial" w:hAnsi="Arial" w:cs="Arial"/>
              <w:b/>
              <w:bCs/>
            </w:rPr>
            <w:delText>9</w:delText>
          </w:r>
        </w:del>
      </w:ins>
      <w:ins w:id="10928" w:author="Darren Read" w:date="2010-08-28T12:35:00Z">
        <w:del w:id="10929" w:author="Read, Darren" w:date="2011-09-25T15:20:00Z">
          <w:r w:rsidR="00C453EC" w:rsidRPr="003D61D3" w:rsidDel="00D507F8">
            <w:rPr>
              <w:rFonts w:ascii="Arial" w:hAnsi="Arial" w:cs="Arial"/>
              <w:b/>
              <w:bCs/>
            </w:rPr>
            <w:tab/>
            <w:delText>Support Responder Duty Statement</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30" w:author="Darren Read" w:date="2010-08-28T12:35:00Z"/>
          <w:del w:id="10931" w:author="Read, Darren" w:date="2011-09-25T15:20:00Z"/>
          <w:rFonts w:ascii="Arial" w:hAnsi="Arial" w:cs="Arial"/>
        </w:rPr>
        <w:pPrChange w:id="10932" w:author="Read, Darren" w:date="2011-09-25T15:20:00Z">
          <w:pPr>
            <w:jc w:val="center"/>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33" w:author="Darren Read" w:date="2010-08-28T12:35:00Z"/>
          <w:del w:id="10934" w:author="Read, Darren" w:date="2011-09-25T15:20:00Z"/>
          <w:rFonts w:ascii="Arial" w:hAnsi="Arial" w:cs="Arial"/>
        </w:rPr>
        <w:pPrChange w:id="10935" w:author="Read, Darren" w:date="2011-09-25T15:20:00Z">
          <w:pPr/>
        </w:pPrChange>
      </w:pPr>
      <w:ins w:id="10936" w:author="Darren Read" w:date="2010-08-28T12:35:00Z">
        <w:del w:id="10937" w:author="Read, Darren" w:date="2011-09-25T15:20:00Z">
          <w:r w:rsidRPr="003D61D3" w:rsidDel="00D507F8">
            <w:rPr>
              <w:rFonts w:ascii="Arial" w:hAnsi="Arial" w:cs="Arial"/>
            </w:rPr>
            <w:delText>The Support Responder works under the direction of the Volunteer Captain and/or Volunteer Lieutenant.</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38" w:author="Darren Read" w:date="2010-08-28T12:35:00Z"/>
          <w:del w:id="10939" w:author="Read, Darren" w:date="2011-09-25T15:20:00Z"/>
          <w:rFonts w:ascii="Arial" w:hAnsi="Arial" w:cs="Arial"/>
        </w:rPr>
        <w:pPrChange w:id="10940"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41" w:author="Darren Read" w:date="2010-08-28T12:35:00Z"/>
          <w:del w:id="10942" w:author="Read, Darren" w:date="2011-09-25T15:20:00Z"/>
          <w:rFonts w:ascii="Arial" w:hAnsi="Arial" w:cs="Arial"/>
        </w:rPr>
        <w:pPrChange w:id="10943" w:author="Read, Darren" w:date="2011-09-25T15:20:00Z">
          <w:pPr/>
        </w:pPrChange>
      </w:pPr>
      <w:ins w:id="10944" w:author="Darren Read" w:date="2010-08-28T12:35:00Z">
        <w:del w:id="10945" w:author="Read, Darren" w:date="2011-09-25T15:20:00Z">
          <w:r w:rsidRPr="003D61D3" w:rsidDel="00D507F8">
            <w:rPr>
              <w:rFonts w:ascii="Arial" w:hAnsi="Arial" w:cs="Arial"/>
            </w:rPr>
            <w:delText>General duties and responsibilities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46" w:author="Darren Read" w:date="2010-08-28T12:35:00Z"/>
          <w:del w:id="10947" w:author="Read, Darren" w:date="2011-09-25T15:20:00Z"/>
          <w:rFonts w:ascii="Arial" w:hAnsi="Arial" w:cs="Arial"/>
        </w:rPr>
        <w:pPrChange w:id="10948"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49" w:author="Darren Read" w:date="2010-08-28T12:35:00Z"/>
          <w:del w:id="10950" w:author="Read, Darren" w:date="2011-09-25T15:20:00Z"/>
          <w:rFonts w:ascii="Arial" w:hAnsi="Arial" w:cs="Arial"/>
        </w:rPr>
        <w:pPrChange w:id="10951" w:author="Read, Darren" w:date="2011-09-25T15:20:00Z">
          <w:pPr>
            <w:ind w:left="720"/>
          </w:pPr>
        </w:pPrChange>
      </w:pPr>
      <w:ins w:id="10952" w:author="Darren Read" w:date="2010-08-28T12:35:00Z">
        <w:del w:id="10953" w:author="Read, Darren" w:date="2011-09-25T15:20:00Z">
          <w:r w:rsidRPr="003D61D3" w:rsidDel="00D507F8">
            <w:rPr>
              <w:rFonts w:ascii="Arial" w:hAnsi="Arial" w:cs="Arial"/>
            </w:rPr>
            <w:delText xml:space="preserve">As a Support Responder, He/She will assist the Butte County Fire Department with a variety of duties in support of the volunteer fire company.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54" w:author="Darren Read" w:date="2010-08-28T12:35:00Z"/>
          <w:del w:id="10955" w:author="Read, Darren" w:date="2011-09-25T15:20:00Z"/>
          <w:rFonts w:ascii="Arial" w:hAnsi="Arial" w:cs="Arial"/>
        </w:rPr>
        <w:pPrChange w:id="10956"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57" w:author="Darren Read" w:date="2010-08-28T12:35:00Z"/>
          <w:del w:id="10958" w:author="Read, Darren" w:date="2011-09-25T15:20:00Z"/>
          <w:rFonts w:ascii="Arial" w:hAnsi="Arial" w:cs="Arial"/>
        </w:rPr>
        <w:pPrChange w:id="10959" w:author="Read, Darren" w:date="2011-09-25T15:20:00Z">
          <w:pPr/>
        </w:pPrChange>
      </w:pPr>
      <w:ins w:id="10960" w:author="Darren Read" w:date="2010-08-28T12:35:00Z">
        <w:del w:id="10961" w:author="Read, Darren" w:date="2011-09-25T15:20:00Z">
          <w:r w:rsidRPr="003D61D3" w:rsidDel="00D507F8">
            <w:rPr>
              <w:rFonts w:ascii="Arial" w:hAnsi="Arial" w:cs="Arial"/>
            </w:rPr>
            <w:delText>Specific duties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62" w:author="Darren Read" w:date="2010-08-28T12:35:00Z"/>
          <w:del w:id="10963" w:author="Read, Darren" w:date="2011-09-25T15:20:00Z"/>
          <w:rFonts w:ascii="Arial" w:hAnsi="Arial" w:cs="Arial"/>
        </w:rPr>
        <w:pPrChange w:id="10964" w:author="Read, Darren" w:date="2011-09-25T15:20:00Z">
          <w:pPr/>
        </w:pPrChange>
      </w:pPr>
    </w:p>
    <w:p w:rsidR="00C453EC" w:rsidRPr="003D61D3" w:rsidDel="00265AA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65" w:author="Darren Read" w:date="2010-08-28T12:35:00Z"/>
          <w:del w:id="10966" w:author="Read, Darren" w:date="2011-05-29T16:47:00Z"/>
          <w:rFonts w:ascii="Arial" w:hAnsi="Arial" w:cs="Arial"/>
        </w:rPr>
        <w:pPrChange w:id="10967" w:author="Read, Darren" w:date="2011-09-25T15:20:00Z">
          <w:pPr>
            <w:ind w:left="720"/>
          </w:pPr>
        </w:pPrChange>
      </w:pPr>
      <w:ins w:id="10968" w:author="Darren Read" w:date="2010-08-28T12:35:00Z">
        <w:del w:id="10969" w:author="Read, Darren" w:date="2011-05-29T16:47:00Z">
          <w:r w:rsidRPr="003D61D3" w:rsidDel="00265AA8">
            <w:rPr>
              <w:rFonts w:ascii="Arial" w:hAnsi="Arial" w:cs="Arial"/>
            </w:rPr>
            <w:delText xml:space="preserve">He/She will perform limited support function duties including prevention and education programs, fundraising activities, company administrative assignments, station maintenance and assist with structure fire rehab and structure fire incident accountability.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70" w:author="Darren Read" w:date="2010-08-28T12:35:00Z"/>
          <w:del w:id="10971" w:author="Read, Darren" w:date="2011-09-25T15:20:00Z"/>
          <w:rFonts w:ascii="Arial" w:hAnsi="Arial" w:cs="Arial"/>
        </w:rPr>
        <w:pPrChange w:id="10972" w:author="Read, Darren" w:date="2011-09-25T15:20:00Z">
          <w:pPr>
            <w:ind w:left="1080"/>
          </w:pPr>
        </w:pPrChange>
      </w:pPr>
    </w:p>
    <w:p w:rsidR="00265AA8"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73" w:author="Darren Read" w:date="2010-08-28T12:35:00Z"/>
          <w:del w:id="10974" w:author="Read, Darren" w:date="2011-09-25T15:20:00Z"/>
          <w:rFonts w:ascii="Arial" w:hAnsi="Arial" w:cs="Arial"/>
        </w:rPr>
        <w:pPrChange w:id="10975" w:author="Read, Darren" w:date="2011-09-25T15:20:00Z">
          <w:pPr>
            <w:ind w:firstLine="720"/>
          </w:pPr>
        </w:pPrChange>
      </w:pPr>
      <w:ins w:id="10976" w:author="Darren Read" w:date="2010-08-28T12:35:00Z">
        <w:del w:id="10977" w:author="Read, Darren" w:date="2011-09-25T15:20:00Z">
          <w:r w:rsidRPr="003D61D3" w:rsidDel="00D507F8">
            <w:rPr>
              <w:rFonts w:ascii="Arial" w:hAnsi="Arial" w:cs="Arial"/>
            </w:rPr>
            <w:delText>Performs general housekeeping duties as required.</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78" w:author="Darren Read" w:date="2010-08-28T12:35:00Z"/>
          <w:del w:id="10979" w:author="Read, Darren" w:date="2011-09-25T15:20:00Z"/>
          <w:rFonts w:ascii="Arial" w:hAnsi="Arial" w:cs="Arial"/>
        </w:rPr>
        <w:pPrChange w:id="10980"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81" w:author="Darren Read" w:date="2010-08-28T12:35:00Z"/>
          <w:del w:id="10982" w:author="Read, Darren" w:date="2011-09-25T15:20:00Z"/>
          <w:rFonts w:ascii="Arial" w:hAnsi="Arial" w:cs="Arial"/>
        </w:rPr>
        <w:pPrChange w:id="10983" w:author="Read, Darren" w:date="2011-09-25T15:20:00Z">
          <w:pPr>
            <w:ind w:left="1080"/>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84" w:author="Darren Read" w:date="2010-09-28T18:28:00Z"/>
          <w:del w:id="10985" w:author="Read, Darren" w:date="2011-09-25T15:20:00Z"/>
          <w:rFonts w:ascii="Arial" w:hAnsi="Arial" w:cs="Arial"/>
          <w:b/>
          <w:bCs/>
        </w:rPr>
        <w:pPrChange w:id="10986"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87" w:author="Darren Read" w:date="2010-09-28T18:28:00Z"/>
          <w:del w:id="10988" w:author="Read, Darren" w:date="2011-09-25T15:20:00Z"/>
          <w:rFonts w:ascii="Arial" w:hAnsi="Arial" w:cs="Arial"/>
          <w:b/>
          <w:bCs/>
        </w:rPr>
        <w:pPrChange w:id="10989"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90" w:author="Darren Read" w:date="2010-09-28T18:28:00Z"/>
          <w:del w:id="10991" w:author="Read, Darren" w:date="2011-09-25T15:20:00Z"/>
          <w:rFonts w:ascii="Arial" w:hAnsi="Arial" w:cs="Arial"/>
          <w:b/>
          <w:bCs/>
        </w:rPr>
        <w:pPrChange w:id="10992"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93" w:author="Darren Read" w:date="2010-09-28T18:28:00Z"/>
          <w:del w:id="10994" w:author="Read, Darren" w:date="2011-09-25T15:20:00Z"/>
          <w:rFonts w:ascii="Arial" w:hAnsi="Arial" w:cs="Arial"/>
          <w:b/>
          <w:bCs/>
        </w:rPr>
        <w:pPrChange w:id="10995"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96" w:author="Darren Read" w:date="2011-02-08T10:59:00Z"/>
          <w:del w:id="10997" w:author="Read, Darren" w:date="2011-09-25T15:20:00Z"/>
          <w:rFonts w:ascii="Arial" w:hAnsi="Arial" w:cs="Arial"/>
          <w:b/>
          <w:bCs/>
        </w:rPr>
        <w:pPrChange w:id="10998" w:author="Read, Darren" w:date="2011-09-25T15:20:00Z">
          <w:pPr/>
        </w:pPrChange>
      </w:pPr>
    </w:p>
    <w:p w:rsidR="004A31D9" w:rsidDel="00D507F8" w:rsidRDefault="004A31D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0999" w:author="Darren Read" w:date="2011-02-08T12:17:00Z"/>
          <w:del w:id="11000" w:author="Read, Darren" w:date="2011-09-25T15:20:00Z"/>
          <w:rFonts w:ascii="Arial" w:hAnsi="Arial" w:cs="Arial"/>
          <w:b/>
          <w:bCs/>
        </w:rPr>
        <w:pPrChange w:id="11001"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02" w:author="Darren Read" w:date="2011-02-08T12:17:00Z"/>
          <w:del w:id="11003" w:author="Read, Darren" w:date="2011-09-25T15:20:00Z"/>
          <w:rFonts w:ascii="Arial" w:hAnsi="Arial" w:cs="Arial"/>
          <w:b/>
          <w:bCs/>
        </w:rPr>
        <w:pPrChange w:id="11004"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05" w:author="Darren Read" w:date="2011-02-08T12:17:00Z"/>
          <w:del w:id="11006" w:author="Read, Darren" w:date="2011-09-25T15:20:00Z"/>
          <w:rFonts w:ascii="Arial" w:hAnsi="Arial" w:cs="Arial"/>
          <w:b/>
          <w:bCs/>
        </w:rPr>
        <w:pPrChange w:id="11007"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08" w:author="Darren Read" w:date="2011-02-08T12:17:00Z"/>
          <w:del w:id="11009" w:author="Read, Darren" w:date="2011-09-25T15:20:00Z"/>
          <w:rFonts w:ascii="Arial" w:hAnsi="Arial" w:cs="Arial"/>
          <w:b/>
          <w:bCs/>
        </w:rPr>
        <w:pPrChange w:id="11010"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11" w:author="Darren Read" w:date="2011-02-08T12:17:00Z"/>
          <w:del w:id="11012" w:author="Read, Darren" w:date="2011-09-25T15:20:00Z"/>
          <w:rFonts w:ascii="Arial" w:hAnsi="Arial" w:cs="Arial"/>
          <w:b/>
          <w:bCs/>
        </w:rPr>
        <w:pPrChange w:id="11013"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14" w:author="Darren Read" w:date="2011-02-08T12:17:00Z"/>
          <w:del w:id="11015" w:author="Read, Darren" w:date="2011-09-25T15:20:00Z"/>
          <w:rFonts w:ascii="Arial" w:hAnsi="Arial" w:cs="Arial"/>
          <w:b/>
          <w:bCs/>
        </w:rPr>
        <w:pPrChange w:id="11016"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17" w:author="Darren Read" w:date="2011-02-08T12:17:00Z"/>
          <w:del w:id="11018" w:author="Read, Darren" w:date="2011-09-25T15:20:00Z"/>
          <w:rFonts w:ascii="Arial" w:hAnsi="Arial" w:cs="Arial"/>
          <w:b/>
          <w:bCs/>
        </w:rPr>
        <w:pPrChange w:id="11019"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20" w:author="Darren Read" w:date="2011-02-08T12:17:00Z"/>
          <w:del w:id="11021" w:author="Read, Darren" w:date="2011-09-25T15:20:00Z"/>
          <w:rFonts w:ascii="Arial" w:hAnsi="Arial" w:cs="Arial"/>
          <w:b/>
          <w:bCs/>
        </w:rPr>
        <w:pPrChange w:id="11022"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23" w:author="Darren Read" w:date="2011-02-08T12:17:00Z"/>
          <w:del w:id="11024" w:author="Read, Darren" w:date="2011-09-25T15:20:00Z"/>
          <w:rFonts w:ascii="Arial" w:hAnsi="Arial" w:cs="Arial"/>
          <w:b/>
          <w:bCs/>
        </w:rPr>
        <w:pPrChange w:id="11025"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26" w:author="Darren Read" w:date="2011-02-08T12:17:00Z"/>
          <w:del w:id="11027" w:author="Read, Darren" w:date="2011-09-25T15:20:00Z"/>
          <w:rFonts w:ascii="Arial" w:hAnsi="Arial" w:cs="Arial"/>
          <w:b/>
          <w:bCs/>
        </w:rPr>
        <w:pPrChange w:id="11028"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29" w:author="Darren Read" w:date="2011-02-08T12:17:00Z"/>
          <w:del w:id="11030" w:author="Read, Darren" w:date="2011-09-25T15:20:00Z"/>
          <w:rFonts w:ascii="Arial" w:hAnsi="Arial" w:cs="Arial"/>
          <w:b/>
          <w:bCs/>
        </w:rPr>
        <w:pPrChange w:id="11031"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32" w:author="Darren Read" w:date="2011-02-08T12:17:00Z"/>
          <w:del w:id="11033" w:author="Read, Darren" w:date="2011-09-25T15:20:00Z"/>
          <w:rFonts w:ascii="Arial" w:hAnsi="Arial" w:cs="Arial"/>
          <w:b/>
          <w:bCs/>
        </w:rPr>
        <w:pPrChange w:id="11034"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35" w:author="Darren Read" w:date="2011-02-08T12:17:00Z"/>
          <w:del w:id="11036" w:author="Read, Darren" w:date="2011-09-25T15:20:00Z"/>
          <w:rFonts w:ascii="Arial" w:hAnsi="Arial" w:cs="Arial"/>
          <w:b/>
          <w:bCs/>
        </w:rPr>
        <w:pPrChange w:id="11037"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38" w:author="Darren Read" w:date="2011-02-08T12:17:00Z"/>
          <w:del w:id="11039" w:author="Read, Darren" w:date="2011-09-25T15:20:00Z"/>
          <w:rFonts w:ascii="Arial" w:hAnsi="Arial" w:cs="Arial"/>
          <w:b/>
          <w:bCs/>
        </w:rPr>
        <w:pPrChange w:id="11040"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41" w:author="Darren Read" w:date="2011-02-08T12:17:00Z"/>
          <w:del w:id="11042" w:author="Read, Darren" w:date="2011-09-25T15:20:00Z"/>
          <w:rFonts w:ascii="Arial" w:hAnsi="Arial" w:cs="Arial"/>
          <w:b/>
          <w:bCs/>
        </w:rPr>
        <w:pPrChange w:id="11043"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44" w:author="Darren Read" w:date="2011-02-08T12:17:00Z"/>
          <w:del w:id="11045" w:author="Read, Darren" w:date="2011-09-25T15:20:00Z"/>
          <w:rFonts w:ascii="Arial" w:hAnsi="Arial" w:cs="Arial"/>
          <w:b/>
          <w:bCs/>
        </w:rPr>
        <w:pPrChange w:id="11046"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47" w:author="Darren Read" w:date="2011-02-08T12:17:00Z"/>
          <w:del w:id="11048" w:author="Read, Darren" w:date="2011-09-25T15:20:00Z"/>
          <w:rFonts w:ascii="Arial" w:hAnsi="Arial" w:cs="Arial"/>
          <w:b/>
          <w:bCs/>
        </w:rPr>
        <w:pPrChange w:id="11049"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50" w:author="Darren Read" w:date="2011-02-08T12:17:00Z"/>
          <w:del w:id="11051" w:author="Read, Darren" w:date="2011-09-25T15:20:00Z"/>
          <w:rFonts w:ascii="Arial" w:hAnsi="Arial" w:cs="Arial"/>
          <w:b/>
          <w:bCs/>
        </w:rPr>
        <w:pPrChange w:id="11052"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53" w:author="Darren Read" w:date="2010-09-28T18:28:00Z"/>
          <w:del w:id="11054" w:author="Read, Darren" w:date="2011-09-25T15:20:00Z"/>
          <w:rFonts w:ascii="Arial" w:hAnsi="Arial" w:cs="Arial"/>
          <w:b/>
          <w:bCs/>
        </w:rPr>
        <w:pPrChange w:id="11055" w:author="Read, Darren" w:date="2011-09-25T15:20:00Z">
          <w:pPr/>
        </w:pPrChange>
      </w:pPr>
    </w:p>
    <w:p w:rsidR="007D5A08" w:rsidDel="00265AA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56" w:author="Darren Read" w:date="2010-09-28T18:28:00Z"/>
          <w:del w:id="11057" w:author="Read, Darren" w:date="2011-05-29T16:48:00Z"/>
          <w:rFonts w:ascii="Arial" w:hAnsi="Arial" w:cs="Arial"/>
          <w:b/>
          <w:bCs/>
        </w:rPr>
        <w:pPrChange w:id="11058" w:author="Read, Darren" w:date="2011-09-25T15:20:00Z">
          <w:pPr/>
        </w:pPrChange>
      </w:pPr>
    </w:p>
    <w:p w:rsidR="007D5A08" w:rsidDel="00265AA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59" w:author="Darren Read" w:date="2010-09-28T18:28:00Z"/>
          <w:del w:id="11060" w:author="Read, Darren" w:date="2011-05-29T16:48:00Z"/>
          <w:rFonts w:ascii="Arial" w:hAnsi="Arial" w:cs="Arial"/>
          <w:b/>
          <w:bCs/>
        </w:rPr>
        <w:pPrChange w:id="11061" w:author="Read, Darren" w:date="2011-09-25T15:20:00Z">
          <w:pPr/>
        </w:pPrChange>
      </w:pPr>
    </w:p>
    <w:p w:rsidR="004B0FD8" w:rsidDel="00265AA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62" w:author="Darren Read" w:date="2011-02-08T12:17:00Z"/>
          <w:del w:id="11063" w:author="Read, Darren" w:date="2011-05-29T16:48:00Z"/>
          <w:rFonts w:ascii="Arial" w:hAnsi="Arial" w:cs="Arial"/>
          <w:b/>
          <w:bCs/>
        </w:rPr>
        <w:pPrChange w:id="11064" w:author="Read, Darren" w:date="2011-09-25T15:20:00Z">
          <w:pPr/>
        </w:pPrChange>
      </w:pPr>
    </w:p>
    <w:p w:rsidR="00C453EC" w:rsidRPr="003D61D3" w:rsidDel="00D507F8" w:rsidRDefault="009F2DE5">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65" w:author="Darren Read" w:date="2010-08-28T12:35:00Z"/>
          <w:del w:id="11066" w:author="Read, Darren" w:date="2011-09-25T15:20:00Z"/>
          <w:rFonts w:ascii="Arial" w:hAnsi="Arial" w:cs="Arial"/>
        </w:rPr>
        <w:pPrChange w:id="11067" w:author="Read, Darren" w:date="2011-09-25T15:20:00Z">
          <w:pPr/>
        </w:pPrChange>
      </w:pPr>
      <w:ins w:id="11068" w:author="Darren Read" w:date="2010-09-07T14:29:00Z">
        <w:del w:id="11069" w:author="Read, Darren" w:date="2011-09-25T15:20:00Z">
          <w:r w:rsidDel="00D507F8">
            <w:rPr>
              <w:rFonts w:ascii="Arial" w:hAnsi="Arial" w:cs="Arial"/>
              <w:b/>
              <w:bCs/>
            </w:rPr>
            <w:delText>3.</w:delText>
          </w:r>
        </w:del>
      </w:ins>
      <w:ins w:id="11070" w:author="Darren Read" w:date="2010-09-10T11:51:00Z">
        <w:del w:id="11071" w:author="Read, Darren" w:date="2011-09-25T15:20:00Z">
          <w:r w:rsidR="00B066B6" w:rsidDel="00D507F8">
            <w:rPr>
              <w:rFonts w:ascii="Arial" w:hAnsi="Arial" w:cs="Arial"/>
              <w:b/>
              <w:bCs/>
            </w:rPr>
            <w:delText>5</w:delText>
          </w:r>
        </w:del>
        <w:del w:id="11072" w:author="Read, Darren" w:date="2011-04-07T14:37:00Z">
          <w:r w:rsidR="00B066B6" w:rsidDel="003C7717">
            <w:rPr>
              <w:rFonts w:ascii="Arial" w:hAnsi="Arial" w:cs="Arial"/>
              <w:b/>
              <w:bCs/>
            </w:rPr>
            <w:delText>0</w:delText>
          </w:r>
        </w:del>
      </w:ins>
      <w:ins w:id="11073" w:author="Darren Read" w:date="2010-09-07T14:29:00Z">
        <w:del w:id="11074" w:author="Read, Darren" w:date="2011-09-25T15:20:00Z">
          <w:r w:rsidDel="00D507F8">
            <w:rPr>
              <w:rFonts w:ascii="Arial" w:hAnsi="Arial" w:cs="Arial"/>
              <w:b/>
              <w:bCs/>
            </w:rPr>
            <w:tab/>
          </w:r>
        </w:del>
      </w:ins>
      <w:ins w:id="11075" w:author="Darren Read" w:date="2010-08-28T12:35:00Z">
        <w:del w:id="11076" w:author="Read, Darren" w:date="2011-09-25T15:20:00Z">
          <w:r w:rsidR="00C453EC" w:rsidRPr="003D61D3" w:rsidDel="00D507F8">
            <w:rPr>
              <w:rFonts w:ascii="Arial" w:hAnsi="Arial" w:cs="Arial"/>
              <w:b/>
              <w:bCs/>
            </w:rPr>
            <w:delText>EMS Responder Duty Statement</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77" w:author="Darren Read" w:date="2010-08-28T12:35:00Z"/>
          <w:del w:id="11078" w:author="Read, Darren" w:date="2011-09-25T15:20:00Z"/>
          <w:rFonts w:ascii="Arial" w:hAnsi="Arial" w:cs="Arial"/>
        </w:rPr>
        <w:pPrChange w:id="11079" w:author="Read, Darren" w:date="2011-09-25T15:20:00Z">
          <w:pPr>
            <w:jc w:val="center"/>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80" w:author="Darren Read" w:date="2010-08-28T12:35:00Z"/>
          <w:del w:id="11081" w:author="Read, Darren" w:date="2011-09-25T15:20:00Z"/>
          <w:rFonts w:ascii="Arial" w:hAnsi="Arial" w:cs="Arial"/>
        </w:rPr>
        <w:pPrChange w:id="11082" w:author="Read, Darren" w:date="2011-09-25T15:20:00Z">
          <w:pPr/>
        </w:pPrChange>
      </w:pPr>
      <w:ins w:id="11083" w:author="Darren Read" w:date="2010-08-28T12:35:00Z">
        <w:del w:id="11084" w:author="Read, Darren" w:date="2011-09-25T15:20:00Z">
          <w:r w:rsidRPr="003D61D3" w:rsidDel="00D507F8">
            <w:rPr>
              <w:rFonts w:ascii="Arial" w:hAnsi="Arial" w:cs="Arial"/>
            </w:rPr>
            <w:delText>The EMS Responder works under the direction of the Volunteer Captain and/or Volunteer Lieutenant.</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85" w:author="Darren Read" w:date="2010-08-28T12:35:00Z"/>
          <w:del w:id="11086" w:author="Read, Darren" w:date="2011-09-25T15:20:00Z"/>
          <w:rFonts w:ascii="Arial" w:hAnsi="Arial" w:cs="Arial"/>
        </w:rPr>
        <w:pPrChange w:id="11087"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88" w:author="Darren Read" w:date="2010-08-28T12:35:00Z"/>
          <w:del w:id="11089" w:author="Read, Darren" w:date="2011-09-25T15:20:00Z"/>
          <w:rFonts w:ascii="Arial" w:hAnsi="Arial" w:cs="Arial"/>
        </w:rPr>
        <w:pPrChange w:id="11090" w:author="Read, Darren" w:date="2011-09-25T15:20:00Z">
          <w:pPr/>
        </w:pPrChange>
      </w:pPr>
      <w:ins w:id="11091" w:author="Darren Read" w:date="2010-08-28T12:35:00Z">
        <w:del w:id="11092" w:author="Read, Darren" w:date="2011-09-25T15:20:00Z">
          <w:r w:rsidRPr="003D61D3" w:rsidDel="00D507F8">
            <w:rPr>
              <w:rFonts w:ascii="Arial" w:hAnsi="Arial" w:cs="Arial"/>
            </w:rPr>
            <w:delText>General duties and responsibilities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93" w:author="Darren Read" w:date="2010-08-28T12:35:00Z"/>
          <w:del w:id="11094" w:author="Read, Darren" w:date="2011-09-25T15:20:00Z"/>
          <w:rFonts w:ascii="Arial" w:hAnsi="Arial" w:cs="Arial"/>
        </w:rPr>
        <w:pPrChange w:id="11095"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096" w:author="Darren Read" w:date="2010-08-28T12:35:00Z"/>
          <w:del w:id="11097" w:author="Read, Darren" w:date="2011-09-25T15:20:00Z"/>
          <w:rFonts w:ascii="Arial" w:hAnsi="Arial" w:cs="Arial"/>
        </w:rPr>
        <w:pPrChange w:id="11098" w:author="Read, Darren" w:date="2011-09-25T15:20:00Z">
          <w:pPr>
            <w:ind w:left="720"/>
          </w:pPr>
        </w:pPrChange>
      </w:pPr>
      <w:ins w:id="11099" w:author="Darren Read" w:date="2010-08-28T12:35:00Z">
        <w:del w:id="11100" w:author="Read, Darren" w:date="2011-09-25T15:20:00Z">
          <w:r w:rsidRPr="003D61D3" w:rsidDel="00D507F8">
            <w:rPr>
              <w:rFonts w:ascii="Arial" w:hAnsi="Arial" w:cs="Arial"/>
            </w:rPr>
            <w:delText>An EMS responder will respond to medical calls and perform support responder duties.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01" w:author="Darren Read" w:date="2010-08-28T12:35:00Z"/>
          <w:del w:id="11102" w:author="Read, Darren" w:date="2011-09-25T15:20:00Z"/>
          <w:rFonts w:ascii="Arial" w:hAnsi="Arial" w:cs="Arial"/>
        </w:rPr>
        <w:pPrChange w:id="11103"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04" w:author="Darren Read" w:date="2010-08-28T12:35:00Z"/>
          <w:del w:id="11105" w:author="Read, Darren" w:date="2011-09-25T15:20:00Z"/>
          <w:rFonts w:ascii="Arial" w:hAnsi="Arial" w:cs="Arial"/>
        </w:rPr>
        <w:pPrChange w:id="11106" w:author="Read, Darren" w:date="2011-09-25T15:20:00Z">
          <w:pPr/>
        </w:pPrChange>
      </w:pPr>
      <w:ins w:id="11107" w:author="Darren Read" w:date="2010-08-28T12:35:00Z">
        <w:del w:id="11108" w:author="Read, Darren" w:date="2011-09-25T15:20:00Z">
          <w:r w:rsidRPr="003D61D3" w:rsidDel="00D507F8">
            <w:rPr>
              <w:rFonts w:ascii="Arial" w:hAnsi="Arial" w:cs="Arial"/>
            </w:rPr>
            <w:delText>Specific duties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09" w:author="Darren Read" w:date="2010-08-28T12:35:00Z"/>
          <w:del w:id="11110" w:author="Read, Darren" w:date="2011-09-25T15:20:00Z"/>
          <w:rFonts w:ascii="Arial" w:hAnsi="Arial" w:cs="Arial"/>
        </w:rPr>
        <w:pPrChange w:id="11111" w:author="Read, Darren" w:date="2011-09-25T15:20:00Z">
          <w:pPr/>
        </w:pPrChange>
      </w:pPr>
    </w:p>
    <w:p w:rsidR="00C453EC" w:rsidRPr="003D61D3" w:rsidDel="00265AA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12" w:author="Darren Read" w:date="2010-08-28T12:35:00Z"/>
          <w:del w:id="11113" w:author="Read, Darren" w:date="2011-05-29T16:50:00Z"/>
          <w:rFonts w:ascii="Arial" w:hAnsi="Arial" w:cs="Arial"/>
        </w:rPr>
        <w:pPrChange w:id="11114" w:author="Read, Darren" w:date="2011-09-25T15:20:00Z">
          <w:pPr>
            <w:ind w:left="720"/>
          </w:pPr>
        </w:pPrChange>
      </w:pPr>
      <w:ins w:id="11115" w:author="Darren Read" w:date="2010-08-28T12:35:00Z">
        <w:del w:id="11116" w:author="Read, Darren" w:date="2011-05-29T16:50:00Z">
          <w:r w:rsidRPr="003D61D3" w:rsidDel="00265AA8">
            <w:rPr>
              <w:rFonts w:ascii="Arial" w:hAnsi="Arial" w:cs="Arial"/>
            </w:rPr>
            <w:delText>He/She will respond as a EMS responder to medical aid calls only (this does not include traffic collisions) from your residence in your personnel vehicle. EMS responders can not respond to emergency incidents on fire apparatus.</w:delText>
          </w:r>
        </w:del>
      </w:ins>
    </w:p>
    <w:p w:rsidR="00265AA8" w:rsidRPr="003D61D3" w:rsidDel="00265AA8" w:rsidRDefault="00265AA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17" w:author="Darren Read" w:date="2010-08-28T12:35:00Z"/>
          <w:del w:id="11118" w:author="Read, Darren" w:date="2011-05-29T16:50:00Z"/>
          <w:rFonts w:ascii="Arial" w:hAnsi="Arial" w:cs="Arial"/>
        </w:rPr>
        <w:pPrChange w:id="11119" w:author="Read, Darren" w:date="2011-09-25T15:20:00Z">
          <w:pPr>
            <w:ind w:left="1080"/>
          </w:pPr>
        </w:pPrChange>
      </w:pPr>
    </w:p>
    <w:p w:rsidR="00C453EC" w:rsidRPr="003D61D3" w:rsidDel="00265AA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20" w:author="Darren Read" w:date="2010-08-28T12:35:00Z"/>
          <w:del w:id="11121" w:author="Read, Darren" w:date="2011-05-29T16:49:00Z"/>
          <w:rFonts w:ascii="Arial" w:hAnsi="Arial" w:cs="Arial"/>
        </w:rPr>
        <w:pPrChange w:id="11122" w:author="Read, Darren" w:date="2011-09-25T15:20:00Z">
          <w:pPr>
            <w:ind w:left="720"/>
          </w:pPr>
        </w:pPrChange>
      </w:pPr>
      <w:ins w:id="11123" w:author="Darren Read" w:date="2010-08-28T12:35:00Z">
        <w:del w:id="11124" w:author="Read, Darren" w:date="2011-05-29T16:48:00Z">
          <w:r w:rsidRPr="003D61D3" w:rsidDel="00265AA8">
            <w:rPr>
              <w:rFonts w:ascii="Arial" w:hAnsi="Arial" w:cs="Arial"/>
            </w:rPr>
            <w:delText>He/She will perform limited support function duties including prevention and education programs, fundraising activities, company administrative assignments, station maintenance and assist with structure fire rehab and structure fire incident accountabi</w:delText>
          </w:r>
        </w:del>
        <w:del w:id="11125" w:author="Read, Darren" w:date="2011-05-29T16:49:00Z">
          <w:r w:rsidRPr="003D61D3" w:rsidDel="00265AA8">
            <w:rPr>
              <w:rFonts w:ascii="Arial" w:hAnsi="Arial" w:cs="Arial"/>
            </w:rPr>
            <w:delText xml:space="preserve">lity.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26" w:author="Darren Read" w:date="2010-08-28T12:35:00Z"/>
          <w:del w:id="11127" w:author="Read, Darren" w:date="2011-09-25T15:20:00Z"/>
          <w:rFonts w:ascii="Arial" w:hAnsi="Arial" w:cs="Arial"/>
        </w:rPr>
        <w:pPrChange w:id="11128" w:author="Read, Darren" w:date="2011-09-25T15:20:00Z">
          <w:pPr>
            <w:ind w:left="1080"/>
          </w:pPr>
        </w:pPrChange>
      </w:pPr>
    </w:p>
    <w:p w:rsidR="00265AA8"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29" w:author="Darren Read" w:date="2010-08-28T12:35:00Z"/>
          <w:del w:id="11130" w:author="Read, Darren" w:date="2011-09-25T15:20:00Z"/>
          <w:rFonts w:ascii="Arial" w:hAnsi="Arial" w:cs="Arial"/>
        </w:rPr>
        <w:pPrChange w:id="11131" w:author="Read, Darren" w:date="2011-09-25T15:20:00Z">
          <w:pPr>
            <w:ind w:left="720"/>
          </w:pPr>
        </w:pPrChange>
      </w:pPr>
      <w:ins w:id="11132" w:author="Darren Read" w:date="2010-08-28T12:35:00Z">
        <w:del w:id="11133" w:author="Read, Darren" w:date="2011-09-25T15:20:00Z">
          <w:r w:rsidRPr="003D61D3" w:rsidDel="00D507F8">
            <w:rPr>
              <w:rFonts w:ascii="Arial" w:hAnsi="Arial" w:cs="Arial"/>
            </w:rPr>
            <w:delText>Performs general housekeeping duties as required.</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34" w:author="Darren Read" w:date="2010-08-28T12:35:00Z"/>
          <w:del w:id="11135" w:author="Read, Darren" w:date="2011-09-25T15:20:00Z"/>
          <w:rFonts w:ascii="Arial" w:hAnsi="Arial" w:cs="Arial"/>
        </w:rPr>
        <w:pPrChange w:id="11136" w:author="Read, Darren" w:date="2011-09-25T15:20:00Z">
          <w:pPr>
            <w:ind w:left="1080"/>
          </w:pPr>
        </w:pPrChange>
      </w:pPr>
    </w:p>
    <w:p w:rsidR="009F2DE5" w:rsidDel="00D507F8" w:rsidRDefault="009F2DE5">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37" w:author="Darren Read" w:date="2010-09-10T11:26:00Z"/>
          <w:del w:id="11138" w:author="Read, Darren" w:date="2011-09-25T15:20:00Z"/>
          <w:rFonts w:ascii="Arial" w:hAnsi="Arial" w:cs="Arial"/>
          <w:b/>
          <w:bCs/>
        </w:rPr>
        <w:pPrChange w:id="11139" w:author="Read, Darren" w:date="2011-09-25T15:20:00Z">
          <w:pPr/>
        </w:pPrChange>
      </w:pPr>
    </w:p>
    <w:p w:rsidR="00994316" w:rsidDel="00D507F8" w:rsidRDefault="0099431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40" w:author="Darren Read" w:date="2010-09-10T11:26:00Z"/>
          <w:del w:id="11141" w:author="Read, Darren" w:date="2011-09-25T15:20:00Z"/>
          <w:rFonts w:ascii="Arial" w:hAnsi="Arial" w:cs="Arial"/>
          <w:b/>
          <w:bCs/>
        </w:rPr>
        <w:pPrChange w:id="11142" w:author="Read, Darren" w:date="2011-09-25T15:20:00Z">
          <w:pPr/>
        </w:pPrChange>
      </w:pPr>
    </w:p>
    <w:p w:rsidR="00994316" w:rsidDel="00D507F8" w:rsidRDefault="0099431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43" w:author="Darren Read" w:date="2010-09-07T14:30:00Z"/>
          <w:del w:id="11144" w:author="Read, Darren" w:date="2011-09-25T15:20:00Z"/>
          <w:rFonts w:ascii="Arial" w:hAnsi="Arial" w:cs="Arial"/>
          <w:b/>
          <w:bCs/>
        </w:rPr>
        <w:pPrChange w:id="11145"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46" w:author="Darren Read" w:date="2010-09-28T18:29:00Z"/>
          <w:del w:id="11147" w:author="Read, Darren" w:date="2011-09-25T15:20:00Z"/>
          <w:rFonts w:ascii="Arial" w:hAnsi="Arial" w:cs="Arial"/>
          <w:b/>
          <w:bCs/>
        </w:rPr>
        <w:pPrChange w:id="11148"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49" w:author="Darren Read" w:date="2010-09-28T18:29:00Z"/>
          <w:del w:id="11150" w:author="Read, Darren" w:date="2011-09-25T15:20:00Z"/>
          <w:rFonts w:ascii="Arial" w:hAnsi="Arial" w:cs="Arial"/>
          <w:b/>
          <w:bCs/>
        </w:rPr>
        <w:pPrChange w:id="11151"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52" w:author="Darren Read" w:date="2010-09-28T18:29:00Z"/>
          <w:del w:id="11153" w:author="Read, Darren" w:date="2011-09-25T15:20:00Z"/>
          <w:rFonts w:ascii="Arial" w:hAnsi="Arial" w:cs="Arial"/>
          <w:b/>
          <w:bCs/>
        </w:rPr>
        <w:pPrChange w:id="11154"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55" w:author="Darren Read" w:date="2010-09-28T18:29:00Z"/>
          <w:del w:id="11156" w:author="Read, Darren" w:date="2011-09-25T15:20:00Z"/>
          <w:rFonts w:ascii="Arial" w:hAnsi="Arial" w:cs="Arial"/>
          <w:b/>
          <w:bCs/>
        </w:rPr>
        <w:pPrChange w:id="11157"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58" w:author="Darren Read" w:date="2010-09-28T18:29:00Z"/>
          <w:del w:id="11159" w:author="Read, Darren" w:date="2011-09-25T15:20:00Z"/>
          <w:rFonts w:ascii="Arial" w:hAnsi="Arial" w:cs="Arial"/>
          <w:b/>
          <w:bCs/>
        </w:rPr>
        <w:pPrChange w:id="11160"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61" w:author="Darren Read" w:date="2010-09-28T18:29:00Z"/>
          <w:del w:id="11162" w:author="Read, Darren" w:date="2011-09-25T15:20:00Z"/>
          <w:rFonts w:ascii="Arial" w:hAnsi="Arial" w:cs="Arial"/>
          <w:b/>
          <w:bCs/>
        </w:rPr>
        <w:pPrChange w:id="11163"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64" w:author="Darren Read" w:date="2010-09-28T18:29:00Z"/>
          <w:del w:id="11165" w:author="Read, Darren" w:date="2011-09-25T15:20:00Z"/>
          <w:rFonts w:ascii="Arial" w:hAnsi="Arial" w:cs="Arial"/>
          <w:b/>
          <w:bCs/>
        </w:rPr>
        <w:pPrChange w:id="11166"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67" w:author="Darren Read" w:date="2010-09-28T18:29:00Z"/>
          <w:del w:id="11168" w:author="Read, Darren" w:date="2011-09-25T15:20:00Z"/>
          <w:rFonts w:ascii="Arial" w:hAnsi="Arial" w:cs="Arial"/>
          <w:b/>
          <w:bCs/>
        </w:rPr>
        <w:pPrChange w:id="11169"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70" w:author="Darren Read" w:date="2010-09-28T18:29:00Z"/>
          <w:del w:id="11171" w:author="Read, Darren" w:date="2011-09-25T15:20:00Z"/>
          <w:rFonts w:ascii="Arial" w:hAnsi="Arial" w:cs="Arial"/>
          <w:b/>
          <w:bCs/>
        </w:rPr>
        <w:pPrChange w:id="11172"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73" w:author="Darren Read" w:date="2010-09-28T18:29:00Z"/>
          <w:del w:id="11174" w:author="Read, Darren" w:date="2011-09-25T15:20:00Z"/>
          <w:rFonts w:ascii="Arial" w:hAnsi="Arial" w:cs="Arial"/>
          <w:b/>
          <w:bCs/>
        </w:rPr>
        <w:pPrChange w:id="11175"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76" w:author="Darren Read" w:date="2010-09-28T18:29:00Z"/>
          <w:del w:id="11177" w:author="Read, Darren" w:date="2011-09-25T15:20:00Z"/>
          <w:rFonts w:ascii="Arial" w:hAnsi="Arial" w:cs="Arial"/>
          <w:b/>
          <w:bCs/>
        </w:rPr>
        <w:pPrChange w:id="11178"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79" w:author="Darren Read" w:date="2010-09-28T18:29:00Z"/>
          <w:del w:id="11180" w:author="Read, Darren" w:date="2011-09-25T15:20:00Z"/>
          <w:rFonts w:ascii="Arial" w:hAnsi="Arial" w:cs="Arial"/>
          <w:b/>
          <w:bCs/>
        </w:rPr>
        <w:pPrChange w:id="11181"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82" w:author="Darren Read" w:date="2010-09-28T18:29:00Z"/>
          <w:del w:id="11183" w:author="Read, Darren" w:date="2011-09-25T15:20:00Z"/>
          <w:rFonts w:ascii="Arial" w:hAnsi="Arial" w:cs="Arial"/>
          <w:b/>
          <w:bCs/>
        </w:rPr>
        <w:pPrChange w:id="11184"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85" w:author="Darren Read" w:date="2010-09-28T18:29:00Z"/>
          <w:del w:id="11186" w:author="Read, Darren" w:date="2011-09-25T15:20:00Z"/>
          <w:rFonts w:ascii="Arial" w:hAnsi="Arial" w:cs="Arial"/>
          <w:b/>
          <w:bCs/>
        </w:rPr>
        <w:pPrChange w:id="11187"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88" w:author="Darren Read" w:date="2010-09-28T18:29:00Z"/>
          <w:del w:id="11189" w:author="Read, Darren" w:date="2011-09-25T15:20:00Z"/>
          <w:rFonts w:ascii="Arial" w:hAnsi="Arial" w:cs="Arial"/>
          <w:b/>
          <w:bCs/>
        </w:rPr>
        <w:pPrChange w:id="11190"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91" w:author="Darren Read" w:date="2010-09-28T18:29:00Z"/>
          <w:del w:id="11192" w:author="Read, Darren" w:date="2011-09-25T15:20:00Z"/>
          <w:rFonts w:ascii="Arial" w:hAnsi="Arial" w:cs="Arial"/>
          <w:b/>
          <w:bCs/>
        </w:rPr>
        <w:pPrChange w:id="11193"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94" w:author="Darren Read" w:date="2010-09-28T18:29:00Z"/>
          <w:del w:id="11195" w:author="Read, Darren" w:date="2011-09-25T15:20:00Z"/>
          <w:rFonts w:ascii="Arial" w:hAnsi="Arial" w:cs="Arial"/>
          <w:b/>
          <w:bCs/>
        </w:rPr>
        <w:pPrChange w:id="11196" w:author="Read, Darren" w:date="2011-09-25T15:20:00Z">
          <w:pPr/>
        </w:pPrChange>
      </w:pPr>
    </w:p>
    <w:p w:rsidR="007D5A08" w:rsidDel="00D507F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197" w:author="Darren Read" w:date="2010-09-28T18:29:00Z"/>
          <w:del w:id="11198" w:author="Read, Darren" w:date="2011-09-25T15:20:00Z"/>
          <w:rFonts w:ascii="Arial" w:hAnsi="Arial" w:cs="Arial"/>
          <w:b/>
          <w:bCs/>
        </w:rPr>
        <w:pPrChange w:id="11199" w:author="Read, Darren" w:date="2011-09-25T15:20:00Z">
          <w:pPr/>
        </w:pPrChange>
      </w:pPr>
    </w:p>
    <w:p w:rsidR="007D5A08" w:rsidDel="00265AA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00" w:author="Darren Read" w:date="2010-09-28T18:29:00Z"/>
          <w:del w:id="11201" w:author="Read, Darren" w:date="2011-05-29T16:50:00Z"/>
          <w:rFonts w:ascii="Arial" w:hAnsi="Arial" w:cs="Arial"/>
          <w:b/>
          <w:bCs/>
        </w:rPr>
        <w:pPrChange w:id="11202" w:author="Read, Darren" w:date="2011-09-25T15:20:00Z">
          <w:pPr/>
        </w:pPrChange>
      </w:pPr>
    </w:p>
    <w:p w:rsidR="007D5A08" w:rsidDel="00265AA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03" w:author="Darren Read" w:date="2010-09-28T18:29:00Z"/>
          <w:del w:id="11204" w:author="Read, Darren" w:date="2011-05-29T16:50:00Z"/>
          <w:rFonts w:ascii="Arial" w:hAnsi="Arial" w:cs="Arial"/>
          <w:b/>
          <w:bCs/>
        </w:rPr>
        <w:pPrChange w:id="11205" w:author="Read, Darren" w:date="2011-09-25T15:20:00Z">
          <w:pPr/>
        </w:pPrChange>
      </w:pPr>
    </w:p>
    <w:p w:rsidR="007D5A08" w:rsidDel="00265AA8" w:rsidRDefault="007D5A0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06" w:author="Darren Read" w:date="2010-09-28T18:29:00Z"/>
          <w:del w:id="11207" w:author="Read, Darren" w:date="2011-05-29T16:50:00Z"/>
          <w:rFonts w:ascii="Arial" w:hAnsi="Arial" w:cs="Arial"/>
          <w:b/>
          <w:bCs/>
        </w:rPr>
        <w:pPrChange w:id="11208" w:author="Read, Darren" w:date="2011-09-25T15:20:00Z">
          <w:pPr/>
        </w:pPrChange>
      </w:pPr>
    </w:p>
    <w:p w:rsidR="00C453EC" w:rsidRPr="003D61D3" w:rsidDel="00D507F8" w:rsidRDefault="009F2DE5">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09" w:author="Darren Read" w:date="2010-08-28T12:35:00Z"/>
          <w:del w:id="11210" w:author="Read, Darren" w:date="2011-09-25T15:20:00Z"/>
          <w:rFonts w:ascii="Arial" w:hAnsi="Arial" w:cs="Arial"/>
          <w:b/>
          <w:bCs/>
        </w:rPr>
        <w:pPrChange w:id="11211" w:author="Read, Darren" w:date="2011-09-25T15:20:00Z">
          <w:pPr/>
        </w:pPrChange>
      </w:pPr>
      <w:ins w:id="11212" w:author="Darren Read" w:date="2010-09-07T14:29:00Z">
        <w:del w:id="11213" w:author="Read, Darren" w:date="2011-09-25T15:20:00Z">
          <w:r w:rsidDel="00D507F8">
            <w:rPr>
              <w:rFonts w:ascii="Arial" w:hAnsi="Arial" w:cs="Arial"/>
              <w:b/>
              <w:bCs/>
            </w:rPr>
            <w:delText>3.</w:delText>
          </w:r>
        </w:del>
      </w:ins>
      <w:ins w:id="11214" w:author="Darren Read" w:date="2010-09-09T14:52:00Z">
        <w:del w:id="11215" w:author="Read, Darren" w:date="2011-09-25T15:20:00Z">
          <w:r w:rsidR="00112A3A" w:rsidDel="00D507F8">
            <w:rPr>
              <w:rFonts w:ascii="Arial" w:hAnsi="Arial" w:cs="Arial"/>
              <w:b/>
              <w:bCs/>
            </w:rPr>
            <w:delText>5</w:delText>
          </w:r>
        </w:del>
      </w:ins>
      <w:ins w:id="11216" w:author="Darren Read" w:date="2010-09-10T11:52:00Z">
        <w:del w:id="11217" w:author="Read, Darren" w:date="2011-04-07T14:37:00Z">
          <w:r w:rsidR="00B066B6" w:rsidDel="003C7717">
            <w:rPr>
              <w:rFonts w:ascii="Arial" w:hAnsi="Arial" w:cs="Arial"/>
              <w:b/>
              <w:bCs/>
            </w:rPr>
            <w:delText>1</w:delText>
          </w:r>
        </w:del>
      </w:ins>
      <w:ins w:id="11218" w:author="Darren Read" w:date="2010-08-28T12:35:00Z">
        <w:del w:id="11219" w:author="Read, Darren" w:date="2011-09-25T15:20:00Z">
          <w:r w:rsidR="00C453EC" w:rsidDel="00D507F8">
            <w:rPr>
              <w:rFonts w:ascii="Arial" w:hAnsi="Arial" w:cs="Arial"/>
              <w:b/>
              <w:bCs/>
            </w:rPr>
            <w:tab/>
          </w:r>
        </w:del>
      </w:ins>
      <w:ins w:id="11220" w:author="Darren Read" w:date="2010-09-10T11:26:00Z">
        <w:del w:id="11221" w:author="Read, Darren" w:date="2011-09-25T15:20:00Z">
          <w:r w:rsidR="00994316" w:rsidDel="00D507F8">
            <w:rPr>
              <w:rFonts w:ascii="Arial" w:hAnsi="Arial" w:cs="Arial"/>
              <w:b/>
              <w:bCs/>
            </w:rPr>
            <w:delText xml:space="preserve">Full Responder </w:delText>
          </w:r>
        </w:del>
      </w:ins>
      <w:ins w:id="11222" w:author="Darren Read" w:date="2010-08-28T12:35:00Z">
        <w:del w:id="11223" w:author="Read, Darren" w:date="2011-09-25T15:20:00Z">
          <w:r w:rsidR="00C453EC" w:rsidRPr="003D61D3" w:rsidDel="00D507F8">
            <w:rPr>
              <w:rFonts w:ascii="Arial" w:hAnsi="Arial" w:cs="Arial"/>
              <w:b/>
              <w:bCs/>
            </w:rPr>
            <w:delText>Duty Statement</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24" w:author="Darren Read" w:date="2010-08-28T12:35:00Z"/>
          <w:del w:id="11225" w:author="Read, Darren" w:date="2011-09-25T15:20:00Z"/>
          <w:rFonts w:ascii="Arial" w:hAnsi="Arial" w:cs="Arial"/>
        </w:rPr>
        <w:pPrChange w:id="11226" w:author="Read, Darren" w:date="2011-09-25T15:20:00Z">
          <w:pPr>
            <w:jc w:val="center"/>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27" w:author="Darren Read" w:date="2010-08-28T12:35:00Z"/>
          <w:del w:id="11228" w:author="Read, Darren" w:date="2011-09-25T15:20:00Z"/>
          <w:rFonts w:ascii="Arial" w:hAnsi="Arial" w:cs="Arial"/>
        </w:rPr>
        <w:pPrChange w:id="11229" w:author="Read, Darren" w:date="2011-09-25T15:20:00Z">
          <w:pPr/>
        </w:pPrChange>
      </w:pPr>
      <w:ins w:id="11230" w:author="Darren Read" w:date="2010-08-28T12:35:00Z">
        <w:del w:id="11231" w:author="Read, Darren" w:date="2011-09-25T15:20:00Z">
          <w:r w:rsidRPr="003D61D3" w:rsidDel="00D507F8">
            <w:rPr>
              <w:rFonts w:ascii="Arial" w:hAnsi="Arial" w:cs="Arial"/>
            </w:rPr>
            <w:delText xml:space="preserve">The </w:delText>
          </w:r>
        </w:del>
      </w:ins>
      <w:ins w:id="11232" w:author="Darren Read" w:date="2010-09-10T11:26:00Z">
        <w:del w:id="11233" w:author="Read, Darren" w:date="2011-09-25T15:20:00Z">
          <w:r w:rsidR="00994316" w:rsidDel="00D507F8">
            <w:rPr>
              <w:rFonts w:ascii="Arial" w:hAnsi="Arial" w:cs="Arial"/>
            </w:rPr>
            <w:delText>full responder</w:delText>
          </w:r>
        </w:del>
      </w:ins>
      <w:ins w:id="11234" w:author="Darren Read" w:date="2010-08-28T12:35:00Z">
        <w:del w:id="11235" w:author="Read, Darren" w:date="2011-09-25T15:20:00Z">
          <w:r w:rsidRPr="003D61D3" w:rsidDel="00D507F8">
            <w:rPr>
              <w:rFonts w:ascii="Arial" w:hAnsi="Arial" w:cs="Arial"/>
            </w:rPr>
            <w:delText xml:space="preserve"> works under the direction of the Volunteer Captain and/or Volunteer Lieutenant.</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36" w:author="Darren Read" w:date="2010-08-28T12:35:00Z"/>
          <w:del w:id="11237" w:author="Read, Darren" w:date="2011-09-25T15:20:00Z"/>
          <w:rFonts w:ascii="Arial" w:hAnsi="Arial" w:cs="Arial"/>
        </w:rPr>
        <w:pPrChange w:id="11238"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39" w:author="Darren Read" w:date="2010-08-28T12:35:00Z"/>
          <w:del w:id="11240" w:author="Read, Darren" w:date="2011-09-25T15:20:00Z"/>
          <w:rFonts w:ascii="Arial" w:hAnsi="Arial" w:cs="Arial"/>
        </w:rPr>
        <w:pPrChange w:id="11241" w:author="Read, Darren" w:date="2011-09-25T15:20:00Z">
          <w:pPr/>
        </w:pPrChange>
      </w:pPr>
      <w:ins w:id="11242" w:author="Darren Read" w:date="2010-08-28T12:35:00Z">
        <w:del w:id="11243" w:author="Read, Darren" w:date="2011-09-25T15:20:00Z">
          <w:r w:rsidRPr="003D61D3" w:rsidDel="00D507F8">
            <w:rPr>
              <w:rFonts w:ascii="Arial" w:hAnsi="Arial" w:cs="Arial"/>
            </w:rPr>
            <w:delText>General duties and responsibilities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44" w:author="Darren Read" w:date="2010-08-28T12:35:00Z"/>
          <w:del w:id="11245" w:author="Read, Darren" w:date="2011-09-25T15:20:00Z"/>
          <w:rFonts w:ascii="Arial" w:hAnsi="Arial" w:cs="Arial"/>
        </w:rPr>
        <w:pPrChange w:id="11246"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47" w:author="Darren Read" w:date="2010-08-28T12:35:00Z"/>
          <w:del w:id="11248" w:author="Read, Darren" w:date="2011-09-25T15:20:00Z"/>
          <w:rFonts w:ascii="Arial" w:hAnsi="Arial" w:cs="Arial"/>
        </w:rPr>
        <w:pPrChange w:id="11249" w:author="Read, Darren" w:date="2011-09-25T15:20:00Z">
          <w:pPr>
            <w:ind w:left="720"/>
          </w:pPr>
        </w:pPrChange>
      </w:pPr>
      <w:ins w:id="11250" w:author="Darren Read" w:date="2010-08-28T12:35:00Z">
        <w:del w:id="11251" w:author="Read, Darren" w:date="2011-09-25T15:20:00Z">
          <w:r w:rsidRPr="003D61D3" w:rsidDel="00D507F8">
            <w:rPr>
              <w:rFonts w:ascii="Arial" w:hAnsi="Arial" w:cs="Arial"/>
            </w:rPr>
            <w:delText xml:space="preserve">He/She will perform a full range of firefighting, rescue, and medical aid duties. He/She will assist in general station maintenance duties including building, grounds, apparatus, and tool maintenance.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52" w:author="Darren Read" w:date="2010-08-28T12:35:00Z"/>
          <w:del w:id="11253" w:author="Read, Darren" w:date="2011-09-25T15:20:00Z"/>
          <w:rFonts w:ascii="Arial" w:hAnsi="Arial" w:cs="Arial"/>
        </w:rPr>
        <w:pPrChange w:id="11254"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55" w:author="Darren Read" w:date="2010-08-28T12:35:00Z"/>
          <w:del w:id="11256" w:author="Read, Darren" w:date="2011-09-25T15:20:00Z"/>
          <w:rFonts w:ascii="Arial" w:hAnsi="Arial" w:cs="Arial"/>
        </w:rPr>
        <w:pPrChange w:id="11257" w:author="Read, Darren" w:date="2011-09-25T15:20:00Z">
          <w:pPr/>
        </w:pPrChange>
      </w:pPr>
      <w:ins w:id="11258" w:author="Darren Read" w:date="2010-08-28T12:35:00Z">
        <w:del w:id="11259" w:author="Read, Darren" w:date="2011-09-25T15:20:00Z">
          <w:r w:rsidRPr="003D61D3" w:rsidDel="00D507F8">
            <w:rPr>
              <w:rFonts w:ascii="Arial" w:hAnsi="Arial" w:cs="Arial"/>
            </w:rPr>
            <w:delText>Specific duties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60" w:author="Darren Read" w:date="2010-08-28T12:35:00Z"/>
          <w:del w:id="11261" w:author="Read, Darren" w:date="2011-09-25T15:20:00Z"/>
          <w:rFonts w:ascii="Arial" w:hAnsi="Arial" w:cs="Arial"/>
        </w:rPr>
        <w:pPrChange w:id="11262"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63" w:author="Darren Read" w:date="2010-08-28T12:35:00Z"/>
          <w:del w:id="11264" w:author="Read, Darren" w:date="2011-09-25T15:20:00Z"/>
          <w:rFonts w:ascii="Arial" w:hAnsi="Arial" w:cs="Arial"/>
        </w:rPr>
        <w:pPrChange w:id="11265" w:author="Read, Darren" w:date="2011-09-25T15:20:00Z">
          <w:pPr>
            <w:ind w:left="720"/>
          </w:pPr>
        </w:pPrChange>
      </w:pPr>
      <w:ins w:id="11266" w:author="Darren Read" w:date="2010-08-28T12:35:00Z">
        <w:del w:id="11267" w:author="Read, Darren" w:date="2011-09-25T15:20:00Z">
          <w:r w:rsidRPr="003D61D3" w:rsidDel="00D507F8">
            <w:rPr>
              <w:rFonts w:ascii="Arial" w:hAnsi="Arial" w:cs="Arial"/>
            </w:rPr>
            <w:delText xml:space="preserve">He/she will connect hose lays, operate hose lines, enter burning buildings, operate hose lays, climb ladders, ventilate buildings, and make forcible entry into buildings.  Administers emergency medical treatment during incidents.  He/she will perform vehicle extrication, assist in technical rescues, hazardous materials incidents, etc .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68" w:author="Darren Read" w:date="2010-08-28T12:35:00Z"/>
          <w:del w:id="11269" w:author="Read, Darren" w:date="2011-09-25T15:20:00Z"/>
          <w:rFonts w:ascii="Arial" w:hAnsi="Arial" w:cs="Arial"/>
        </w:rPr>
        <w:pPrChange w:id="11270"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71" w:author="Darren Read" w:date="2010-08-28T12:35:00Z"/>
          <w:del w:id="11272" w:author="Read, Darren" w:date="2011-09-25T15:20:00Z"/>
          <w:rFonts w:ascii="Arial" w:hAnsi="Arial" w:cs="Arial"/>
        </w:rPr>
        <w:pPrChange w:id="11273" w:author="Read, Darren" w:date="2011-09-25T15:20:00Z">
          <w:pPr>
            <w:ind w:left="720"/>
          </w:pPr>
        </w:pPrChange>
      </w:pPr>
      <w:ins w:id="11274" w:author="Darren Read" w:date="2010-08-28T12:35:00Z">
        <w:del w:id="11275" w:author="Read, Darren" w:date="2011-09-25T15:20:00Z">
          <w:r w:rsidRPr="003D61D3" w:rsidDel="00D507F8">
            <w:rPr>
              <w:rFonts w:ascii="Arial" w:hAnsi="Arial" w:cs="Arial"/>
            </w:rPr>
            <w:delText>Will aid in the training of the VFF Company.</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76" w:author="Darren Read" w:date="2010-08-28T12:35:00Z"/>
          <w:del w:id="11277" w:author="Read, Darren" w:date="2011-09-25T15:20:00Z"/>
          <w:rFonts w:ascii="Arial" w:hAnsi="Arial" w:cs="Arial"/>
        </w:rPr>
        <w:pPrChange w:id="11278"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79" w:author="Darren Read" w:date="2010-08-28T12:35:00Z"/>
          <w:del w:id="11280" w:author="Read, Darren" w:date="2011-09-25T15:20:00Z"/>
          <w:rFonts w:ascii="Arial" w:hAnsi="Arial" w:cs="Arial"/>
        </w:rPr>
        <w:pPrChange w:id="11281" w:author="Read, Darren" w:date="2011-09-25T15:20:00Z">
          <w:pPr>
            <w:ind w:left="720"/>
          </w:pPr>
        </w:pPrChange>
      </w:pPr>
      <w:ins w:id="11282" w:author="Darren Read" w:date="2010-08-28T12:35:00Z">
        <w:del w:id="11283" w:author="Read, Darren" w:date="2011-09-25T15:20:00Z">
          <w:r w:rsidRPr="003D61D3" w:rsidDel="00D507F8">
            <w:rPr>
              <w:rFonts w:ascii="Arial" w:hAnsi="Arial" w:cs="Arial"/>
            </w:rPr>
            <w:delText>Performs general housekeeping duties as required.</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84" w:author="Darren Read" w:date="2010-08-28T12:35:00Z"/>
          <w:del w:id="11285" w:author="Read, Darren" w:date="2011-09-25T15:20:00Z"/>
          <w:rFonts w:ascii="Arial" w:hAnsi="Arial" w:cs="Arial"/>
        </w:rPr>
        <w:pPrChange w:id="11286"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87" w:author="Darren Read" w:date="2010-08-28T12:35:00Z"/>
          <w:del w:id="11288" w:author="Read, Darren" w:date="2011-09-25T15:20:00Z"/>
          <w:rFonts w:ascii="Arial" w:hAnsi="Arial" w:cs="Arial"/>
        </w:rPr>
        <w:pPrChange w:id="11289" w:author="Read, Darren" w:date="2011-09-25T15:20:00Z">
          <w:pPr>
            <w:ind w:left="720"/>
          </w:pPr>
        </w:pPrChange>
      </w:pPr>
      <w:ins w:id="11290" w:author="Darren Read" w:date="2010-08-28T12:35:00Z">
        <w:del w:id="11291" w:author="Read, Darren" w:date="2011-09-25T15:20:00Z">
          <w:r w:rsidDel="00D507F8">
            <w:rPr>
              <w:rFonts w:ascii="Arial" w:hAnsi="Arial" w:cs="Arial"/>
            </w:rPr>
            <w:delText>Eligible to a</w:delText>
          </w:r>
          <w:r w:rsidRPr="003D61D3" w:rsidDel="00D507F8">
            <w:rPr>
              <w:rFonts w:ascii="Arial" w:hAnsi="Arial" w:cs="Arial"/>
            </w:rPr>
            <w:delText>ttend specialized training.</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92" w:author="Darren Read" w:date="2010-08-28T12:35:00Z"/>
          <w:del w:id="11293" w:author="Read, Darren" w:date="2011-09-25T15:20:00Z"/>
          <w:rFonts w:ascii="Arial" w:hAnsi="Arial" w:cs="Arial"/>
        </w:rPr>
        <w:pPrChange w:id="11294"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295" w:author="Darren Read" w:date="2010-08-28T12:35:00Z"/>
          <w:del w:id="11296" w:author="Read, Darren" w:date="2011-09-25T15:20:00Z"/>
          <w:rFonts w:ascii="Arial" w:hAnsi="Arial" w:cs="Arial"/>
        </w:rPr>
        <w:pPrChange w:id="11297" w:author="Read, Darren" w:date="2011-09-25T15:20:00Z">
          <w:pPr>
            <w:ind w:left="720"/>
          </w:pPr>
        </w:pPrChange>
      </w:pPr>
      <w:ins w:id="11298" w:author="Darren Read" w:date="2010-08-28T12:35:00Z">
        <w:del w:id="11299" w:author="Read, Darren" w:date="2011-09-25T15:20:00Z">
          <w:r w:rsidRPr="003D61D3" w:rsidDel="00D507F8">
            <w:rPr>
              <w:rFonts w:ascii="Arial" w:hAnsi="Arial" w:cs="Arial"/>
            </w:rPr>
            <w:delText>Cleans and repairs various types of firefighting equipment as necessary.</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00" w:author="Darren Read" w:date="2010-08-28T12:35:00Z"/>
          <w:del w:id="11301" w:author="Read, Darren" w:date="2011-09-25T15:20:00Z"/>
          <w:rFonts w:ascii="Arial" w:hAnsi="Arial" w:cs="Arial"/>
        </w:rPr>
        <w:pPrChange w:id="11302"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03" w:author="Darren Read" w:date="2010-08-28T12:35:00Z"/>
          <w:del w:id="11304" w:author="Read, Darren" w:date="2011-09-25T15:20:00Z"/>
          <w:rFonts w:ascii="Arial" w:hAnsi="Arial" w:cs="Arial"/>
        </w:rPr>
        <w:pPrChange w:id="11305" w:author="Read, Darren" w:date="2011-09-25T15:20:00Z">
          <w:pPr>
            <w:ind w:left="720"/>
          </w:pPr>
        </w:pPrChange>
      </w:pPr>
      <w:ins w:id="11306" w:author="Darren Read" w:date="2010-08-28T12:35:00Z">
        <w:del w:id="11307" w:author="Read, Darren" w:date="2011-09-25T15:20:00Z">
          <w:r w:rsidRPr="003D61D3" w:rsidDel="00D507F8">
            <w:rPr>
              <w:rFonts w:ascii="Arial" w:hAnsi="Arial" w:cs="Arial"/>
            </w:rPr>
            <w:delText>Assists in various types of public programs and fundraising events.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08" w:author="Darren Read" w:date="2010-08-28T12:35:00Z"/>
          <w:del w:id="11309" w:author="Read, Darren" w:date="2011-09-25T15:20:00Z"/>
          <w:rFonts w:ascii="Arial" w:hAnsi="Arial" w:cs="Arial"/>
        </w:rPr>
        <w:pPrChange w:id="11310"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11" w:author="Darren Read" w:date="2010-08-28T12:35:00Z"/>
          <w:del w:id="11312" w:author="Read, Darren" w:date="2011-09-25T15:20:00Z"/>
          <w:rFonts w:ascii="Arial" w:hAnsi="Arial" w:cs="Arial"/>
        </w:rPr>
        <w:pPrChange w:id="11313" w:author="Read, Darren" w:date="2011-09-25T15:20:00Z">
          <w:pPr>
            <w:ind w:left="720"/>
          </w:pPr>
        </w:pPrChange>
      </w:pPr>
      <w:ins w:id="11314" w:author="Darren Read" w:date="2010-08-28T12:35:00Z">
        <w:del w:id="11315" w:author="Read, Darren" w:date="2011-09-25T15:20:00Z">
          <w:r w:rsidRPr="003D61D3" w:rsidDel="00D507F8">
            <w:rPr>
              <w:rFonts w:ascii="Arial" w:hAnsi="Arial" w:cs="Arial"/>
            </w:rPr>
            <w:delText>Maintains competency in all required skills and certifications.</w:delText>
          </w:r>
        </w:del>
      </w:ins>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16" w:author="Darren Read" w:date="2010-08-28T12:35:00Z"/>
          <w:del w:id="11317" w:author="Read, Darren" w:date="2011-09-25T15:20:00Z"/>
          <w:rFonts w:ascii="Arial" w:hAnsi="Arial" w:cs="Arial"/>
        </w:rPr>
        <w:pPrChange w:id="11318" w:author="Read, Darren" w:date="2011-09-25T15:20:00Z">
          <w:pPr/>
        </w:pPrChange>
      </w:pPr>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19" w:author="Darren Read" w:date="2010-08-28T12:35:00Z"/>
          <w:del w:id="11320" w:author="Read, Darren" w:date="2011-09-25T15:20:00Z"/>
          <w:rFonts w:ascii="Arial" w:hAnsi="Arial" w:cs="Arial"/>
        </w:rPr>
        <w:pPrChange w:id="11321" w:author="Read, Darren" w:date="2011-09-25T15:20:00Z">
          <w:pPr/>
        </w:pPrChange>
      </w:pPr>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22" w:author="Darren Read" w:date="2010-08-28T12:35:00Z"/>
          <w:del w:id="11323" w:author="Read, Darren" w:date="2011-09-25T15:20:00Z"/>
          <w:rFonts w:ascii="Arial" w:hAnsi="Arial" w:cs="Arial"/>
        </w:rPr>
        <w:pPrChange w:id="11324" w:author="Read, Darren" w:date="2011-09-25T15:20:00Z">
          <w:pPr/>
        </w:pPrChange>
      </w:pPr>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25" w:author="Darren Read" w:date="2010-08-28T12:35:00Z"/>
          <w:del w:id="11326" w:author="Read, Darren" w:date="2011-09-25T15:20:00Z"/>
          <w:rFonts w:ascii="Arial" w:hAnsi="Arial" w:cs="Arial"/>
        </w:rPr>
        <w:pPrChange w:id="11327" w:author="Read, Darren" w:date="2011-09-25T15:20:00Z">
          <w:pPr/>
        </w:pPrChange>
      </w:pPr>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28" w:author="Darren Read" w:date="2010-08-28T12:35:00Z"/>
          <w:del w:id="11329" w:author="Read, Darren" w:date="2011-09-25T15:20:00Z"/>
          <w:rFonts w:ascii="Arial" w:hAnsi="Arial" w:cs="Arial"/>
        </w:rPr>
        <w:pPrChange w:id="11330" w:author="Read, Darren" w:date="2011-09-25T15:20:00Z">
          <w:pPr/>
        </w:pPrChange>
      </w:pPr>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31" w:author="Darren Read" w:date="2010-08-28T12:35:00Z"/>
          <w:del w:id="11332" w:author="Read, Darren" w:date="2011-09-25T15:20:00Z"/>
          <w:rFonts w:ascii="Arial" w:hAnsi="Arial" w:cs="Arial"/>
        </w:rPr>
        <w:pPrChange w:id="11333" w:author="Read, Darren" w:date="2011-09-25T15:20:00Z">
          <w:pPr/>
        </w:pPrChange>
      </w:pPr>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34" w:author="Darren Read" w:date="2010-09-10T11:27:00Z"/>
          <w:del w:id="11335" w:author="Read, Darren" w:date="2011-09-25T15:20:00Z"/>
          <w:rFonts w:ascii="Arial" w:hAnsi="Arial" w:cs="Arial"/>
        </w:rPr>
        <w:pPrChange w:id="11336" w:author="Read, Darren" w:date="2011-09-25T15:20:00Z">
          <w:pPr/>
        </w:pPrChange>
      </w:pPr>
    </w:p>
    <w:p w:rsidR="00994316" w:rsidDel="00D507F8" w:rsidRDefault="0099431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37" w:author="Darren Read" w:date="2010-09-10T11:27:00Z"/>
          <w:del w:id="11338" w:author="Read, Darren" w:date="2011-09-25T15:20:00Z"/>
          <w:rFonts w:ascii="Arial" w:hAnsi="Arial" w:cs="Arial"/>
        </w:rPr>
        <w:pPrChange w:id="11339" w:author="Read, Darren" w:date="2011-09-25T15:20:00Z">
          <w:pPr/>
        </w:pPrChange>
      </w:pPr>
    </w:p>
    <w:p w:rsidR="00994316" w:rsidDel="00D507F8" w:rsidRDefault="0099431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40" w:author="Darren Read" w:date="2010-09-10T11:27:00Z"/>
          <w:del w:id="11341" w:author="Read, Darren" w:date="2011-09-25T15:20:00Z"/>
          <w:rFonts w:ascii="Arial" w:hAnsi="Arial" w:cs="Arial"/>
        </w:rPr>
        <w:pPrChange w:id="11342" w:author="Read, Darren" w:date="2011-09-25T15:20:00Z">
          <w:pPr/>
        </w:pPrChange>
      </w:pPr>
    </w:p>
    <w:p w:rsidR="00994316" w:rsidDel="00D507F8" w:rsidRDefault="0099431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43" w:author="Darren Read" w:date="2010-09-10T11:27:00Z"/>
          <w:del w:id="11344" w:author="Read, Darren" w:date="2011-09-25T15:20:00Z"/>
          <w:rFonts w:ascii="Arial" w:hAnsi="Arial" w:cs="Arial"/>
        </w:rPr>
        <w:pPrChange w:id="11345" w:author="Read, Darren" w:date="2011-09-25T15:20:00Z">
          <w:pPr/>
        </w:pPrChange>
      </w:pPr>
    </w:p>
    <w:p w:rsidR="00994316" w:rsidDel="00D507F8" w:rsidRDefault="0099431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46" w:author="Darren Read" w:date="2010-09-10T11:27:00Z"/>
          <w:del w:id="11347" w:author="Read, Darren" w:date="2011-09-25T15:20:00Z"/>
          <w:rFonts w:ascii="Arial" w:hAnsi="Arial" w:cs="Arial"/>
        </w:rPr>
        <w:pPrChange w:id="11348" w:author="Read, Darren" w:date="2011-09-25T15:20:00Z">
          <w:pPr/>
        </w:pPrChange>
      </w:pPr>
    </w:p>
    <w:p w:rsidR="00994316" w:rsidDel="00D507F8" w:rsidRDefault="0099431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49" w:author="Darren Read" w:date="2010-09-10T11:27:00Z"/>
          <w:del w:id="11350" w:author="Read, Darren" w:date="2011-09-25T15:20:00Z"/>
          <w:rFonts w:ascii="Arial" w:hAnsi="Arial" w:cs="Arial"/>
        </w:rPr>
        <w:pPrChange w:id="11351" w:author="Read, Darren" w:date="2011-09-25T15:20:00Z">
          <w:pPr/>
        </w:pPrChange>
      </w:pPr>
    </w:p>
    <w:p w:rsidR="00994316" w:rsidDel="00D507F8" w:rsidRDefault="0099431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52" w:author="Darren Read" w:date="2010-09-10T11:27:00Z"/>
          <w:del w:id="11353" w:author="Read, Darren" w:date="2011-09-25T15:20:00Z"/>
          <w:rFonts w:ascii="Arial" w:hAnsi="Arial" w:cs="Arial"/>
        </w:rPr>
        <w:pPrChange w:id="11354" w:author="Read, Darren" w:date="2011-09-25T15:20:00Z">
          <w:pPr/>
        </w:pPrChange>
      </w:pPr>
    </w:p>
    <w:p w:rsidR="00994316" w:rsidDel="00D507F8" w:rsidRDefault="0099431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55" w:author="Darren Read" w:date="2010-09-10T11:27:00Z"/>
          <w:del w:id="11356" w:author="Read, Darren" w:date="2011-09-25T15:20:00Z"/>
          <w:rFonts w:ascii="Arial" w:hAnsi="Arial" w:cs="Arial"/>
        </w:rPr>
        <w:pPrChange w:id="11357" w:author="Read, Darren" w:date="2011-09-25T15:20:00Z">
          <w:pPr/>
        </w:pPrChange>
      </w:pPr>
    </w:p>
    <w:p w:rsidR="00994316" w:rsidDel="00D507F8" w:rsidRDefault="0099431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58" w:author="Darren Read" w:date="2010-09-10T11:27:00Z"/>
          <w:del w:id="11359" w:author="Read, Darren" w:date="2011-09-25T15:20:00Z"/>
          <w:rFonts w:ascii="Arial" w:hAnsi="Arial" w:cs="Arial"/>
        </w:rPr>
        <w:pPrChange w:id="11360" w:author="Read, Darren" w:date="2011-09-25T15:20:00Z">
          <w:pPr/>
        </w:pPrChange>
      </w:pPr>
    </w:p>
    <w:p w:rsidR="00994316" w:rsidDel="00D507F8" w:rsidRDefault="0099431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61" w:author="Darren Read" w:date="2010-09-10T11:27:00Z"/>
          <w:del w:id="11362" w:author="Read, Darren" w:date="2011-09-25T15:20:00Z"/>
          <w:rFonts w:ascii="Arial" w:hAnsi="Arial" w:cs="Arial"/>
        </w:rPr>
        <w:pPrChange w:id="11363" w:author="Read, Darren" w:date="2011-09-25T15:20:00Z">
          <w:pPr/>
        </w:pPrChange>
      </w:pPr>
    </w:p>
    <w:p w:rsidR="00994316" w:rsidDel="00D507F8" w:rsidRDefault="0099431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64" w:author="Darren Read" w:date="2010-09-10T11:27:00Z"/>
          <w:del w:id="11365" w:author="Read, Darren" w:date="2011-09-25T15:20:00Z"/>
          <w:rFonts w:ascii="Arial" w:hAnsi="Arial" w:cs="Arial"/>
        </w:rPr>
        <w:pPrChange w:id="11366" w:author="Read, Darren" w:date="2011-09-25T15:20:00Z">
          <w:pPr/>
        </w:pPrChange>
      </w:pPr>
    </w:p>
    <w:p w:rsidR="00994316" w:rsidDel="00D507F8" w:rsidRDefault="00994316">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67" w:author="Darren Read" w:date="2010-08-28T12:35:00Z"/>
          <w:del w:id="11368" w:author="Read, Darren" w:date="2011-09-25T15:20:00Z"/>
          <w:rFonts w:ascii="Arial" w:hAnsi="Arial" w:cs="Arial"/>
        </w:rPr>
        <w:pPrChange w:id="11369" w:author="Read, Darren" w:date="2011-09-25T15:20:00Z">
          <w:pPr/>
        </w:pPrChange>
      </w:pPr>
    </w:p>
    <w:p w:rsidR="00C453EC" w:rsidRPr="003D61D3" w:rsidDel="00D507F8" w:rsidRDefault="009F2DE5">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70" w:author="Darren Read" w:date="2010-08-28T12:35:00Z"/>
          <w:del w:id="11371" w:author="Read, Darren" w:date="2011-09-25T15:20:00Z"/>
          <w:rFonts w:ascii="Arial" w:hAnsi="Arial" w:cs="Arial"/>
        </w:rPr>
        <w:pPrChange w:id="11372" w:author="Read, Darren" w:date="2011-09-25T15:20:00Z">
          <w:pPr/>
        </w:pPrChange>
      </w:pPr>
      <w:ins w:id="11373" w:author="Darren Read" w:date="2010-09-07T14:30:00Z">
        <w:del w:id="11374" w:author="Read, Darren" w:date="2011-09-25T15:20:00Z">
          <w:r w:rsidDel="00D507F8">
            <w:rPr>
              <w:rFonts w:ascii="Arial" w:hAnsi="Arial" w:cs="Arial"/>
              <w:b/>
              <w:bCs/>
            </w:rPr>
            <w:delText>3.</w:delText>
          </w:r>
        </w:del>
      </w:ins>
      <w:ins w:id="11375" w:author="Darren Read" w:date="2010-09-09T14:52:00Z">
        <w:del w:id="11376" w:author="Read, Darren" w:date="2011-09-25T15:20:00Z">
          <w:r w:rsidR="00112A3A" w:rsidDel="00D507F8">
            <w:rPr>
              <w:rFonts w:ascii="Arial" w:hAnsi="Arial" w:cs="Arial"/>
              <w:b/>
              <w:bCs/>
            </w:rPr>
            <w:delText>5</w:delText>
          </w:r>
        </w:del>
      </w:ins>
      <w:ins w:id="11377" w:author="Darren Read" w:date="2010-09-10T11:53:00Z">
        <w:del w:id="11378" w:author="Read, Darren" w:date="2011-04-07T14:37:00Z">
          <w:r w:rsidR="00B066B6" w:rsidDel="003C7717">
            <w:rPr>
              <w:rFonts w:ascii="Arial" w:hAnsi="Arial" w:cs="Arial"/>
              <w:b/>
              <w:bCs/>
            </w:rPr>
            <w:delText>2</w:delText>
          </w:r>
        </w:del>
      </w:ins>
      <w:ins w:id="11379" w:author="Darren Read" w:date="2010-08-28T12:35:00Z">
        <w:del w:id="11380" w:author="Read, Darren" w:date="2011-09-25T15:20:00Z">
          <w:r w:rsidR="00C453EC" w:rsidDel="00D507F8">
            <w:rPr>
              <w:rFonts w:ascii="Arial" w:hAnsi="Arial" w:cs="Arial"/>
              <w:b/>
              <w:bCs/>
            </w:rPr>
            <w:tab/>
          </w:r>
          <w:r w:rsidR="00C453EC" w:rsidRPr="003D61D3" w:rsidDel="00D507F8">
            <w:rPr>
              <w:rFonts w:ascii="Arial" w:hAnsi="Arial" w:cs="Arial"/>
              <w:b/>
              <w:bCs/>
            </w:rPr>
            <w:delText>Operator</w:delText>
          </w:r>
          <w:r w:rsidR="00C453EC" w:rsidDel="00D507F8">
            <w:rPr>
              <w:rFonts w:ascii="Arial" w:hAnsi="Arial" w:cs="Arial"/>
              <w:b/>
              <w:bCs/>
            </w:rPr>
            <w:delText xml:space="preserve"> Duty Statement</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81" w:author="Darren Read" w:date="2010-08-28T12:35:00Z"/>
          <w:del w:id="11382" w:author="Read, Darren" w:date="2011-09-25T15:20:00Z"/>
          <w:rFonts w:ascii="Arial" w:hAnsi="Arial" w:cs="Arial"/>
        </w:rPr>
        <w:pPrChange w:id="11383"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84" w:author="Darren Read" w:date="2010-08-28T12:35:00Z"/>
          <w:del w:id="11385" w:author="Read, Darren" w:date="2011-09-25T15:20:00Z"/>
          <w:rFonts w:ascii="Arial" w:hAnsi="Arial" w:cs="Arial"/>
        </w:rPr>
        <w:pPrChange w:id="11386" w:author="Read, Darren" w:date="2011-09-25T15:20:00Z">
          <w:pPr/>
        </w:pPrChange>
      </w:pPr>
      <w:ins w:id="11387" w:author="Darren Read" w:date="2010-08-28T12:35:00Z">
        <w:del w:id="11388" w:author="Read, Darren" w:date="2011-09-25T15:20:00Z">
          <w:r w:rsidRPr="003D61D3" w:rsidDel="00D507F8">
            <w:rPr>
              <w:rFonts w:ascii="Arial" w:hAnsi="Arial" w:cs="Arial"/>
            </w:rPr>
            <w:delText>The Operator works under the direction and supervision of the assigned Volunteer Captain/Lieutenant.</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89" w:author="Darren Read" w:date="2010-08-28T12:35:00Z"/>
          <w:del w:id="11390" w:author="Read, Darren" w:date="2011-09-25T15:20:00Z"/>
          <w:rFonts w:ascii="Arial" w:hAnsi="Arial" w:cs="Arial"/>
        </w:rPr>
        <w:pPrChange w:id="11391"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92" w:author="Darren Read" w:date="2010-08-28T12:35:00Z"/>
          <w:del w:id="11393" w:author="Read, Darren" w:date="2011-09-25T15:20:00Z"/>
          <w:rFonts w:ascii="Arial" w:hAnsi="Arial" w:cs="Arial"/>
        </w:rPr>
        <w:pPrChange w:id="11394" w:author="Read, Darren" w:date="2011-09-25T15:20:00Z">
          <w:pPr/>
        </w:pPrChange>
      </w:pPr>
      <w:ins w:id="11395" w:author="Darren Read" w:date="2010-08-28T12:35:00Z">
        <w:del w:id="11396" w:author="Read, Darren" w:date="2011-09-25T15:20:00Z">
          <w:r w:rsidRPr="003D61D3" w:rsidDel="00D507F8">
            <w:rPr>
              <w:rFonts w:ascii="Arial" w:hAnsi="Arial" w:cs="Arial"/>
            </w:rPr>
            <w:delText>General duties and responsibilities: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397" w:author="Darren Read" w:date="2010-08-28T12:35:00Z"/>
          <w:del w:id="11398" w:author="Read, Darren" w:date="2011-09-25T15:20:00Z"/>
          <w:rFonts w:ascii="Arial" w:hAnsi="Arial" w:cs="Arial"/>
        </w:rPr>
        <w:pPrChange w:id="11399"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00" w:author="Darren Read" w:date="2010-08-28T12:35:00Z"/>
          <w:del w:id="11401" w:author="Read, Darren" w:date="2011-09-25T15:20:00Z"/>
          <w:rFonts w:ascii="Arial" w:hAnsi="Arial" w:cs="Arial"/>
        </w:rPr>
        <w:pPrChange w:id="11402" w:author="Read, Darren" w:date="2011-09-25T15:20:00Z">
          <w:pPr>
            <w:ind w:left="720"/>
          </w:pPr>
        </w:pPrChange>
      </w:pPr>
      <w:ins w:id="11403" w:author="Darren Read" w:date="2010-08-28T12:35:00Z">
        <w:del w:id="11404" w:author="Read, Darren" w:date="2011-09-25T15:20:00Z">
          <w:r w:rsidRPr="003D61D3" w:rsidDel="00D507F8">
            <w:rPr>
              <w:rFonts w:ascii="Arial" w:hAnsi="Arial" w:cs="Arial"/>
            </w:rPr>
            <w:delText>The position requires the operation of fire apparatus on all-risk operations and performance of typical fire fighter duties.  He/she is responsible for maintaining and making minor repairs to vehicles, fire stations, and equipment.  He/she may train personnel in the absence of the Career Company Officer.  The position requires maintaining the appropriate class driver’s license with a current physical/health questionnaire.</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05" w:author="Darren Read" w:date="2010-08-28T12:35:00Z"/>
          <w:del w:id="11406" w:author="Read, Darren" w:date="2011-09-25T15:20:00Z"/>
          <w:rFonts w:ascii="Arial" w:hAnsi="Arial" w:cs="Arial"/>
        </w:rPr>
        <w:pPrChange w:id="11407"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08" w:author="Darren Read" w:date="2010-08-28T12:35:00Z"/>
          <w:del w:id="11409" w:author="Read, Darren" w:date="2011-09-25T15:20:00Z"/>
          <w:rFonts w:ascii="Arial" w:hAnsi="Arial" w:cs="Arial"/>
        </w:rPr>
        <w:pPrChange w:id="11410" w:author="Read, Darren" w:date="2011-09-25T15:20:00Z">
          <w:pPr/>
        </w:pPrChange>
      </w:pPr>
      <w:ins w:id="11411" w:author="Darren Read" w:date="2010-08-28T12:35:00Z">
        <w:del w:id="11412" w:author="Read, Darren" w:date="2011-09-25T15:20:00Z">
          <w:r w:rsidRPr="003D61D3" w:rsidDel="00D507F8">
            <w:rPr>
              <w:rFonts w:ascii="Arial" w:hAnsi="Arial" w:cs="Arial"/>
            </w:rPr>
            <w:delText>Specific duties: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13" w:author="Darren Read" w:date="2010-08-28T12:35:00Z"/>
          <w:del w:id="11414" w:author="Read, Darren" w:date="2011-09-25T15:20:00Z"/>
          <w:rFonts w:ascii="Arial" w:hAnsi="Arial" w:cs="Arial"/>
        </w:rPr>
        <w:pPrChange w:id="11415"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16" w:author="Darren Read" w:date="2010-08-28T12:35:00Z"/>
          <w:del w:id="11417" w:author="Read, Darren" w:date="2011-09-25T15:20:00Z"/>
          <w:rFonts w:ascii="Arial" w:hAnsi="Arial" w:cs="Arial"/>
        </w:rPr>
        <w:pPrChange w:id="11418" w:author="Read, Darren" w:date="2011-09-25T15:20:00Z">
          <w:pPr>
            <w:ind w:left="720"/>
          </w:pPr>
        </w:pPrChange>
      </w:pPr>
      <w:ins w:id="11419" w:author="Darren Read" w:date="2010-08-28T12:35:00Z">
        <w:del w:id="11420" w:author="Read, Darren" w:date="2011-09-25T15:20:00Z">
          <w:r w:rsidRPr="003D61D3" w:rsidDel="00D507F8">
            <w:rPr>
              <w:rFonts w:ascii="Arial" w:hAnsi="Arial" w:cs="Arial"/>
            </w:rPr>
            <w:delText>Operates and drives fire equipment (i.e. squads, rescues, breathing support) on medical emergencies, wildland fires, structure fires, and other types of emergencies.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21" w:author="Darren Read" w:date="2010-08-28T12:35:00Z"/>
          <w:del w:id="11422" w:author="Read, Darren" w:date="2011-09-25T15:20:00Z"/>
          <w:rFonts w:ascii="Arial" w:hAnsi="Arial" w:cs="Arial"/>
        </w:rPr>
        <w:pPrChange w:id="11423"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24" w:author="Darren Read" w:date="2010-08-28T12:35:00Z"/>
          <w:del w:id="11425" w:author="Read, Darren" w:date="2011-09-25T15:20:00Z"/>
          <w:rFonts w:ascii="Arial" w:hAnsi="Arial" w:cs="Arial"/>
        </w:rPr>
        <w:pPrChange w:id="11426" w:author="Read, Darren" w:date="2011-09-25T15:20:00Z">
          <w:pPr>
            <w:ind w:left="720"/>
          </w:pPr>
        </w:pPrChange>
      </w:pPr>
      <w:ins w:id="11427" w:author="Darren Read" w:date="2010-08-28T12:35:00Z">
        <w:del w:id="11428" w:author="Read, Darren" w:date="2011-09-25T15:20:00Z">
          <w:r w:rsidRPr="003D61D3" w:rsidDel="00D507F8">
            <w:rPr>
              <w:rFonts w:ascii="Arial" w:hAnsi="Arial" w:cs="Arial"/>
            </w:rPr>
            <w:delText>Initiates command of all fires and other emergencies (when first at scene).  Directs such incident activities to provide for the highest degree of life safety of the general public while continually providing the highest degree of safety and protection of the firefighters.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29" w:author="Darren Read" w:date="2010-08-28T12:35:00Z"/>
          <w:del w:id="11430" w:author="Read, Darren" w:date="2011-09-25T15:20:00Z"/>
          <w:rFonts w:ascii="Arial" w:hAnsi="Arial" w:cs="Arial"/>
        </w:rPr>
        <w:pPrChange w:id="11431"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32" w:author="Darren Read" w:date="2010-08-28T12:35:00Z"/>
          <w:del w:id="11433" w:author="Read, Darren" w:date="2011-09-25T15:20:00Z"/>
          <w:rFonts w:ascii="Arial" w:hAnsi="Arial" w:cs="Arial"/>
        </w:rPr>
        <w:pPrChange w:id="11434" w:author="Read, Darren" w:date="2011-09-25T15:20:00Z">
          <w:pPr>
            <w:ind w:left="720"/>
          </w:pPr>
        </w:pPrChange>
      </w:pPr>
      <w:ins w:id="11435" w:author="Darren Read" w:date="2010-08-28T12:35:00Z">
        <w:del w:id="11436" w:author="Read, Darren" w:date="2011-09-25T15:20:00Z">
          <w:r w:rsidRPr="003D61D3" w:rsidDel="00D507F8">
            <w:rPr>
              <w:rFonts w:ascii="Arial" w:hAnsi="Arial" w:cs="Arial"/>
            </w:rPr>
            <w:delText xml:space="preserve">He/she will assume station management responsibilities in the absence of </w:delText>
          </w:r>
          <w:r w:rsidDel="00D507F8">
            <w:rPr>
              <w:rFonts w:ascii="Arial" w:hAnsi="Arial" w:cs="Arial"/>
            </w:rPr>
            <w:delText xml:space="preserve">the </w:delText>
          </w:r>
          <w:r w:rsidRPr="003D61D3" w:rsidDel="00D507F8">
            <w:rPr>
              <w:rFonts w:ascii="Arial" w:hAnsi="Arial" w:cs="Arial"/>
            </w:rPr>
            <w:delText xml:space="preserve">Career Company Officer. He/she is responsible for obtaining and relaying fire/EMS report information, securing materials and supplies, and meeting the public.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37" w:author="Darren Read" w:date="2010-08-28T12:35:00Z"/>
          <w:del w:id="11438" w:author="Read, Darren" w:date="2011-09-25T15:20:00Z"/>
          <w:rFonts w:ascii="Arial" w:hAnsi="Arial" w:cs="Arial"/>
        </w:rPr>
        <w:pPrChange w:id="11439"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40" w:author="Darren Read" w:date="2010-08-28T12:35:00Z"/>
          <w:del w:id="11441" w:author="Read, Darren" w:date="2011-09-25T15:20:00Z"/>
          <w:rFonts w:ascii="Arial" w:hAnsi="Arial" w:cs="Arial"/>
        </w:rPr>
        <w:pPrChange w:id="11442" w:author="Read, Darren" w:date="2011-09-25T15:20:00Z">
          <w:pPr>
            <w:ind w:firstLine="720"/>
          </w:pPr>
        </w:pPrChange>
      </w:pPr>
      <w:ins w:id="11443" w:author="Darren Read" w:date="2010-08-28T12:35:00Z">
        <w:del w:id="11444" w:author="Read, Darren" w:date="2011-09-25T15:20:00Z">
          <w:r w:rsidRPr="003D61D3" w:rsidDel="00D507F8">
            <w:rPr>
              <w:rFonts w:ascii="Arial" w:hAnsi="Arial" w:cs="Arial"/>
            </w:rPr>
            <w:delText>Assists in training of the VFF Company</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45" w:author="Darren Read" w:date="2010-08-28T12:35:00Z"/>
          <w:del w:id="11446" w:author="Read, Darren" w:date="2011-09-25T15:20:00Z"/>
          <w:rFonts w:ascii="Arial" w:hAnsi="Arial" w:cs="Arial"/>
        </w:rPr>
        <w:pPrChange w:id="11447"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48" w:author="Darren Read" w:date="2010-08-28T12:35:00Z"/>
          <w:del w:id="11449" w:author="Read, Darren" w:date="2011-09-25T15:20:00Z"/>
          <w:rFonts w:ascii="Arial" w:hAnsi="Arial" w:cs="Arial"/>
        </w:rPr>
        <w:pPrChange w:id="11450" w:author="Read, Darren" w:date="2011-09-25T15:20:00Z">
          <w:pPr>
            <w:ind w:left="720"/>
          </w:pPr>
        </w:pPrChange>
      </w:pPr>
      <w:ins w:id="11451" w:author="Darren Read" w:date="2010-08-28T12:35:00Z">
        <w:del w:id="11452" w:author="Read, Darren" w:date="2011-09-25T15:20:00Z">
          <w:r w:rsidRPr="003D61D3" w:rsidDel="00D507F8">
            <w:rPr>
              <w:rFonts w:ascii="Arial" w:hAnsi="Arial" w:cs="Arial"/>
            </w:rPr>
            <w:delText>With help of assigned personnel, maintains fire apparatus and equipment and makes minor repairs as necessary.  Qualified, experienced, and approved operators can proctor Skills check-off exam for Operator Requirements.  (The Career Captain and Company Captain will pre-approve these proctors).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53" w:author="Darren Read" w:date="2010-08-28T12:35:00Z"/>
          <w:del w:id="11454" w:author="Read, Darren" w:date="2011-09-25T15:20:00Z"/>
          <w:rFonts w:ascii="Arial" w:hAnsi="Arial" w:cs="Arial"/>
        </w:rPr>
        <w:pPrChange w:id="11455" w:author="Read, Darren" w:date="2011-09-25T15:20:00Z">
          <w:pPr/>
        </w:pPrChange>
      </w:pPr>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56" w:author="Darren Read" w:date="2011-02-08T11:00:00Z"/>
          <w:del w:id="11457" w:author="Read, Darren" w:date="2011-09-25T15:20:00Z"/>
          <w:rFonts w:ascii="Arial" w:hAnsi="Arial" w:cs="Arial"/>
        </w:rPr>
        <w:pPrChange w:id="11458" w:author="Read, Darren" w:date="2011-09-25T15:20:00Z">
          <w:pPr/>
        </w:pPrChange>
      </w:pPr>
      <w:ins w:id="11459" w:author="Darren Read" w:date="2010-08-28T12:35:00Z">
        <w:del w:id="11460" w:author="Read, Darren" w:date="2011-09-25T15:20:00Z">
          <w:r w:rsidRPr="003D61D3" w:rsidDel="00D507F8">
            <w:rPr>
              <w:rFonts w:ascii="Arial" w:hAnsi="Arial" w:cs="Arial"/>
            </w:rPr>
            <w:delText>Operator Requirements:</w:delText>
          </w:r>
        </w:del>
      </w:ins>
    </w:p>
    <w:p w:rsidR="004A31D9" w:rsidDel="00D507F8" w:rsidRDefault="004A31D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61" w:author="Darren Read" w:date="2011-02-08T11:00:00Z"/>
          <w:del w:id="11462" w:author="Read, Darren" w:date="2011-09-25T15:20:00Z"/>
          <w:rFonts w:ascii="Arial" w:hAnsi="Arial" w:cs="Arial"/>
        </w:rPr>
        <w:pPrChange w:id="11463" w:author="Read, Darren" w:date="2011-09-25T15:20:00Z">
          <w:pPr/>
        </w:pPrChange>
      </w:pPr>
    </w:p>
    <w:p w:rsidR="004A31D9" w:rsidRPr="003D61D3" w:rsidDel="00D507F8" w:rsidRDefault="004A31D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64" w:author="Darren Read" w:date="2010-08-28T12:35:00Z"/>
          <w:del w:id="11465" w:author="Read, Darren" w:date="2011-09-25T15:20:00Z"/>
          <w:rFonts w:ascii="Arial" w:hAnsi="Arial" w:cs="Arial"/>
        </w:rPr>
        <w:pPrChange w:id="11466" w:author="Read, Darren" w:date="2011-09-25T15:20:00Z">
          <w:pPr/>
        </w:pPrChange>
      </w:pPr>
      <w:ins w:id="11467" w:author="Darren Read" w:date="2011-02-08T11:00:00Z">
        <w:del w:id="11468" w:author="Read, Darren" w:date="2011-09-25T15:20:00Z">
          <w:r w:rsidDel="00D507F8">
            <w:rPr>
              <w:rFonts w:ascii="Arial" w:hAnsi="Arial" w:cs="Arial"/>
            </w:rPr>
            <w:delText>All operators must meet the training and experience requirements as outlined in this manual prior to</w:delText>
          </w:r>
        </w:del>
      </w:ins>
      <w:ins w:id="11469" w:author="Darren Read" w:date="2011-02-08T11:01:00Z">
        <w:del w:id="11470" w:author="Read, Darren" w:date="2011-09-25T15:20:00Z">
          <w:r w:rsidDel="00D507F8">
            <w:rPr>
              <w:rFonts w:ascii="Arial" w:hAnsi="Arial" w:cs="Arial"/>
            </w:rPr>
            <w:delText xml:space="preserve"> operating and fire apparatus.</w:delText>
          </w:r>
        </w:del>
      </w:ins>
      <w:ins w:id="11471" w:author="Darren Read" w:date="2011-02-08T11:00:00Z">
        <w:del w:id="11472" w:author="Read, Darren" w:date="2011-09-25T15:20:00Z">
          <w:r w:rsidDel="00D507F8">
            <w:rPr>
              <w:rFonts w:ascii="Arial" w:hAnsi="Arial" w:cs="Arial"/>
            </w:rPr>
            <w:delText xml:space="preserve">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73" w:author="Darren Read" w:date="2010-08-28T12:35:00Z"/>
          <w:del w:id="11474" w:author="Read, Darren" w:date="2011-09-25T15:20:00Z"/>
          <w:rFonts w:ascii="Arial" w:hAnsi="Arial" w:cs="Arial"/>
        </w:rPr>
        <w:pPrChange w:id="11475"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76" w:author="Darren Read" w:date="2010-08-28T12:35:00Z"/>
          <w:del w:id="11477" w:author="Read, Darren" w:date="2011-09-25T15:20:00Z"/>
          <w:rFonts w:ascii="Arial" w:hAnsi="Arial" w:cs="Arial"/>
        </w:rPr>
        <w:pPrChange w:id="11478" w:author="Read, Darren" w:date="2011-09-25T15:20:00Z">
          <w:pPr/>
        </w:pPrChange>
      </w:pPr>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79" w:author="Darren Read" w:date="2010-08-28T12:35:00Z"/>
          <w:del w:id="11480" w:author="Read, Darren" w:date="2011-09-25T15:20:00Z"/>
          <w:rFonts w:ascii="Arial" w:hAnsi="Arial" w:cs="Arial"/>
          <w:b/>
          <w:bCs/>
        </w:rPr>
        <w:pPrChange w:id="11481" w:author="Read, Darren" w:date="2011-09-25T15:20:00Z">
          <w:pPr>
            <w:jc w:val="center"/>
          </w:pPr>
        </w:pPrChange>
      </w:pPr>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82" w:author="Darren Read" w:date="2011-02-08T10:59:00Z"/>
          <w:del w:id="11483" w:author="Read, Darren" w:date="2011-09-25T15:20:00Z"/>
          <w:rFonts w:ascii="Arial" w:hAnsi="Arial" w:cs="Arial"/>
          <w:b/>
          <w:bCs/>
        </w:rPr>
        <w:pPrChange w:id="11484" w:author="Read, Darren" w:date="2011-09-25T15:20:00Z">
          <w:pPr>
            <w:jc w:val="center"/>
          </w:pPr>
        </w:pPrChange>
      </w:pPr>
    </w:p>
    <w:p w:rsidR="004A31D9" w:rsidDel="00D507F8" w:rsidRDefault="004A31D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85" w:author="Darren Read" w:date="2010-08-28T12:35:00Z"/>
          <w:del w:id="11486" w:author="Read, Darren" w:date="2011-09-25T15:20:00Z"/>
          <w:rFonts w:ascii="Arial" w:hAnsi="Arial" w:cs="Arial"/>
          <w:b/>
          <w:bCs/>
        </w:rPr>
        <w:pPrChange w:id="11487" w:author="Read, Darren" w:date="2011-09-25T15:20:00Z">
          <w:pPr>
            <w:jc w:val="center"/>
          </w:pPr>
        </w:pPrChange>
      </w:pPr>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88" w:author="Darren Read" w:date="2010-08-28T12:35:00Z"/>
          <w:del w:id="11489" w:author="Read, Darren" w:date="2011-09-25T15:20:00Z"/>
          <w:rFonts w:ascii="Arial" w:hAnsi="Arial" w:cs="Arial"/>
          <w:b/>
          <w:bCs/>
        </w:rPr>
        <w:pPrChange w:id="11490" w:author="Read, Darren" w:date="2011-09-25T15:20:00Z">
          <w:pPr>
            <w:jc w:val="center"/>
          </w:pPr>
        </w:pPrChange>
      </w:pPr>
    </w:p>
    <w:p w:rsidR="00C453EC" w:rsidRPr="003D61D3" w:rsidDel="00D507F8" w:rsidRDefault="009F2DE5">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491" w:author="Darren Read" w:date="2010-08-28T12:35:00Z"/>
          <w:del w:id="11492" w:author="Read, Darren" w:date="2011-09-25T15:20:00Z"/>
          <w:rFonts w:ascii="Arial" w:hAnsi="Arial" w:cs="Arial"/>
        </w:rPr>
        <w:pPrChange w:id="11493" w:author="Read, Darren" w:date="2011-09-25T15:20:00Z">
          <w:pPr/>
        </w:pPrChange>
      </w:pPr>
      <w:ins w:id="11494" w:author="Darren Read" w:date="2010-09-07T14:30:00Z">
        <w:del w:id="11495" w:author="Read, Darren" w:date="2011-09-25T15:20:00Z">
          <w:r w:rsidDel="00D507F8">
            <w:rPr>
              <w:rFonts w:ascii="Arial" w:hAnsi="Arial" w:cs="Arial"/>
              <w:b/>
              <w:bCs/>
            </w:rPr>
            <w:delText>3.</w:delText>
          </w:r>
        </w:del>
      </w:ins>
      <w:ins w:id="11496" w:author="Darren Read" w:date="2010-09-09T14:52:00Z">
        <w:del w:id="11497" w:author="Read, Darren" w:date="2011-09-25T15:20:00Z">
          <w:r w:rsidR="00112A3A" w:rsidDel="00D507F8">
            <w:rPr>
              <w:rFonts w:ascii="Arial" w:hAnsi="Arial" w:cs="Arial"/>
              <w:b/>
              <w:bCs/>
            </w:rPr>
            <w:delText>5</w:delText>
          </w:r>
        </w:del>
      </w:ins>
      <w:ins w:id="11498" w:author="Darren Read" w:date="2010-09-10T11:53:00Z">
        <w:del w:id="11499" w:author="Read, Darren" w:date="2011-04-07T14:37:00Z">
          <w:r w:rsidR="00B066B6" w:rsidDel="003C7717">
            <w:rPr>
              <w:rFonts w:ascii="Arial" w:hAnsi="Arial" w:cs="Arial"/>
              <w:b/>
              <w:bCs/>
            </w:rPr>
            <w:delText>3</w:delText>
          </w:r>
        </w:del>
      </w:ins>
      <w:ins w:id="11500" w:author="Darren Read" w:date="2010-08-28T12:35:00Z">
        <w:del w:id="11501" w:author="Read, Darren" w:date="2011-09-25T15:20:00Z">
          <w:r w:rsidR="00C453EC" w:rsidDel="00D507F8">
            <w:rPr>
              <w:rFonts w:ascii="Arial" w:hAnsi="Arial" w:cs="Arial"/>
              <w:b/>
              <w:bCs/>
            </w:rPr>
            <w:tab/>
          </w:r>
          <w:r w:rsidR="00C453EC" w:rsidRPr="003D61D3" w:rsidDel="00D507F8">
            <w:rPr>
              <w:rFonts w:ascii="Arial" w:hAnsi="Arial" w:cs="Arial"/>
              <w:b/>
              <w:bCs/>
            </w:rPr>
            <w:delText>Engineer</w:delText>
          </w:r>
          <w:r w:rsidR="00C453EC" w:rsidDel="00D507F8">
            <w:rPr>
              <w:rFonts w:ascii="Arial" w:hAnsi="Arial" w:cs="Arial"/>
              <w:b/>
              <w:bCs/>
            </w:rPr>
            <w:delText xml:space="preserve"> Duty Statement</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02" w:author="Darren Read" w:date="2010-08-28T12:35:00Z"/>
          <w:del w:id="11503" w:author="Read, Darren" w:date="2011-09-25T15:20:00Z"/>
          <w:rFonts w:ascii="Arial" w:hAnsi="Arial" w:cs="Arial"/>
        </w:rPr>
        <w:pPrChange w:id="11504"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05" w:author="Darren Read" w:date="2010-08-28T12:35:00Z"/>
          <w:del w:id="11506" w:author="Read, Darren" w:date="2011-09-25T15:20:00Z"/>
          <w:rFonts w:ascii="Arial" w:hAnsi="Arial" w:cs="Arial"/>
        </w:rPr>
        <w:pPrChange w:id="11507" w:author="Read, Darren" w:date="2011-09-25T15:20:00Z">
          <w:pPr/>
        </w:pPrChange>
      </w:pPr>
      <w:ins w:id="11508" w:author="Darren Read" w:date="2010-08-28T12:35:00Z">
        <w:del w:id="11509" w:author="Read, Darren" w:date="2011-09-25T15:20:00Z">
          <w:r w:rsidRPr="003D61D3" w:rsidDel="00D507F8">
            <w:rPr>
              <w:rFonts w:ascii="Arial" w:hAnsi="Arial" w:cs="Arial"/>
            </w:rPr>
            <w:delText>The VFF Engineer works under the direction and supervision of the assigned Volunteer Captain/Lieutenant.</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10" w:author="Darren Read" w:date="2010-08-28T12:35:00Z"/>
          <w:del w:id="11511" w:author="Read, Darren" w:date="2011-09-25T15:20:00Z"/>
          <w:rFonts w:ascii="Arial" w:hAnsi="Arial" w:cs="Arial"/>
        </w:rPr>
        <w:pPrChange w:id="11512"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13" w:author="Darren Read" w:date="2010-08-28T12:35:00Z"/>
          <w:del w:id="11514" w:author="Read, Darren" w:date="2011-09-25T15:20:00Z"/>
          <w:rFonts w:ascii="Arial" w:hAnsi="Arial" w:cs="Arial"/>
        </w:rPr>
        <w:pPrChange w:id="11515" w:author="Read, Darren" w:date="2011-09-25T15:20:00Z">
          <w:pPr/>
        </w:pPrChange>
      </w:pPr>
      <w:ins w:id="11516" w:author="Darren Read" w:date="2010-08-28T12:35:00Z">
        <w:del w:id="11517" w:author="Read, Darren" w:date="2011-09-25T15:20:00Z">
          <w:r w:rsidRPr="003D61D3" w:rsidDel="00D507F8">
            <w:rPr>
              <w:rFonts w:ascii="Arial" w:hAnsi="Arial" w:cs="Arial"/>
            </w:rPr>
            <w:delText>General duties and responsibilities: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18" w:author="Darren Read" w:date="2010-08-28T12:35:00Z"/>
          <w:del w:id="11519" w:author="Read, Darren" w:date="2011-09-25T15:20:00Z"/>
          <w:rFonts w:ascii="Arial" w:hAnsi="Arial" w:cs="Arial"/>
        </w:rPr>
        <w:pPrChange w:id="11520"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21" w:author="Darren Read" w:date="2010-08-28T12:35:00Z"/>
          <w:del w:id="11522" w:author="Read, Darren" w:date="2011-09-25T15:20:00Z"/>
          <w:rFonts w:ascii="Arial" w:hAnsi="Arial" w:cs="Arial"/>
        </w:rPr>
        <w:pPrChange w:id="11523" w:author="Read, Darren" w:date="2011-09-25T15:20:00Z">
          <w:pPr>
            <w:ind w:left="720"/>
          </w:pPr>
        </w:pPrChange>
      </w:pPr>
      <w:ins w:id="11524" w:author="Darren Read" w:date="2010-08-28T12:35:00Z">
        <w:del w:id="11525" w:author="Read, Darren" w:date="2011-09-25T15:20:00Z">
          <w:r w:rsidRPr="003D61D3" w:rsidDel="00D507F8">
            <w:rPr>
              <w:rFonts w:ascii="Arial" w:hAnsi="Arial" w:cs="Arial"/>
            </w:rPr>
            <w:delText>The position requires the operation of fire engines and/or water tenders on all-risk operations and performance of typical fire fighter duties.  He/she is responsible for maintaining and making minor repairs to vehicles, fire stations, and equipment.  He/she may train personnel in the absence of the Career Company Officer.  The position requires maintaining the appropriate class driver’s license, with a current physical.</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26" w:author="Darren Read" w:date="2010-08-28T12:35:00Z"/>
          <w:del w:id="11527" w:author="Read, Darren" w:date="2011-09-25T15:20:00Z"/>
          <w:rFonts w:ascii="Arial" w:hAnsi="Arial" w:cs="Arial"/>
        </w:rPr>
        <w:pPrChange w:id="11528"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29" w:author="Darren Read" w:date="2010-08-28T12:35:00Z"/>
          <w:del w:id="11530" w:author="Read, Darren" w:date="2011-09-25T15:20:00Z"/>
          <w:rFonts w:ascii="Arial" w:hAnsi="Arial" w:cs="Arial"/>
        </w:rPr>
        <w:pPrChange w:id="11531" w:author="Read, Darren" w:date="2011-09-25T15:20:00Z">
          <w:pPr/>
        </w:pPrChange>
      </w:pPr>
      <w:ins w:id="11532" w:author="Darren Read" w:date="2010-08-28T12:35:00Z">
        <w:del w:id="11533" w:author="Read, Darren" w:date="2011-09-25T15:20:00Z">
          <w:r w:rsidRPr="003D61D3" w:rsidDel="00D507F8">
            <w:rPr>
              <w:rFonts w:ascii="Arial" w:hAnsi="Arial" w:cs="Arial"/>
            </w:rPr>
            <w:delText>Specific duties: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34" w:author="Darren Read" w:date="2010-08-28T12:35:00Z"/>
          <w:del w:id="11535" w:author="Read, Darren" w:date="2011-09-25T15:20:00Z"/>
          <w:rFonts w:ascii="Arial" w:hAnsi="Arial" w:cs="Arial"/>
        </w:rPr>
        <w:pPrChange w:id="11536"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37" w:author="Darren Read" w:date="2010-08-28T12:35:00Z"/>
          <w:del w:id="11538" w:author="Read, Darren" w:date="2011-09-25T15:20:00Z"/>
          <w:rFonts w:ascii="Arial" w:hAnsi="Arial" w:cs="Arial"/>
        </w:rPr>
        <w:pPrChange w:id="11539" w:author="Read, Darren" w:date="2011-09-25T15:20:00Z">
          <w:pPr>
            <w:ind w:left="720"/>
          </w:pPr>
        </w:pPrChange>
      </w:pPr>
      <w:ins w:id="11540" w:author="Darren Read" w:date="2010-08-28T12:35:00Z">
        <w:del w:id="11541" w:author="Read, Darren" w:date="2011-09-25T15:20:00Z">
          <w:r w:rsidRPr="003D61D3" w:rsidDel="00D507F8">
            <w:rPr>
              <w:rFonts w:ascii="Arial" w:hAnsi="Arial" w:cs="Arial"/>
            </w:rPr>
            <w:delText>Operates and drives any pumping apparatus (fire engines/water tenders) on wild land, structural, and other types of incidents.  The VFF Engineer will also perform all the duties of a VFF Operator (including Operator Requirements).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42" w:author="Darren Read" w:date="2010-08-28T12:35:00Z"/>
          <w:del w:id="11543" w:author="Read, Darren" w:date="2011-09-25T15:20:00Z"/>
          <w:rFonts w:ascii="Arial" w:hAnsi="Arial" w:cs="Arial"/>
        </w:rPr>
        <w:pPrChange w:id="11544"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45" w:author="Darren Read" w:date="2010-08-28T12:35:00Z"/>
          <w:del w:id="11546" w:author="Read, Darren" w:date="2011-09-25T15:20:00Z"/>
          <w:rFonts w:ascii="Arial" w:hAnsi="Arial" w:cs="Arial"/>
        </w:rPr>
        <w:pPrChange w:id="11547" w:author="Read, Darren" w:date="2011-09-25T15:20:00Z">
          <w:pPr>
            <w:ind w:left="720"/>
          </w:pPr>
        </w:pPrChange>
      </w:pPr>
      <w:ins w:id="11548" w:author="Darren Read" w:date="2010-08-28T12:35:00Z">
        <w:del w:id="11549" w:author="Read, Darren" w:date="2011-09-25T15:20:00Z">
          <w:r w:rsidRPr="003D61D3" w:rsidDel="00D507F8">
            <w:rPr>
              <w:rFonts w:ascii="Arial" w:hAnsi="Arial" w:cs="Arial"/>
            </w:rPr>
            <w:delText>Initiates command of all fires and other emergencies (when first at scene) until relieved.  Direct such incident activities to provide for the highest degree of life safety of the general public while continually providing the highest degree of safety and protection of the firefighters.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50" w:author="Darren Read" w:date="2010-08-28T12:35:00Z"/>
          <w:del w:id="11551" w:author="Read, Darren" w:date="2011-09-25T15:20:00Z"/>
          <w:rFonts w:ascii="Arial" w:hAnsi="Arial" w:cs="Arial"/>
        </w:rPr>
        <w:pPrChange w:id="11552"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53" w:author="Darren Read" w:date="2010-08-28T12:35:00Z"/>
          <w:del w:id="11554" w:author="Read, Darren" w:date="2011-09-25T15:20:00Z"/>
          <w:rFonts w:ascii="Arial" w:hAnsi="Arial" w:cs="Arial"/>
        </w:rPr>
        <w:pPrChange w:id="11555" w:author="Read, Darren" w:date="2011-09-25T15:20:00Z">
          <w:pPr>
            <w:ind w:left="720"/>
          </w:pPr>
        </w:pPrChange>
      </w:pPr>
      <w:ins w:id="11556" w:author="Darren Read" w:date="2010-08-28T12:35:00Z">
        <w:del w:id="11557" w:author="Read, Darren" w:date="2011-09-25T15:20:00Z">
          <w:r w:rsidRPr="003D61D3" w:rsidDel="00D507F8">
            <w:rPr>
              <w:rFonts w:ascii="Arial" w:hAnsi="Arial" w:cs="Arial"/>
            </w:rPr>
            <w:delText xml:space="preserve">He/she will assume station management responsibilities in the absence of his Career Company Officer. He/she is responsible for obtaining fire/EMS report information, securing materials and supplies, and meeting the public.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58" w:author="Darren Read" w:date="2010-08-28T12:35:00Z"/>
          <w:del w:id="11559" w:author="Read, Darren" w:date="2011-09-25T15:20:00Z"/>
          <w:rFonts w:ascii="Arial" w:hAnsi="Arial" w:cs="Arial"/>
        </w:rPr>
        <w:pPrChange w:id="11560"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61" w:author="Darren Read" w:date="2010-08-28T12:35:00Z"/>
          <w:del w:id="11562" w:author="Read, Darren" w:date="2011-09-25T15:20:00Z"/>
          <w:rFonts w:ascii="Arial" w:hAnsi="Arial" w:cs="Arial"/>
        </w:rPr>
        <w:pPrChange w:id="11563" w:author="Read, Darren" w:date="2011-09-25T15:20:00Z">
          <w:pPr>
            <w:ind w:firstLine="720"/>
          </w:pPr>
        </w:pPrChange>
      </w:pPr>
      <w:ins w:id="11564" w:author="Darren Read" w:date="2010-08-28T12:35:00Z">
        <w:del w:id="11565" w:author="Read, Darren" w:date="2011-09-25T15:20:00Z">
          <w:r w:rsidRPr="003D61D3" w:rsidDel="00D507F8">
            <w:rPr>
              <w:rFonts w:ascii="Arial" w:hAnsi="Arial" w:cs="Arial"/>
            </w:rPr>
            <w:delText>Assists in training the VFF Company</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66" w:author="Darren Read" w:date="2010-08-28T12:35:00Z"/>
          <w:del w:id="11567" w:author="Read, Darren" w:date="2011-09-25T15:20:00Z"/>
          <w:rFonts w:ascii="Arial" w:hAnsi="Arial" w:cs="Arial"/>
        </w:rPr>
        <w:pPrChange w:id="11568"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69" w:author="Darren Read" w:date="2010-08-28T12:35:00Z"/>
          <w:del w:id="11570" w:author="Read, Darren" w:date="2011-09-25T15:20:00Z"/>
          <w:rFonts w:ascii="Arial" w:hAnsi="Arial" w:cs="Arial"/>
        </w:rPr>
        <w:pPrChange w:id="11571" w:author="Read, Darren" w:date="2011-09-25T15:20:00Z">
          <w:pPr>
            <w:ind w:left="720"/>
          </w:pPr>
        </w:pPrChange>
      </w:pPr>
      <w:ins w:id="11572" w:author="Darren Read" w:date="2010-08-28T12:35:00Z">
        <w:del w:id="11573" w:author="Read, Darren" w:date="2011-09-25T15:20:00Z">
          <w:r w:rsidRPr="003D61D3" w:rsidDel="00D507F8">
            <w:rPr>
              <w:rFonts w:ascii="Arial" w:hAnsi="Arial" w:cs="Arial"/>
            </w:rPr>
            <w:delText>With help of assigned personnel, maintains fire apparatus and equipment (i.e. tools), and makes minor repairs as necessary.  Qualified, experienced, and approved VFF Engineers can proctor the Skills Exam for VFF Engineers (when approved by the Career Captain and Volunteer Company Captain).</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74" w:author="Darren Read" w:date="2010-08-28T12:35:00Z"/>
          <w:del w:id="11575" w:author="Read, Darren" w:date="2011-09-25T15:20:00Z"/>
          <w:rFonts w:ascii="Arial" w:hAnsi="Arial" w:cs="Arial"/>
        </w:rPr>
        <w:pPrChange w:id="11576" w:author="Read, Darren" w:date="2011-09-25T15:20:00Z">
          <w:pPr/>
        </w:pPrChange>
      </w:pPr>
    </w:p>
    <w:p w:rsidR="00C453EC" w:rsidRPr="003D61D3" w:rsidDel="00D507F8" w:rsidRDefault="004A31D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77" w:author="Darren Read" w:date="2010-08-28T12:35:00Z"/>
          <w:del w:id="11578" w:author="Read, Darren" w:date="2011-09-25T15:20:00Z"/>
          <w:rFonts w:ascii="Arial" w:hAnsi="Arial" w:cs="Arial"/>
        </w:rPr>
        <w:pPrChange w:id="11579" w:author="Read, Darren" w:date="2011-09-25T15:20:00Z">
          <w:pPr/>
        </w:pPrChange>
      </w:pPr>
      <w:ins w:id="11580" w:author="Darren Read" w:date="2011-02-08T11:01:00Z">
        <w:del w:id="11581" w:author="Read, Darren" w:date="2011-09-25T15:20:00Z">
          <w:r w:rsidDel="00D507F8">
            <w:rPr>
              <w:rFonts w:ascii="Arial" w:hAnsi="Arial" w:cs="Arial"/>
            </w:rPr>
            <w:delText>Engineer</w:delText>
          </w:r>
        </w:del>
      </w:ins>
      <w:ins w:id="11582" w:author="Darren Read" w:date="2010-08-28T12:35:00Z">
        <w:del w:id="11583" w:author="Read, Darren" w:date="2011-09-25T15:20:00Z">
          <w:r w:rsidR="00C453EC" w:rsidRPr="003D61D3" w:rsidDel="00D507F8">
            <w:rPr>
              <w:rFonts w:ascii="Arial" w:hAnsi="Arial" w:cs="Arial"/>
            </w:rPr>
            <w:delText xml:space="preserve"> Requirements: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84" w:author="Darren Read" w:date="2010-08-28T12:35:00Z"/>
          <w:del w:id="11585" w:author="Read, Darren" w:date="2011-09-25T15:20:00Z"/>
          <w:rFonts w:ascii="Arial" w:hAnsi="Arial" w:cs="Arial"/>
        </w:rPr>
        <w:pPrChange w:id="11586" w:author="Read, Darren" w:date="2011-09-25T15:20:00Z">
          <w:pPr/>
        </w:pPrChange>
      </w:pPr>
    </w:p>
    <w:p w:rsidR="004A31D9" w:rsidRPr="003D61D3" w:rsidDel="00D507F8" w:rsidRDefault="004A31D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87" w:author="Darren Read" w:date="2011-02-08T11:01:00Z"/>
          <w:del w:id="11588" w:author="Read, Darren" w:date="2011-09-25T15:20:00Z"/>
          <w:rFonts w:ascii="Arial" w:hAnsi="Arial" w:cs="Arial"/>
        </w:rPr>
        <w:pPrChange w:id="11589" w:author="Read, Darren" w:date="2011-09-25T15:20:00Z">
          <w:pPr>
            <w:ind w:left="720"/>
          </w:pPr>
        </w:pPrChange>
      </w:pPr>
      <w:ins w:id="11590" w:author="Darren Read" w:date="2011-02-08T11:01:00Z">
        <w:del w:id="11591" w:author="Read, Darren" w:date="2011-09-25T15:20:00Z">
          <w:r w:rsidDel="00D507F8">
            <w:rPr>
              <w:rFonts w:ascii="Arial" w:hAnsi="Arial" w:cs="Arial"/>
            </w:rPr>
            <w:delText xml:space="preserve">All engineers must meet the training and experience requirements as outlined in this manual prior to operating and fire apparatus.  </w:delText>
          </w:r>
        </w:del>
      </w:ins>
    </w:p>
    <w:p w:rsidR="004A31D9" w:rsidRPr="003D61D3" w:rsidDel="00D507F8" w:rsidRDefault="004A31D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92" w:author="Darren Read" w:date="2011-02-08T11:01:00Z"/>
          <w:del w:id="11593" w:author="Read, Darren" w:date="2011-09-25T15:20:00Z"/>
          <w:rFonts w:ascii="Arial" w:hAnsi="Arial" w:cs="Arial"/>
        </w:rPr>
        <w:pPrChange w:id="11594"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95" w:author="Darren Read" w:date="2010-08-28T12:35:00Z"/>
          <w:del w:id="11596" w:author="Read, Darren" w:date="2011-09-25T15:20:00Z"/>
          <w:rFonts w:ascii="Arial" w:hAnsi="Arial" w:cs="Arial"/>
        </w:rPr>
        <w:pPrChange w:id="11597" w:author="Read, Darren" w:date="2011-09-25T15:20:00Z">
          <w:pPr/>
        </w:pPrChange>
      </w:pPr>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598" w:author="Darren Read" w:date="2010-08-28T12:35:00Z"/>
          <w:del w:id="11599" w:author="Read, Darren" w:date="2011-09-25T15:20:00Z"/>
          <w:rFonts w:cs="Arial"/>
          <w:szCs w:val="24"/>
        </w:rPr>
        <w:pPrChange w:id="11600" w:author="Read, Darren" w:date="2011-09-25T15:20:00Z">
          <w:pPr>
            <w:pStyle w:val="Title"/>
            <w:jc w:val="left"/>
          </w:pPr>
        </w:pPrChange>
      </w:pPr>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01" w:author="Darren Read" w:date="2010-08-28T12:35:00Z"/>
          <w:del w:id="11602" w:author="Read, Darren" w:date="2011-09-25T15:20:00Z"/>
          <w:rFonts w:cs="Arial"/>
          <w:szCs w:val="24"/>
        </w:rPr>
        <w:pPrChange w:id="11603" w:author="Read, Darren" w:date="2011-09-25T15:20:00Z">
          <w:pPr>
            <w:pStyle w:val="Title"/>
            <w:jc w:val="left"/>
          </w:pPr>
        </w:pPrChange>
      </w:pPr>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04" w:author="Darren Read" w:date="2010-08-28T12:35:00Z"/>
          <w:del w:id="11605" w:author="Read, Darren" w:date="2011-09-25T15:20:00Z"/>
          <w:rFonts w:cs="Arial"/>
          <w:szCs w:val="24"/>
        </w:rPr>
        <w:pPrChange w:id="11606" w:author="Read, Darren" w:date="2011-09-25T15:20:00Z">
          <w:pPr>
            <w:pStyle w:val="Title"/>
            <w:jc w:val="left"/>
          </w:pPr>
        </w:pPrChange>
      </w:pPr>
    </w:p>
    <w:p w:rsidR="00C453EC" w:rsidRPr="003D61D3" w:rsidDel="00D507F8" w:rsidRDefault="009F2DE5">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07" w:author="Darren Read" w:date="2010-08-28T12:35:00Z"/>
          <w:del w:id="11608" w:author="Read, Darren" w:date="2011-09-25T15:20:00Z"/>
          <w:rFonts w:ascii="Arial" w:hAnsi="Arial" w:cs="Arial"/>
        </w:rPr>
        <w:pPrChange w:id="11609" w:author="Read, Darren" w:date="2011-09-25T15:20:00Z">
          <w:pPr/>
        </w:pPrChange>
      </w:pPr>
      <w:ins w:id="11610" w:author="Darren Read" w:date="2010-09-07T14:30:00Z">
        <w:del w:id="11611" w:author="Read, Darren" w:date="2011-09-25T15:20:00Z">
          <w:r w:rsidDel="00D507F8">
            <w:rPr>
              <w:rFonts w:ascii="Arial" w:hAnsi="Arial" w:cs="Arial"/>
              <w:b/>
              <w:bCs/>
            </w:rPr>
            <w:delText>3.</w:delText>
          </w:r>
        </w:del>
      </w:ins>
      <w:ins w:id="11612" w:author="Darren Read" w:date="2010-09-09T14:52:00Z">
        <w:del w:id="11613" w:author="Read, Darren" w:date="2011-09-25T15:20:00Z">
          <w:r w:rsidR="00112A3A" w:rsidDel="00D507F8">
            <w:rPr>
              <w:rFonts w:ascii="Arial" w:hAnsi="Arial" w:cs="Arial"/>
              <w:b/>
              <w:bCs/>
            </w:rPr>
            <w:delText>5</w:delText>
          </w:r>
        </w:del>
      </w:ins>
      <w:ins w:id="11614" w:author="Darren Read" w:date="2010-09-10T11:53:00Z">
        <w:del w:id="11615" w:author="Read, Darren" w:date="2011-04-07T14:37:00Z">
          <w:r w:rsidR="00B066B6" w:rsidDel="003C7717">
            <w:rPr>
              <w:rFonts w:ascii="Arial" w:hAnsi="Arial" w:cs="Arial"/>
              <w:b/>
              <w:bCs/>
            </w:rPr>
            <w:delText>4</w:delText>
          </w:r>
        </w:del>
      </w:ins>
      <w:ins w:id="11616" w:author="Darren Read" w:date="2010-08-28T12:35:00Z">
        <w:del w:id="11617" w:author="Read, Darren" w:date="2011-09-25T15:20:00Z">
          <w:r w:rsidR="00C453EC" w:rsidDel="00D507F8">
            <w:rPr>
              <w:rFonts w:ascii="Arial" w:hAnsi="Arial" w:cs="Arial"/>
              <w:b/>
              <w:bCs/>
            </w:rPr>
            <w:tab/>
          </w:r>
          <w:r w:rsidR="00C453EC" w:rsidRPr="003D61D3" w:rsidDel="00D507F8">
            <w:rPr>
              <w:rFonts w:ascii="Arial" w:hAnsi="Arial" w:cs="Arial"/>
              <w:b/>
              <w:bCs/>
            </w:rPr>
            <w:delText>Lieutenant</w:delText>
          </w:r>
          <w:r w:rsidR="00C453EC" w:rsidDel="00D507F8">
            <w:rPr>
              <w:rFonts w:ascii="Arial" w:hAnsi="Arial" w:cs="Arial"/>
              <w:b/>
              <w:bCs/>
            </w:rPr>
            <w:delText xml:space="preserve"> Duty Statement</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18" w:author="Darren Read" w:date="2010-08-28T12:35:00Z"/>
          <w:del w:id="11619" w:author="Read, Darren" w:date="2011-09-25T15:20:00Z"/>
          <w:rFonts w:ascii="Arial" w:hAnsi="Arial" w:cs="Arial"/>
        </w:rPr>
        <w:pPrChange w:id="11620" w:author="Read, Darren" w:date="2011-09-25T15:20:00Z">
          <w:pPr>
            <w:jc w:val="center"/>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21" w:author="Darren Read" w:date="2010-08-28T12:35:00Z"/>
          <w:del w:id="11622" w:author="Read, Darren" w:date="2011-09-25T15:20:00Z"/>
          <w:rFonts w:ascii="Arial" w:hAnsi="Arial" w:cs="Arial"/>
        </w:rPr>
        <w:pPrChange w:id="11623" w:author="Read, Darren" w:date="2011-09-25T15:20:00Z">
          <w:pPr/>
        </w:pPrChange>
      </w:pPr>
      <w:ins w:id="11624" w:author="Darren Read" w:date="2010-08-28T12:35:00Z">
        <w:del w:id="11625" w:author="Read, Darren" w:date="2011-09-25T15:20:00Z">
          <w:r w:rsidRPr="003D61D3" w:rsidDel="00D507F8">
            <w:rPr>
              <w:rFonts w:ascii="Arial" w:hAnsi="Arial" w:cs="Arial"/>
            </w:rPr>
            <w:delText>The Volunteer Lieutenant works under the direction and supervision of the Company Captain.  Duties and responsibilities may vary dependent upon geographic location and type of equipment involved.</w:delText>
          </w:r>
        </w:del>
      </w:ins>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26" w:author="Darren Read" w:date="2010-08-28T12:35:00Z"/>
          <w:del w:id="11627" w:author="Read, Darren" w:date="2011-09-25T15:20:00Z"/>
          <w:rFonts w:ascii="Arial" w:hAnsi="Arial" w:cs="Arial"/>
        </w:rPr>
        <w:pPrChange w:id="11628" w:author="Read, Darren" w:date="2011-09-25T15:20:00Z">
          <w:pPr/>
        </w:pPrChange>
      </w:pPr>
    </w:p>
    <w:p w:rsidR="00C453EC" w:rsidRPr="003B0441"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29" w:author="Darren Read" w:date="2010-08-28T12:35:00Z"/>
          <w:del w:id="11630" w:author="Read, Darren" w:date="2011-09-25T15:20:00Z"/>
          <w:rFonts w:ascii="Arial" w:hAnsi="Arial" w:cs="Arial"/>
        </w:rPr>
        <w:pPrChange w:id="11631" w:author="Read, Darren" w:date="2011-09-25T15:20: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ins w:id="11632" w:author="Darren Read" w:date="2010-08-28T12:35:00Z">
        <w:del w:id="11633" w:author="Read, Darren" w:date="2011-09-25T15:20:00Z">
          <w:r w:rsidRPr="003B0441" w:rsidDel="00D507F8">
            <w:rPr>
              <w:rFonts w:ascii="Arial" w:hAnsi="Arial" w:cs="Arial"/>
            </w:rPr>
            <w:delText xml:space="preserve">It must be clearly understood this is a position that requires sound leadership and management skills, as well as a good working knowledge of BCFD policy and VFC bylaws and procedures.  The Lieutenant(s) must be able to maintain a good, cooperative working relationship with the Battalion Chief, </w:delText>
          </w:r>
        </w:del>
      </w:ins>
      <w:ins w:id="11634" w:author="Darren Read" w:date="2010-09-09T12:14:00Z">
        <w:del w:id="11635" w:author="Read, Darren" w:date="2011-09-25T15:20:00Z">
          <w:r w:rsidR="003B2E3F" w:rsidDel="00D507F8">
            <w:rPr>
              <w:rFonts w:ascii="Arial" w:hAnsi="Arial" w:cs="Arial"/>
            </w:rPr>
            <w:delText>Career Captain</w:delText>
          </w:r>
        </w:del>
      </w:ins>
      <w:ins w:id="11636" w:author="Darren Read" w:date="2010-08-28T12:35:00Z">
        <w:del w:id="11637" w:author="Read, Darren" w:date="2011-09-25T15:20:00Z">
          <w:r w:rsidRPr="003B0441" w:rsidDel="00D507F8">
            <w:rPr>
              <w:rFonts w:ascii="Arial" w:hAnsi="Arial" w:cs="Arial"/>
            </w:rPr>
            <w:delText>, and volunteer firefighters.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38" w:author="Darren Read" w:date="2010-08-28T12:35:00Z"/>
          <w:del w:id="11639" w:author="Read, Darren" w:date="2011-09-25T15:20:00Z"/>
          <w:rFonts w:ascii="Arial" w:hAnsi="Arial" w:cs="Arial"/>
        </w:rPr>
        <w:pPrChange w:id="11640"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41" w:author="Darren Read" w:date="2010-08-28T12:35:00Z"/>
          <w:del w:id="11642" w:author="Read, Darren" w:date="2011-09-25T15:20:00Z"/>
          <w:rFonts w:ascii="Arial" w:hAnsi="Arial" w:cs="Arial"/>
        </w:rPr>
        <w:pPrChange w:id="11643" w:author="Read, Darren" w:date="2011-09-25T15:20:00Z">
          <w:pPr/>
        </w:pPrChange>
      </w:pPr>
      <w:ins w:id="11644" w:author="Darren Read" w:date="2010-08-28T12:35:00Z">
        <w:del w:id="11645" w:author="Read, Darren" w:date="2011-09-25T15:20:00Z">
          <w:r w:rsidRPr="003D61D3" w:rsidDel="00D507F8">
            <w:rPr>
              <w:rFonts w:ascii="Arial" w:hAnsi="Arial" w:cs="Arial"/>
            </w:rPr>
            <w:delText>General duties and responsibilities:</w:delText>
          </w:r>
        </w:del>
      </w:ins>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46" w:author="Darren Read" w:date="2010-08-28T12:36:00Z"/>
          <w:del w:id="11647" w:author="Read, Darren" w:date="2011-09-25T15:20:00Z"/>
          <w:rFonts w:ascii="Arial" w:hAnsi="Arial" w:cs="Arial"/>
        </w:rPr>
        <w:pPrChange w:id="11648" w:author="Read, Darren" w:date="2011-09-25T15:20:00Z">
          <w:pPr>
            <w:pStyle w:val="BodyTextIndent"/>
            <w:ind w:left="720"/>
          </w:pPr>
        </w:pPrChange>
      </w:pPr>
    </w:p>
    <w:p w:rsidR="00C453EC" w:rsidRP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49" w:author="Darren Read" w:date="2010-08-28T12:35:00Z"/>
          <w:del w:id="11650" w:author="Read, Darren" w:date="2011-09-25T15:20:00Z"/>
          <w:rFonts w:ascii="Arial" w:hAnsi="Arial" w:cs="Arial"/>
          <w:szCs w:val="24"/>
          <w:rPrChange w:id="11651" w:author="Darren Read" w:date="2010-08-28T12:36:00Z">
            <w:rPr>
              <w:ins w:id="11652" w:author="Darren Read" w:date="2010-08-28T12:35:00Z"/>
              <w:del w:id="11653" w:author="Read, Darren" w:date="2011-09-25T15:20:00Z"/>
              <w:rFonts w:cs="Arial"/>
              <w:szCs w:val="24"/>
            </w:rPr>
          </w:rPrChange>
        </w:rPr>
        <w:pPrChange w:id="11654" w:author="Read, Darren" w:date="2011-09-25T15:20:00Z">
          <w:pPr>
            <w:pStyle w:val="BodyTextIndent"/>
            <w:ind w:left="720"/>
          </w:pPr>
        </w:pPrChange>
      </w:pPr>
      <w:ins w:id="11655" w:author="Darren Read" w:date="2010-08-28T12:35:00Z">
        <w:del w:id="11656" w:author="Read, Darren" w:date="2011-09-25T15:20:00Z">
          <w:r w:rsidRPr="00C453EC" w:rsidDel="00D507F8">
            <w:rPr>
              <w:rFonts w:ascii="Arial" w:hAnsi="Arial" w:cs="Arial"/>
              <w:szCs w:val="24"/>
              <w:rPrChange w:id="11657" w:author="Darren Read" w:date="2010-08-28T12:36:00Z">
                <w:rPr>
                  <w:rFonts w:cs="Arial"/>
                  <w:szCs w:val="24"/>
                </w:rPr>
              </w:rPrChange>
            </w:rPr>
            <w:delText xml:space="preserve">The position is subordinate to the Company Captain.  The primary role of this position is to reduce the Span-of-Control within the VFC.  The position is assigned duties as per the Company Captain.  The Volunteer Lieutenant, when delegated, assumes the role of the Company Captain in his/her absence.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58" w:author="Darren Read" w:date="2010-08-28T12:35:00Z"/>
          <w:del w:id="11659" w:author="Read, Darren" w:date="2011-09-25T15:20:00Z"/>
          <w:rFonts w:ascii="Arial" w:hAnsi="Arial" w:cs="Arial"/>
        </w:rPr>
        <w:pPrChange w:id="11660"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61" w:author="Darren Read" w:date="2010-08-28T12:35:00Z"/>
          <w:del w:id="11662" w:author="Read, Darren" w:date="2011-09-25T15:20:00Z"/>
          <w:rFonts w:ascii="Arial" w:hAnsi="Arial" w:cs="Arial"/>
        </w:rPr>
        <w:pPrChange w:id="11663" w:author="Read, Darren" w:date="2011-09-25T15:20:00Z">
          <w:pPr/>
        </w:pPrChange>
      </w:pPr>
      <w:ins w:id="11664" w:author="Darren Read" w:date="2010-08-28T12:35:00Z">
        <w:del w:id="11665" w:author="Read, Darren" w:date="2011-09-25T15:20:00Z">
          <w:r w:rsidRPr="003D61D3" w:rsidDel="00D507F8">
            <w:rPr>
              <w:rFonts w:ascii="Arial" w:hAnsi="Arial" w:cs="Arial"/>
            </w:rPr>
            <w:delText>Specific duties: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66" w:author="Darren Read" w:date="2010-08-28T12:35:00Z"/>
          <w:del w:id="11667" w:author="Read, Darren" w:date="2011-09-25T15:20:00Z"/>
          <w:rFonts w:ascii="Arial" w:hAnsi="Arial" w:cs="Arial"/>
        </w:rPr>
        <w:pPrChange w:id="11668" w:author="Read, Darren" w:date="2011-09-25T15:20:00Z">
          <w:pPr/>
        </w:pPrChange>
      </w:pPr>
    </w:p>
    <w:p w:rsidR="00C453EC" w:rsidRPr="00466B0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69" w:author="Darren Read" w:date="2010-08-28T12:35:00Z"/>
          <w:del w:id="11670" w:author="Read, Darren" w:date="2011-09-25T15:20:00Z"/>
          <w:rFonts w:ascii="Arial" w:hAnsi="Arial" w:cs="Arial"/>
          <w:color w:val="FF0000"/>
        </w:rPr>
        <w:pPrChange w:id="11671" w:author="Read, Darren" w:date="2011-09-25T15:20:00Z">
          <w:pPr>
            <w:ind w:left="720"/>
          </w:pPr>
        </w:pPrChange>
      </w:pPr>
      <w:ins w:id="11672" w:author="Darren Read" w:date="2010-08-28T12:35:00Z">
        <w:del w:id="11673" w:author="Read, Darren" w:date="2011-09-25T15:20:00Z">
          <w:r w:rsidRPr="003D61D3" w:rsidDel="00D507F8">
            <w:rPr>
              <w:rFonts w:ascii="Arial" w:hAnsi="Arial" w:cs="Arial"/>
            </w:rPr>
            <w:delText xml:space="preserve">Must meet all minimum training </w:delText>
          </w:r>
        </w:del>
      </w:ins>
      <w:ins w:id="11674" w:author="Darren Read" w:date="2011-02-08T11:02:00Z">
        <w:del w:id="11675" w:author="Read, Darren" w:date="2011-09-25T15:20:00Z">
          <w:r w:rsidR="004A31D9" w:rsidDel="00D507F8">
            <w:rPr>
              <w:rFonts w:ascii="Arial" w:hAnsi="Arial" w:cs="Arial"/>
            </w:rPr>
            <w:delText xml:space="preserve">and experience </w:delText>
          </w:r>
        </w:del>
      </w:ins>
      <w:ins w:id="11676" w:author="Darren Read" w:date="2010-08-28T12:35:00Z">
        <w:del w:id="11677" w:author="Read, Darren" w:date="2011-09-25T15:20:00Z">
          <w:r w:rsidRPr="003D61D3" w:rsidDel="00D507F8">
            <w:rPr>
              <w:rFonts w:ascii="Arial" w:hAnsi="Arial" w:cs="Arial"/>
            </w:rPr>
            <w:delText xml:space="preserve">requirements detailed in </w:delText>
          </w:r>
        </w:del>
      </w:ins>
      <w:ins w:id="11678" w:author="Darren Read" w:date="2011-02-08T11:02:00Z">
        <w:del w:id="11679" w:author="Read, Darren" w:date="2011-09-25T15:20:00Z">
          <w:r w:rsidR="004A31D9" w:rsidDel="00D507F8">
            <w:rPr>
              <w:rFonts w:ascii="Arial" w:hAnsi="Arial" w:cs="Arial"/>
            </w:rPr>
            <w:delText>this manual.</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80" w:author="Darren Read" w:date="2010-08-28T12:35:00Z"/>
          <w:del w:id="11681" w:author="Read, Darren" w:date="2011-09-25T15:20:00Z"/>
          <w:rFonts w:ascii="Arial" w:hAnsi="Arial" w:cs="Arial"/>
        </w:rPr>
        <w:pPrChange w:id="11682"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83" w:author="Darren Read" w:date="2010-08-28T12:35:00Z"/>
          <w:del w:id="11684" w:author="Read, Darren" w:date="2011-09-25T15:20:00Z"/>
          <w:rFonts w:ascii="Arial" w:hAnsi="Arial" w:cs="Arial"/>
        </w:rPr>
        <w:pPrChange w:id="11685" w:author="Read, Darren" w:date="2011-09-25T15:20:00Z">
          <w:pPr>
            <w:ind w:left="720"/>
          </w:pPr>
        </w:pPrChange>
      </w:pPr>
      <w:ins w:id="11686" w:author="Darren Read" w:date="2010-08-28T12:35:00Z">
        <w:del w:id="11687" w:author="Read, Darren" w:date="2011-09-25T15:20:00Z">
          <w:r w:rsidRPr="003D61D3" w:rsidDel="00D507F8">
            <w:rPr>
              <w:rFonts w:ascii="Arial" w:hAnsi="Arial" w:cs="Arial"/>
            </w:rPr>
            <w:delText>Ensure that all assigned fire equipment is operational by performing required preventative maintenance and minor repairs.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88" w:author="Darren Read" w:date="2010-08-28T12:35:00Z"/>
          <w:del w:id="11689" w:author="Read, Darren" w:date="2011-09-25T15:20:00Z"/>
          <w:rFonts w:ascii="Arial" w:hAnsi="Arial" w:cs="Arial"/>
        </w:rPr>
        <w:pPrChange w:id="11690"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91" w:author="Darren Read" w:date="2010-08-28T12:35:00Z"/>
          <w:del w:id="11692" w:author="Read, Darren" w:date="2011-09-25T15:20:00Z"/>
          <w:rFonts w:ascii="Arial" w:hAnsi="Arial" w:cs="Arial"/>
        </w:rPr>
        <w:pPrChange w:id="11693" w:author="Read, Darren" w:date="2011-09-25T15:20:00Z">
          <w:pPr>
            <w:ind w:left="720"/>
          </w:pPr>
        </w:pPrChange>
      </w:pPr>
      <w:ins w:id="11694" w:author="Darren Read" w:date="2010-08-28T12:35:00Z">
        <w:del w:id="11695" w:author="Read, Darren" w:date="2011-09-25T15:20:00Z">
          <w:r w:rsidRPr="003D61D3" w:rsidDel="00D507F8">
            <w:rPr>
              <w:rFonts w:ascii="Arial" w:hAnsi="Arial" w:cs="Arial"/>
            </w:rPr>
            <w:delText>Equipment shall be returned to quarters in a clean and in-service state.</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96" w:author="Darren Read" w:date="2010-08-28T12:35:00Z"/>
          <w:del w:id="11697" w:author="Read, Darren" w:date="2011-09-25T15:20:00Z"/>
          <w:rFonts w:ascii="Arial" w:hAnsi="Arial" w:cs="Arial"/>
        </w:rPr>
        <w:pPrChange w:id="11698"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699" w:author="Darren Read" w:date="2010-08-28T12:35:00Z"/>
          <w:del w:id="11700" w:author="Read, Darren" w:date="2011-09-25T15:20:00Z"/>
          <w:rFonts w:ascii="Arial" w:hAnsi="Arial" w:cs="Arial"/>
        </w:rPr>
        <w:pPrChange w:id="11701" w:author="Read, Darren" w:date="2011-09-25T15:20:00Z">
          <w:pPr>
            <w:ind w:left="720"/>
          </w:pPr>
        </w:pPrChange>
      </w:pPr>
      <w:ins w:id="11702" w:author="Darren Read" w:date="2010-08-28T12:35:00Z">
        <w:del w:id="11703" w:author="Read, Darren" w:date="2011-09-25T15:20:00Z">
          <w:r w:rsidRPr="003D61D3" w:rsidDel="00D507F8">
            <w:rPr>
              <w:rFonts w:ascii="Arial" w:hAnsi="Arial" w:cs="Arial"/>
            </w:rPr>
            <w:delText>Supports and participates in an ongoing training program for the VFC to provide for the highest level of skills.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04" w:author="Darren Read" w:date="2010-08-28T12:35:00Z"/>
          <w:del w:id="11705" w:author="Read, Darren" w:date="2011-09-25T15:20:00Z"/>
          <w:rFonts w:ascii="Arial" w:hAnsi="Arial" w:cs="Arial"/>
        </w:rPr>
        <w:pPrChange w:id="11706"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07" w:author="Darren Read" w:date="2010-08-28T12:35:00Z"/>
          <w:del w:id="11708" w:author="Read, Darren" w:date="2011-09-25T15:20:00Z"/>
          <w:rFonts w:ascii="Arial" w:hAnsi="Arial" w:cs="Arial"/>
        </w:rPr>
        <w:pPrChange w:id="11709" w:author="Read, Darren" w:date="2011-09-25T15:20:00Z">
          <w:pPr>
            <w:ind w:left="720"/>
          </w:pPr>
        </w:pPrChange>
      </w:pPr>
      <w:ins w:id="11710" w:author="Darren Read" w:date="2010-08-28T12:35:00Z">
        <w:del w:id="11711" w:author="Read, Darren" w:date="2011-09-25T15:20:00Z">
          <w:r w:rsidRPr="003D61D3" w:rsidDel="00D507F8">
            <w:rPr>
              <w:rFonts w:ascii="Arial" w:hAnsi="Arial" w:cs="Arial"/>
            </w:rPr>
            <w:delText>When assigned, ensures maintenance of station facility and grounds in the best possible condition.  May schedule minor repairs, painting and yard maintenance.</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12" w:author="Darren Read" w:date="2010-08-28T12:35:00Z"/>
          <w:del w:id="11713" w:author="Read, Darren" w:date="2011-09-25T15:20:00Z"/>
          <w:rFonts w:ascii="Arial" w:hAnsi="Arial" w:cs="Arial"/>
        </w:rPr>
        <w:pPrChange w:id="11714"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15" w:author="Darren Read" w:date="2010-08-28T12:35:00Z"/>
          <w:del w:id="11716" w:author="Read, Darren" w:date="2011-09-25T15:20:00Z"/>
          <w:rFonts w:ascii="Arial" w:hAnsi="Arial" w:cs="Arial"/>
        </w:rPr>
        <w:pPrChange w:id="11717" w:author="Read, Darren" w:date="2011-09-25T15:20:00Z">
          <w:pPr>
            <w:ind w:left="720"/>
          </w:pPr>
        </w:pPrChange>
      </w:pPr>
      <w:ins w:id="11718" w:author="Darren Read" w:date="2010-08-28T12:35:00Z">
        <w:del w:id="11719" w:author="Read, Darren" w:date="2011-09-25T15:20:00Z">
          <w:r w:rsidRPr="003D61D3" w:rsidDel="00D507F8">
            <w:rPr>
              <w:rFonts w:ascii="Arial" w:hAnsi="Arial" w:cs="Arial"/>
            </w:rPr>
            <w:delText>When assigned, maintains station administration files, training manuals, and order necessary supplies and equipment to keep the station and equipment operating (at “Volunteer” stations).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20" w:author="Darren Read" w:date="2010-08-28T12:35:00Z"/>
          <w:del w:id="11721" w:author="Read, Darren" w:date="2011-09-25T15:20:00Z"/>
          <w:rFonts w:ascii="Arial" w:hAnsi="Arial" w:cs="Arial"/>
        </w:rPr>
        <w:pPrChange w:id="11722"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23" w:author="Darren Read" w:date="2010-08-28T12:35:00Z"/>
          <w:del w:id="11724" w:author="Read, Darren" w:date="2011-09-25T15:20:00Z"/>
          <w:rFonts w:ascii="Arial" w:hAnsi="Arial" w:cs="Arial"/>
        </w:rPr>
        <w:pPrChange w:id="11725" w:author="Read, Darren" w:date="2011-09-25T15:20:00Z">
          <w:pPr>
            <w:ind w:left="720"/>
          </w:pPr>
        </w:pPrChange>
      </w:pPr>
      <w:ins w:id="11726" w:author="Darren Read" w:date="2010-08-28T12:35:00Z">
        <w:del w:id="11727" w:author="Read, Darren" w:date="2011-09-25T15:20:00Z">
          <w:r w:rsidRPr="003D61D3" w:rsidDel="00D507F8">
            <w:rPr>
              <w:rFonts w:ascii="Arial" w:hAnsi="Arial" w:cs="Arial"/>
            </w:rPr>
            <w:delText xml:space="preserve">Initiates command of all fires and other emergencies (when first at scene) until relieved.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28" w:author="Darren Read" w:date="2010-08-28T12:35:00Z"/>
          <w:del w:id="11729" w:author="Read, Darren" w:date="2011-09-25T15:20:00Z"/>
          <w:rFonts w:ascii="Arial" w:hAnsi="Arial" w:cs="Arial"/>
        </w:rPr>
        <w:pPrChange w:id="11730"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31" w:author="Darren Read" w:date="2010-08-28T12:35:00Z"/>
          <w:del w:id="11732" w:author="Read, Darren" w:date="2011-09-25T15:20:00Z"/>
          <w:rFonts w:ascii="Arial" w:hAnsi="Arial" w:cs="Arial"/>
        </w:rPr>
        <w:pPrChange w:id="11733" w:author="Read, Darren" w:date="2011-09-25T15:20:00Z">
          <w:pPr>
            <w:ind w:left="720"/>
          </w:pPr>
        </w:pPrChange>
      </w:pPr>
      <w:ins w:id="11734" w:author="Darren Read" w:date="2010-08-28T12:35:00Z">
        <w:del w:id="11735" w:author="Read, Darren" w:date="2011-09-25T15:20:00Z">
          <w:r w:rsidRPr="003D61D3" w:rsidDel="00D507F8">
            <w:rPr>
              <w:rFonts w:ascii="Arial" w:hAnsi="Arial" w:cs="Arial"/>
            </w:rPr>
            <w:delText>Attends scheduled training, as directed, to maintain proficiency in all-risk skills and leadership skills.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36" w:author="Darren Read" w:date="2010-08-28T12:35:00Z"/>
          <w:del w:id="11737" w:author="Read, Darren" w:date="2011-09-25T15:20:00Z"/>
          <w:rFonts w:ascii="Arial" w:hAnsi="Arial" w:cs="Arial"/>
        </w:rPr>
        <w:pPrChange w:id="11738" w:author="Read, Darren" w:date="2011-09-25T15:20:00Z">
          <w:pPr>
            <w:ind w:left="1080"/>
          </w:pPr>
        </w:pPrChange>
      </w:pPr>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39" w:author="Darren Read" w:date="2011-02-08T11:02:00Z"/>
          <w:del w:id="11740" w:author="Read, Darren" w:date="2011-09-25T15:20:00Z"/>
          <w:rFonts w:ascii="Arial" w:hAnsi="Arial" w:cs="Arial"/>
        </w:rPr>
        <w:pPrChange w:id="11741" w:author="Read, Darren" w:date="2011-09-25T15:20:00Z">
          <w:pPr>
            <w:ind w:left="1080"/>
          </w:pPr>
        </w:pPrChange>
      </w:pPr>
    </w:p>
    <w:p w:rsidR="00C453EC" w:rsidRPr="003D61D3" w:rsidDel="00D507F8" w:rsidRDefault="009F2DE5">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42" w:author="Darren Read" w:date="2010-08-28T12:35:00Z"/>
          <w:del w:id="11743" w:author="Read, Darren" w:date="2011-09-25T15:20:00Z"/>
          <w:rFonts w:ascii="Arial" w:hAnsi="Arial" w:cs="Arial"/>
        </w:rPr>
        <w:pPrChange w:id="11744" w:author="Read, Darren" w:date="2011-09-25T15:20:00Z">
          <w:pPr/>
        </w:pPrChange>
      </w:pPr>
      <w:ins w:id="11745" w:author="Darren Read" w:date="2010-09-07T14:30:00Z">
        <w:del w:id="11746" w:author="Read, Darren" w:date="2011-09-25T15:20:00Z">
          <w:r w:rsidDel="00D507F8">
            <w:rPr>
              <w:rFonts w:ascii="Arial" w:hAnsi="Arial" w:cs="Arial"/>
              <w:b/>
              <w:bCs/>
            </w:rPr>
            <w:delText>3.</w:delText>
          </w:r>
        </w:del>
      </w:ins>
      <w:ins w:id="11747" w:author="Darren Read" w:date="2010-09-09T14:52:00Z">
        <w:del w:id="11748" w:author="Read, Darren" w:date="2011-09-25T15:20:00Z">
          <w:r w:rsidR="00112A3A" w:rsidDel="00D507F8">
            <w:rPr>
              <w:rFonts w:ascii="Arial" w:hAnsi="Arial" w:cs="Arial"/>
              <w:b/>
              <w:bCs/>
            </w:rPr>
            <w:delText>5</w:delText>
          </w:r>
        </w:del>
      </w:ins>
      <w:ins w:id="11749" w:author="Darren Read" w:date="2010-09-10T11:54:00Z">
        <w:del w:id="11750" w:author="Read, Darren" w:date="2011-04-07T14:37:00Z">
          <w:r w:rsidR="00B066B6" w:rsidDel="003C7717">
            <w:rPr>
              <w:rFonts w:ascii="Arial" w:hAnsi="Arial" w:cs="Arial"/>
              <w:b/>
              <w:bCs/>
            </w:rPr>
            <w:delText>5</w:delText>
          </w:r>
        </w:del>
      </w:ins>
      <w:ins w:id="11751" w:author="Darren Read" w:date="2010-08-28T12:35:00Z">
        <w:del w:id="11752" w:author="Read, Darren" w:date="2011-09-25T15:20:00Z">
          <w:r w:rsidR="00C453EC" w:rsidDel="00D507F8">
            <w:rPr>
              <w:rFonts w:ascii="Arial" w:hAnsi="Arial" w:cs="Arial"/>
              <w:b/>
              <w:bCs/>
            </w:rPr>
            <w:tab/>
          </w:r>
          <w:r w:rsidR="00C453EC" w:rsidRPr="003D61D3" w:rsidDel="00D507F8">
            <w:rPr>
              <w:rFonts w:ascii="Arial" w:hAnsi="Arial" w:cs="Arial"/>
              <w:b/>
              <w:bCs/>
            </w:rPr>
            <w:delText>Captain</w:delText>
          </w:r>
          <w:r w:rsidR="00C453EC" w:rsidDel="00D507F8">
            <w:rPr>
              <w:rFonts w:ascii="Arial" w:hAnsi="Arial" w:cs="Arial"/>
              <w:b/>
              <w:bCs/>
            </w:rPr>
            <w:delText xml:space="preserve"> Duty Statement</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53" w:author="Darren Read" w:date="2010-08-28T12:35:00Z"/>
          <w:del w:id="11754" w:author="Read, Darren" w:date="2011-09-25T15:20:00Z"/>
          <w:rFonts w:ascii="Arial" w:hAnsi="Arial" w:cs="Arial"/>
        </w:rPr>
        <w:pPrChange w:id="11755"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56" w:author="Darren Read" w:date="2010-08-28T12:35:00Z"/>
          <w:del w:id="11757" w:author="Read, Darren" w:date="2011-09-25T15:20:00Z"/>
          <w:rFonts w:ascii="Arial" w:hAnsi="Arial" w:cs="Arial"/>
        </w:rPr>
        <w:pPrChange w:id="11758" w:author="Read, Darren" w:date="2011-09-25T15:20:00Z">
          <w:pPr/>
        </w:pPrChange>
      </w:pPr>
      <w:bookmarkStart w:id="11759" w:name="OLE_LINK1"/>
      <w:bookmarkStart w:id="11760" w:name="OLE_LINK2"/>
      <w:ins w:id="11761" w:author="Darren Read" w:date="2010-08-28T12:35:00Z">
        <w:del w:id="11762" w:author="Read, Darren" w:date="2011-09-25T15:20:00Z">
          <w:r w:rsidRPr="003D61D3" w:rsidDel="00D507F8">
            <w:rPr>
              <w:rFonts w:ascii="Arial" w:hAnsi="Arial" w:cs="Arial"/>
            </w:rPr>
            <w:delText xml:space="preserve">Works under the direction and supervision of the </w:delText>
          </w:r>
        </w:del>
      </w:ins>
      <w:ins w:id="11763" w:author="Darren Read" w:date="2010-09-09T12:14:00Z">
        <w:del w:id="11764" w:author="Read, Darren" w:date="2011-09-25T15:20:00Z">
          <w:r w:rsidR="003B2E3F" w:rsidDel="00D507F8">
            <w:rPr>
              <w:rFonts w:ascii="Arial" w:hAnsi="Arial" w:cs="Arial"/>
            </w:rPr>
            <w:delText>Career Captain</w:delText>
          </w:r>
        </w:del>
      </w:ins>
      <w:ins w:id="11765" w:author="Darren Read" w:date="2010-08-28T12:35:00Z">
        <w:del w:id="11766" w:author="Read, Darren" w:date="2011-09-25T15:20:00Z">
          <w:r w:rsidRPr="003D61D3" w:rsidDel="00D507F8">
            <w:rPr>
              <w:rFonts w:ascii="Arial" w:hAnsi="Arial" w:cs="Arial"/>
            </w:rPr>
            <w:delText>.  Duties and responsibilities may vary dependent upon geographic location and type of equipment involved.</w:delText>
          </w:r>
        </w:del>
      </w:ins>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67" w:author="Darren Read" w:date="2010-08-28T12:35:00Z"/>
          <w:del w:id="11768" w:author="Read, Darren" w:date="2011-09-25T15:20:00Z"/>
          <w:rFonts w:ascii="Arial" w:hAnsi="Arial" w:cs="Arial"/>
        </w:rPr>
        <w:pPrChange w:id="11769" w:author="Read, Darren" w:date="2011-09-25T15:20:00Z">
          <w:pPr/>
        </w:pPrChange>
      </w:pPr>
    </w:p>
    <w:p w:rsidR="00C453EC" w:rsidRPr="003B0441"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70" w:author="Darren Read" w:date="2010-08-28T12:35:00Z"/>
          <w:del w:id="11771" w:author="Read, Darren" w:date="2011-09-25T15:20:00Z"/>
          <w:rFonts w:ascii="Arial" w:hAnsi="Arial" w:cs="Arial"/>
        </w:rPr>
        <w:pPrChange w:id="11772" w:author="Read, Darren" w:date="2011-09-25T15:20: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ins w:id="11773" w:author="Darren Read" w:date="2010-08-28T12:35:00Z">
        <w:del w:id="11774" w:author="Read, Darren" w:date="2011-09-25T15:20:00Z">
          <w:r w:rsidRPr="003B0441" w:rsidDel="00D507F8">
            <w:rPr>
              <w:rFonts w:ascii="Arial" w:hAnsi="Arial" w:cs="Arial"/>
            </w:rPr>
            <w:delText xml:space="preserve">It must be clearly understood this is a position that requires sound leadership and management skills, as well as a good working knowledge of BCFD policy and VFC bylaws and procedures.  The </w:delText>
          </w:r>
          <w:r w:rsidDel="00D507F8">
            <w:rPr>
              <w:rFonts w:ascii="Arial" w:hAnsi="Arial" w:cs="Arial"/>
            </w:rPr>
            <w:delText xml:space="preserve">Captain </w:delText>
          </w:r>
          <w:r w:rsidRPr="003B0441" w:rsidDel="00D507F8">
            <w:rPr>
              <w:rFonts w:ascii="Arial" w:hAnsi="Arial" w:cs="Arial"/>
            </w:rPr>
            <w:delText xml:space="preserve">must be able to maintain a good, cooperative working relationship with the Battalion Chief, </w:delText>
          </w:r>
        </w:del>
      </w:ins>
      <w:ins w:id="11775" w:author="Darren Read" w:date="2010-09-09T12:14:00Z">
        <w:del w:id="11776" w:author="Read, Darren" w:date="2011-09-25T15:20:00Z">
          <w:r w:rsidR="003B2E3F" w:rsidDel="00D507F8">
            <w:rPr>
              <w:rFonts w:ascii="Arial" w:hAnsi="Arial" w:cs="Arial"/>
            </w:rPr>
            <w:delText>Career Captain</w:delText>
          </w:r>
        </w:del>
      </w:ins>
      <w:ins w:id="11777" w:author="Darren Read" w:date="2010-08-28T12:35:00Z">
        <w:del w:id="11778" w:author="Read, Darren" w:date="2011-09-25T15:20:00Z">
          <w:r w:rsidRPr="003B0441" w:rsidDel="00D507F8">
            <w:rPr>
              <w:rFonts w:ascii="Arial" w:hAnsi="Arial" w:cs="Arial"/>
            </w:rPr>
            <w:delText>, and volunteer firefighters.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79" w:author="Darren Read" w:date="2010-08-28T12:35:00Z"/>
          <w:del w:id="11780" w:author="Read, Darren" w:date="2011-09-25T15:20:00Z"/>
          <w:rFonts w:ascii="Arial" w:hAnsi="Arial" w:cs="Arial"/>
        </w:rPr>
        <w:pPrChange w:id="11781"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82" w:author="Darren Read" w:date="2010-08-28T12:35:00Z"/>
          <w:del w:id="11783" w:author="Read, Darren" w:date="2011-09-25T15:20:00Z"/>
          <w:rFonts w:ascii="Arial" w:hAnsi="Arial" w:cs="Arial"/>
        </w:rPr>
        <w:pPrChange w:id="11784" w:author="Read, Darren" w:date="2011-09-25T15:20:00Z">
          <w:pPr/>
        </w:pPrChange>
      </w:pPr>
      <w:ins w:id="11785" w:author="Darren Read" w:date="2010-08-28T12:35:00Z">
        <w:del w:id="11786" w:author="Read, Darren" w:date="2011-09-25T15:20:00Z">
          <w:r w:rsidRPr="003D61D3" w:rsidDel="00D507F8">
            <w:rPr>
              <w:rFonts w:ascii="Arial" w:hAnsi="Arial" w:cs="Arial"/>
            </w:rPr>
            <w:delText>General duties and responsibilities:</w:delText>
          </w:r>
        </w:del>
      </w:ins>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87" w:author="Darren Read" w:date="2010-08-28T12:36:00Z"/>
          <w:del w:id="11788" w:author="Read, Darren" w:date="2011-09-25T15:20:00Z"/>
          <w:rFonts w:ascii="Arial" w:hAnsi="Arial" w:cs="Arial"/>
        </w:rPr>
        <w:pPrChange w:id="11789" w:author="Read, Darren" w:date="2011-09-25T15:20:00Z">
          <w:pPr>
            <w:pStyle w:val="BodyTextIndent"/>
            <w:ind w:left="720"/>
          </w:pPr>
        </w:pPrChange>
      </w:pPr>
    </w:p>
    <w:p w:rsidR="00C453EC" w:rsidRP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90" w:author="Darren Read" w:date="2010-08-28T12:35:00Z"/>
          <w:del w:id="11791" w:author="Read, Darren" w:date="2011-09-25T15:20:00Z"/>
          <w:rFonts w:ascii="Arial" w:hAnsi="Arial" w:cs="Arial"/>
          <w:szCs w:val="24"/>
          <w:rPrChange w:id="11792" w:author="Darren Read" w:date="2010-08-28T12:36:00Z">
            <w:rPr>
              <w:ins w:id="11793" w:author="Darren Read" w:date="2010-08-28T12:35:00Z"/>
              <w:del w:id="11794" w:author="Read, Darren" w:date="2011-09-25T15:20:00Z"/>
              <w:rFonts w:cs="Arial"/>
              <w:szCs w:val="24"/>
            </w:rPr>
          </w:rPrChange>
        </w:rPr>
        <w:pPrChange w:id="11795" w:author="Read, Darren" w:date="2011-09-25T15:20:00Z">
          <w:pPr>
            <w:pStyle w:val="BodyTextIndent"/>
            <w:ind w:left="720"/>
          </w:pPr>
        </w:pPrChange>
      </w:pPr>
      <w:ins w:id="11796" w:author="Darren Read" w:date="2010-08-28T12:35:00Z">
        <w:del w:id="11797" w:author="Read, Darren" w:date="2011-09-25T15:20:00Z">
          <w:r w:rsidRPr="00C453EC" w:rsidDel="00D507F8">
            <w:rPr>
              <w:rFonts w:ascii="Arial" w:hAnsi="Arial" w:cs="Arial"/>
              <w:szCs w:val="24"/>
              <w:rPrChange w:id="11798" w:author="Darren Read" w:date="2010-08-28T12:36:00Z">
                <w:rPr>
                  <w:rFonts w:cs="Arial"/>
                  <w:szCs w:val="24"/>
                </w:rPr>
              </w:rPrChange>
            </w:rPr>
            <w:delText>The position may involve the coordination of a fire station and/or equipment.  Includes the organization and training of volunteer fire company members in conjunction with career firefighters.  Where applicable, organizes and coordinates station activities such as facility and equipment maintenance; conducts or assists fire prevention programs within the station influence area; and may coordinate the daily activities of all volunteer firefighting personnel with Career Company Officers to provide for the highest level of safety and training.</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799" w:author="Darren Read" w:date="2010-08-28T12:35:00Z"/>
          <w:del w:id="11800" w:author="Read, Darren" w:date="2011-09-25T15:20:00Z"/>
          <w:rFonts w:ascii="Arial" w:hAnsi="Arial" w:cs="Arial"/>
        </w:rPr>
        <w:pPrChange w:id="11801"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02" w:author="Darren Read" w:date="2010-08-28T12:35:00Z"/>
          <w:del w:id="11803" w:author="Read, Darren" w:date="2011-09-25T15:20:00Z"/>
          <w:rFonts w:ascii="Arial" w:hAnsi="Arial" w:cs="Arial"/>
        </w:rPr>
        <w:pPrChange w:id="11804" w:author="Read, Darren" w:date="2011-09-25T15:20:00Z">
          <w:pPr/>
        </w:pPrChange>
      </w:pPr>
      <w:ins w:id="11805" w:author="Darren Read" w:date="2010-08-28T12:35:00Z">
        <w:del w:id="11806" w:author="Read, Darren" w:date="2011-09-25T15:20:00Z">
          <w:r w:rsidRPr="003D61D3" w:rsidDel="00D507F8">
            <w:rPr>
              <w:rFonts w:ascii="Arial" w:hAnsi="Arial" w:cs="Arial"/>
            </w:rPr>
            <w:delText>Specific duties: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07" w:author="Darren Read" w:date="2010-08-28T12:35:00Z"/>
          <w:del w:id="11808" w:author="Read, Darren" w:date="2011-09-25T15:20:00Z"/>
          <w:rFonts w:ascii="Arial" w:hAnsi="Arial" w:cs="Arial"/>
        </w:rPr>
        <w:pPrChange w:id="11809" w:author="Read, Darren" w:date="2011-09-25T15:20:00Z">
          <w:pPr/>
        </w:pPrChange>
      </w:pPr>
    </w:p>
    <w:p w:rsidR="004A31D9" w:rsidRPr="00466B0C" w:rsidDel="00D507F8" w:rsidRDefault="004A31D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10" w:author="Darren Read" w:date="2011-02-08T11:03:00Z"/>
          <w:del w:id="11811" w:author="Read, Darren" w:date="2011-09-25T15:20:00Z"/>
          <w:rFonts w:ascii="Arial" w:hAnsi="Arial" w:cs="Arial"/>
          <w:color w:val="FF0000"/>
        </w:rPr>
        <w:pPrChange w:id="11812" w:author="Read, Darren" w:date="2011-09-25T15:20:00Z">
          <w:pPr>
            <w:ind w:left="720"/>
          </w:pPr>
        </w:pPrChange>
      </w:pPr>
      <w:ins w:id="11813" w:author="Darren Read" w:date="2011-02-08T11:03:00Z">
        <w:del w:id="11814" w:author="Read, Darren" w:date="2011-09-25T15:20:00Z">
          <w:r w:rsidRPr="003D61D3" w:rsidDel="00D507F8">
            <w:rPr>
              <w:rFonts w:ascii="Arial" w:hAnsi="Arial" w:cs="Arial"/>
            </w:rPr>
            <w:delText xml:space="preserve">Must meet all minimum training </w:delText>
          </w:r>
          <w:r w:rsidDel="00D507F8">
            <w:rPr>
              <w:rFonts w:ascii="Arial" w:hAnsi="Arial" w:cs="Arial"/>
            </w:rPr>
            <w:delText xml:space="preserve">and experience </w:delText>
          </w:r>
          <w:r w:rsidRPr="003D61D3" w:rsidDel="00D507F8">
            <w:rPr>
              <w:rFonts w:ascii="Arial" w:hAnsi="Arial" w:cs="Arial"/>
            </w:rPr>
            <w:delText xml:space="preserve">requirements detailed in </w:delText>
          </w:r>
          <w:r w:rsidDel="00D507F8">
            <w:rPr>
              <w:rFonts w:ascii="Arial" w:hAnsi="Arial" w:cs="Arial"/>
            </w:rPr>
            <w:delText>this manual.</w:delText>
          </w:r>
        </w:del>
      </w:ins>
    </w:p>
    <w:p w:rsidR="004A31D9" w:rsidDel="00D507F8" w:rsidRDefault="004A31D9">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15" w:author="Darren Read" w:date="2011-02-08T11:03:00Z"/>
          <w:del w:id="11816" w:author="Read, Darren" w:date="2011-09-25T15:20:00Z"/>
          <w:rFonts w:ascii="Arial" w:hAnsi="Arial" w:cs="Arial"/>
        </w:rPr>
        <w:pPrChange w:id="11817" w:author="Read, Darren" w:date="2011-09-25T15:20:00Z">
          <w:pPr>
            <w:ind w:left="72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18" w:author="Darren Read" w:date="2010-08-28T12:35:00Z"/>
          <w:del w:id="11819" w:author="Read, Darren" w:date="2011-09-25T15:20:00Z"/>
          <w:rFonts w:ascii="Arial" w:hAnsi="Arial" w:cs="Arial"/>
        </w:rPr>
        <w:pPrChange w:id="11820" w:author="Read, Darren" w:date="2011-09-25T15:20:00Z">
          <w:pPr>
            <w:ind w:left="720"/>
          </w:pPr>
        </w:pPrChange>
      </w:pPr>
      <w:ins w:id="11821" w:author="Darren Read" w:date="2010-08-28T12:35:00Z">
        <w:del w:id="11822" w:author="Read, Darren" w:date="2011-09-25T15:20:00Z">
          <w:r w:rsidRPr="003D61D3" w:rsidDel="00D507F8">
            <w:rPr>
              <w:rFonts w:ascii="Arial" w:hAnsi="Arial" w:cs="Arial"/>
            </w:rPr>
            <w:delText>Ensure that all assigned fire equipment is operational by performing required preventative maintenance and minor repairs.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23" w:author="Darren Read" w:date="2010-08-28T12:35:00Z"/>
          <w:del w:id="11824" w:author="Read, Darren" w:date="2011-09-25T15:20:00Z"/>
          <w:rFonts w:ascii="Arial" w:hAnsi="Arial" w:cs="Arial"/>
        </w:rPr>
        <w:pPrChange w:id="11825"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26" w:author="Darren Read" w:date="2010-08-28T12:35:00Z"/>
          <w:del w:id="11827" w:author="Read, Darren" w:date="2011-09-25T15:20:00Z"/>
          <w:rFonts w:ascii="Arial" w:hAnsi="Arial" w:cs="Arial"/>
        </w:rPr>
        <w:pPrChange w:id="11828" w:author="Read, Darren" w:date="2011-09-25T15:20:00Z">
          <w:pPr>
            <w:ind w:firstLine="720"/>
          </w:pPr>
        </w:pPrChange>
      </w:pPr>
      <w:ins w:id="11829" w:author="Darren Read" w:date="2010-08-28T12:35:00Z">
        <w:del w:id="11830" w:author="Read, Darren" w:date="2011-09-25T15:20:00Z">
          <w:r w:rsidRPr="003D61D3" w:rsidDel="00D507F8">
            <w:rPr>
              <w:rFonts w:ascii="Arial" w:hAnsi="Arial" w:cs="Arial"/>
            </w:rPr>
            <w:delText>Equipment shall be returned to quarters in a clean and in-service state.</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31" w:author="Darren Read" w:date="2010-08-28T12:35:00Z"/>
          <w:del w:id="11832" w:author="Read, Darren" w:date="2011-09-25T15:20:00Z"/>
          <w:rFonts w:ascii="Arial" w:hAnsi="Arial" w:cs="Arial"/>
        </w:rPr>
        <w:pPrChange w:id="11833"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34" w:author="Darren Read" w:date="2010-08-28T12:35:00Z"/>
          <w:del w:id="11835" w:author="Read, Darren" w:date="2011-09-25T15:20:00Z"/>
          <w:rFonts w:ascii="Arial" w:hAnsi="Arial" w:cs="Arial"/>
        </w:rPr>
        <w:pPrChange w:id="11836" w:author="Read, Darren" w:date="2011-09-25T15:20:00Z">
          <w:pPr>
            <w:ind w:left="720"/>
          </w:pPr>
        </w:pPrChange>
      </w:pPr>
      <w:ins w:id="11837" w:author="Darren Read" w:date="2010-08-28T12:35:00Z">
        <w:del w:id="11838" w:author="Read, Darren" w:date="2011-09-25T15:20:00Z">
          <w:r w:rsidRPr="003D61D3" w:rsidDel="00D507F8">
            <w:rPr>
              <w:rFonts w:ascii="Arial" w:hAnsi="Arial" w:cs="Arial"/>
            </w:rPr>
            <w:delText xml:space="preserve">With the assistance of the </w:delText>
          </w:r>
        </w:del>
      </w:ins>
      <w:ins w:id="11839" w:author="Darren Read" w:date="2010-09-09T12:14:00Z">
        <w:del w:id="11840" w:author="Read, Darren" w:date="2011-09-25T15:20:00Z">
          <w:r w:rsidR="003B2E3F" w:rsidDel="00D507F8">
            <w:rPr>
              <w:rFonts w:ascii="Arial" w:hAnsi="Arial" w:cs="Arial"/>
            </w:rPr>
            <w:delText>Career Captain</w:delText>
          </w:r>
        </w:del>
      </w:ins>
      <w:ins w:id="11841" w:author="Darren Read" w:date="2010-08-28T12:35:00Z">
        <w:del w:id="11842" w:author="Read, Darren" w:date="2011-09-25T15:20:00Z">
          <w:r w:rsidDel="00D507F8">
            <w:rPr>
              <w:rFonts w:ascii="Arial" w:hAnsi="Arial" w:cs="Arial"/>
            </w:rPr>
            <w:delText xml:space="preserve"> </w:delText>
          </w:r>
          <w:r w:rsidRPr="003D61D3" w:rsidDel="00D507F8">
            <w:rPr>
              <w:rFonts w:ascii="Arial" w:hAnsi="Arial" w:cs="Arial"/>
            </w:rPr>
            <w:delText>and the Department Training Officer, supports and participates in an ongoing training program for the VFC to provide for the highest level of skills.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43" w:author="Darren Read" w:date="2010-08-28T12:35:00Z"/>
          <w:del w:id="11844" w:author="Read, Darren" w:date="2011-09-25T15:20:00Z"/>
          <w:rFonts w:ascii="Arial" w:hAnsi="Arial" w:cs="Arial"/>
        </w:rPr>
        <w:pPrChange w:id="11845"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46" w:author="Darren Read" w:date="2010-08-28T12:35:00Z"/>
          <w:del w:id="11847" w:author="Read, Darren" w:date="2011-09-25T15:20:00Z"/>
          <w:rFonts w:ascii="Arial" w:hAnsi="Arial" w:cs="Arial"/>
        </w:rPr>
        <w:pPrChange w:id="11848" w:author="Read, Darren" w:date="2011-09-25T15:20:00Z">
          <w:pPr>
            <w:ind w:left="720"/>
          </w:pPr>
        </w:pPrChange>
      </w:pPr>
      <w:ins w:id="11849" w:author="Darren Read" w:date="2010-08-28T12:35:00Z">
        <w:del w:id="11850" w:author="Read, Darren" w:date="2011-09-25T15:20:00Z">
          <w:r w:rsidRPr="003D61D3" w:rsidDel="00D507F8">
            <w:rPr>
              <w:rFonts w:ascii="Arial" w:hAnsi="Arial" w:cs="Arial"/>
            </w:rPr>
            <w:delText>Acts as the issuance officer for VFC station.  Keeps manuals in an up-to-date condition.</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51" w:author="Darren Read" w:date="2010-08-28T12:35:00Z"/>
          <w:del w:id="11852" w:author="Read, Darren" w:date="2011-09-25T15:20:00Z"/>
          <w:rFonts w:ascii="Arial" w:hAnsi="Arial" w:cs="Arial"/>
        </w:rPr>
        <w:pPrChange w:id="11853"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54" w:author="Darren Read" w:date="2010-08-28T12:35:00Z"/>
          <w:del w:id="11855" w:author="Read, Darren" w:date="2011-09-25T15:20:00Z"/>
          <w:rFonts w:ascii="Arial" w:hAnsi="Arial" w:cs="Arial"/>
        </w:rPr>
        <w:pPrChange w:id="11856" w:author="Read, Darren" w:date="2011-09-25T15:20:00Z">
          <w:pPr>
            <w:ind w:left="720"/>
          </w:pPr>
        </w:pPrChange>
      </w:pPr>
      <w:ins w:id="11857" w:author="Darren Read" w:date="2010-08-28T12:35:00Z">
        <w:del w:id="11858" w:author="Read, Darren" w:date="2011-09-25T15:20:00Z">
          <w:r w:rsidRPr="003D61D3" w:rsidDel="00D507F8">
            <w:rPr>
              <w:rFonts w:ascii="Arial" w:hAnsi="Arial" w:cs="Arial"/>
            </w:rPr>
            <w:delText>Ensures maintenance of station facility and grounds in the best possible condition.  Schedules minor repairs, painting and yard maintenance.</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59" w:author="Darren Read" w:date="2010-08-28T12:35:00Z"/>
          <w:del w:id="11860" w:author="Read, Darren" w:date="2011-09-25T15:20:00Z"/>
          <w:rFonts w:ascii="Arial" w:hAnsi="Arial" w:cs="Arial"/>
        </w:rPr>
        <w:pPrChange w:id="11861"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62" w:author="Darren Read" w:date="2010-08-28T12:35:00Z"/>
          <w:del w:id="11863" w:author="Read, Darren" w:date="2011-09-25T15:20:00Z"/>
          <w:rFonts w:ascii="Arial" w:hAnsi="Arial" w:cs="Arial"/>
        </w:rPr>
        <w:pPrChange w:id="11864" w:author="Read, Darren" w:date="2011-09-25T15:20:00Z">
          <w:pPr>
            <w:ind w:left="720"/>
          </w:pPr>
        </w:pPrChange>
      </w:pPr>
      <w:ins w:id="11865" w:author="Darren Read" w:date="2010-08-28T12:35:00Z">
        <w:del w:id="11866" w:author="Read, Darren" w:date="2011-09-25T15:20:00Z">
          <w:r w:rsidRPr="003D61D3" w:rsidDel="00D507F8">
            <w:rPr>
              <w:rFonts w:ascii="Arial" w:hAnsi="Arial" w:cs="Arial"/>
            </w:rPr>
            <w:delText>Maintains station administration files, training manuals, and order necessary supplies and equipment to keep the station and equipment operating (at “Volunteer” stations).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67" w:author="Darren Read" w:date="2010-08-28T12:35:00Z"/>
          <w:del w:id="11868" w:author="Read, Darren" w:date="2011-09-25T15:20:00Z"/>
          <w:rFonts w:ascii="Arial" w:hAnsi="Arial" w:cs="Arial"/>
        </w:rPr>
        <w:pPrChange w:id="11869"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70" w:author="Darren Read" w:date="2010-08-28T12:35:00Z"/>
          <w:del w:id="11871" w:author="Read, Darren" w:date="2011-09-25T15:20:00Z"/>
          <w:rFonts w:ascii="Arial" w:hAnsi="Arial" w:cs="Arial"/>
        </w:rPr>
        <w:pPrChange w:id="11872" w:author="Read, Darren" w:date="2011-09-25T15:20:00Z">
          <w:pPr>
            <w:ind w:left="720"/>
          </w:pPr>
        </w:pPrChange>
      </w:pPr>
      <w:ins w:id="11873" w:author="Darren Read" w:date="2010-08-28T12:35:00Z">
        <w:del w:id="11874" w:author="Read, Darren" w:date="2011-09-25T15:20:00Z">
          <w:r w:rsidRPr="003D61D3" w:rsidDel="00D507F8">
            <w:rPr>
              <w:rFonts w:ascii="Arial" w:hAnsi="Arial" w:cs="Arial"/>
            </w:rPr>
            <w:delText>Ensures all VFF’s assigned to the volunteer fire company are current on all required training and take appropriate action when a VFF fails to maintain compliance with required training.</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75" w:author="Darren Read" w:date="2010-08-28T12:35:00Z"/>
          <w:del w:id="11876" w:author="Read, Darren" w:date="2011-09-25T15:20:00Z"/>
          <w:rFonts w:ascii="Arial" w:hAnsi="Arial" w:cs="Arial"/>
        </w:rPr>
        <w:pPrChange w:id="11877" w:author="Read, Darren" w:date="2011-09-25T15:20:00Z">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78" w:author="Darren Read" w:date="2010-08-28T12:35:00Z"/>
          <w:del w:id="11879" w:author="Read, Darren" w:date="2011-09-25T15:20:00Z"/>
          <w:rFonts w:ascii="Arial" w:hAnsi="Arial" w:cs="Arial"/>
        </w:rPr>
        <w:pPrChange w:id="11880" w:author="Read, Darren" w:date="2011-09-25T15:20:00Z">
          <w:pPr>
            <w:ind w:left="720"/>
          </w:pPr>
        </w:pPrChange>
      </w:pPr>
      <w:ins w:id="11881" w:author="Darren Read" w:date="2010-08-28T12:35:00Z">
        <w:del w:id="11882" w:author="Read, Darren" w:date="2011-09-25T15:20:00Z">
          <w:r w:rsidRPr="003D61D3" w:rsidDel="00D507F8">
            <w:rPr>
              <w:rFonts w:ascii="Arial" w:hAnsi="Arial" w:cs="Arial"/>
            </w:rPr>
            <w:delText xml:space="preserve">Initiates command of all fires and other emergencies (when first at scene) until relieved. </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83" w:author="Darren Read" w:date="2010-08-28T12:35:00Z"/>
          <w:del w:id="11884" w:author="Read, Darren" w:date="2011-09-25T15:20:00Z"/>
          <w:rFonts w:ascii="Arial" w:hAnsi="Arial" w:cs="Arial"/>
        </w:rPr>
        <w:pPrChange w:id="11885"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86" w:author="Darren Read" w:date="2010-08-28T12:35:00Z"/>
          <w:del w:id="11887" w:author="Read, Darren" w:date="2011-09-25T15:20:00Z"/>
          <w:rFonts w:ascii="Arial" w:hAnsi="Arial" w:cs="Arial"/>
        </w:rPr>
        <w:pPrChange w:id="11888" w:author="Read, Darren" w:date="2011-09-25T15:20:00Z">
          <w:pPr>
            <w:ind w:left="720"/>
          </w:pPr>
        </w:pPrChange>
      </w:pPr>
      <w:ins w:id="11889" w:author="Darren Read" w:date="2010-08-28T12:35:00Z">
        <w:del w:id="11890" w:author="Read, Darren" w:date="2011-09-25T15:20:00Z">
          <w:r w:rsidRPr="003D61D3" w:rsidDel="00D507F8">
            <w:rPr>
              <w:rFonts w:ascii="Arial" w:hAnsi="Arial" w:cs="Arial"/>
            </w:rPr>
            <w:delText>Attends scheduled training, as directed, to maintain proficiency in all-risk skills and leadership skills.</w:delText>
          </w:r>
        </w:del>
      </w:ins>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91" w:author="Darren Read" w:date="2010-08-28T12:35:00Z"/>
          <w:del w:id="11892" w:author="Read, Darren" w:date="2011-09-25T15:20:00Z"/>
          <w:rFonts w:ascii="Arial" w:hAnsi="Arial" w:cs="Arial"/>
        </w:rPr>
        <w:pPrChange w:id="11893" w:author="Read, Darren" w:date="2011-09-25T15:20:00Z">
          <w:pPr>
            <w:ind w:left="1080"/>
          </w:pPr>
        </w:pPrChange>
      </w:pPr>
    </w:p>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894" w:author="Darren Read" w:date="2010-08-28T12:35:00Z"/>
          <w:del w:id="11895" w:author="Read, Darren" w:date="2011-09-25T15:20:00Z"/>
          <w:rFonts w:ascii="Arial" w:hAnsi="Arial" w:cs="Arial"/>
        </w:rPr>
        <w:pPrChange w:id="11896" w:author="Read, Darren" w:date="2011-09-25T15:20:00Z">
          <w:pPr>
            <w:ind w:left="720"/>
          </w:pPr>
        </w:pPrChange>
      </w:pPr>
      <w:ins w:id="11897" w:author="Darren Read" w:date="2010-08-28T12:35:00Z">
        <w:del w:id="11898" w:author="Read, Darren" w:date="2011-09-25T15:20:00Z">
          <w:r w:rsidRPr="003D61D3" w:rsidDel="00D507F8">
            <w:rPr>
              <w:rFonts w:ascii="Arial" w:hAnsi="Arial" w:cs="Arial"/>
            </w:rPr>
            <w:delText xml:space="preserve">Where appropriate or authorized by the </w:delText>
          </w:r>
        </w:del>
      </w:ins>
      <w:ins w:id="11899" w:author="Darren Read" w:date="2010-09-09T12:14:00Z">
        <w:del w:id="11900" w:author="Read, Darren" w:date="2011-09-25T15:20:00Z">
          <w:r w:rsidR="003B2E3F" w:rsidDel="00D507F8">
            <w:rPr>
              <w:rFonts w:ascii="Arial" w:hAnsi="Arial" w:cs="Arial"/>
            </w:rPr>
            <w:delText>Career Captain</w:delText>
          </w:r>
        </w:del>
      </w:ins>
      <w:ins w:id="11901" w:author="Darren Read" w:date="2010-08-28T12:35:00Z">
        <w:del w:id="11902" w:author="Read, Darren" w:date="2011-09-25T15:20:00Z">
          <w:r w:rsidDel="00D507F8">
            <w:rPr>
              <w:rFonts w:ascii="Arial" w:hAnsi="Arial" w:cs="Arial"/>
            </w:rPr>
            <w:delText xml:space="preserve"> </w:delText>
          </w:r>
          <w:r w:rsidRPr="003D61D3" w:rsidDel="00D507F8">
            <w:rPr>
              <w:rFonts w:ascii="Arial" w:hAnsi="Arial" w:cs="Arial"/>
            </w:rPr>
            <w:delText>/Battalion Chief, provides for an ongoing community relations program, including conducting open house for visitors and assisting in various Department fire prevention activities.</w:delText>
          </w:r>
        </w:del>
      </w:ins>
    </w:p>
    <w:bookmarkEnd w:id="11759"/>
    <w:bookmarkEnd w:id="11760"/>
    <w:p w:rsidR="00C453EC" w:rsidRPr="003D61D3"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03" w:author="Darren Read" w:date="2010-08-28T12:35:00Z"/>
          <w:del w:id="11904" w:author="Read, Darren" w:date="2011-09-25T15:20:00Z"/>
          <w:rFonts w:ascii="Arial" w:hAnsi="Arial" w:cs="Arial"/>
          <w:b/>
        </w:rPr>
        <w:pPrChange w:id="11905" w:author="Read, Darren" w:date="2011-09-25T15:20:00Z">
          <w:pPr/>
        </w:pPrChange>
      </w:pPr>
    </w:p>
    <w:p w:rsidR="00C453EC" w:rsidDel="00D507F8" w:rsidRDefault="00C453EC">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06" w:author="Darren Read" w:date="2010-08-28T12:35:00Z"/>
          <w:del w:id="11907" w:author="Read, Darren" w:date="2011-09-25T15:20:00Z"/>
          <w:rFonts w:ascii="Arial" w:hAnsi="Arial" w:cs="Arial"/>
          <w:color w:val="0000FF"/>
        </w:rPr>
        <w:pPrChange w:id="11908" w:author="Read, Darren" w:date="2011-09-25T15:20: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09" w:author="Darren Read" w:date="2011-02-08T12:16:00Z"/>
          <w:del w:id="11910" w:author="Read, Darren" w:date="2011-09-25T15:20:00Z"/>
          <w:rFonts w:ascii="Arial" w:hAnsi="Arial" w:cs="Arial"/>
          <w:b/>
          <w:bCs/>
        </w:rPr>
        <w:pPrChange w:id="11911"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12" w:author="Darren Read" w:date="2011-02-08T12:16:00Z"/>
          <w:del w:id="11913" w:author="Read, Darren" w:date="2011-09-25T15:20:00Z"/>
          <w:rFonts w:ascii="Arial" w:hAnsi="Arial" w:cs="Arial"/>
          <w:b/>
          <w:bCs/>
        </w:rPr>
        <w:pPrChange w:id="11914"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15" w:author="Darren Read" w:date="2011-02-08T12:16:00Z"/>
          <w:del w:id="11916" w:author="Read, Darren" w:date="2011-09-25T15:20:00Z"/>
          <w:rFonts w:ascii="Arial" w:hAnsi="Arial" w:cs="Arial"/>
          <w:b/>
          <w:bCs/>
        </w:rPr>
        <w:pPrChange w:id="11917"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18" w:author="Darren Read" w:date="2011-02-08T12:16:00Z"/>
          <w:del w:id="11919" w:author="Read, Darren" w:date="2011-09-25T15:20:00Z"/>
          <w:rFonts w:ascii="Arial" w:hAnsi="Arial" w:cs="Arial"/>
          <w:b/>
          <w:bCs/>
        </w:rPr>
        <w:pPrChange w:id="11920"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21" w:author="Darren Read" w:date="2011-02-08T12:16:00Z"/>
          <w:del w:id="11922" w:author="Read, Darren" w:date="2011-09-25T15:20:00Z"/>
          <w:rFonts w:ascii="Arial" w:hAnsi="Arial" w:cs="Arial"/>
          <w:b/>
          <w:bCs/>
        </w:rPr>
        <w:pPrChange w:id="11923"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24" w:author="Darren Read" w:date="2011-02-08T12:16:00Z"/>
          <w:del w:id="11925" w:author="Read, Darren" w:date="2011-09-25T15:20:00Z"/>
          <w:rFonts w:ascii="Arial" w:hAnsi="Arial" w:cs="Arial"/>
          <w:b/>
          <w:bCs/>
        </w:rPr>
        <w:pPrChange w:id="11926"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27" w:author="Darren Read" w:date="2011-02-08T12:16:00Z"/>
          <w:del w:id="11928" w:author="Read, Darren" w:date="2011-09-25T15:20:00Z"/>
          <w:rFonts w:ascii="Arial" w:hAnsi="Arial" w:cs="Arial"/>
          <w:b/>
          <w:bCs/>
        </w:rPr>
        <w:pPrChange w:id="11929"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30" w:author="Darren Read" w:date="2011-02-08T12:16:00Z"/>
          <w:del w:id="11931" w:author="Read, Darren" w:date="2011-09-25T15:20:00Z"/>
          <w:rFonts w:ascii="Arial" w:hAnsi="Arial" w:cs="Arial"/>
          <w:b/>
          <w:bCs/>
        </w:rPr>
        <w:pPrChange w:id="11932"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33" w:author="Darren Read" w:date="2011-02-08T12:16:00Z"/>
          <w:del w:id="11934" w:author="Read, Darren" w:date="2011-09-25T15:20:00Z"/>
          <w:rFonts w:ascii="Arial" w:hAnsi="Arial" w:cs="Arial"/>
          <w:b/>
          <w:bCs/>
        </w:rPr>
        <w:pPrChange w:id="11935"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36" w:author="Darren Read" w:date="2011-02-08T12:16:00Z"/>
          <w:del w:id="11937" w:author="Read, Darren" w:date="2011-09-25T15:20:00Z"/>
          <w:rFonts w:ascii="Arial" w:hAnsi="Arial" w:cs="Arial"/>
          <w:b/>
          <w:bCs/>
        </w:rPr>
        <w:pPrChange w:id="11938"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39" w:author="Darren Read" w:date="2011-02-08T12:16:00Z"/>
          <w:del w:id="11940" w:author="Read, Darren" w:date="2011-09-25T15:20:00Z"/>
          <w:rFonts w:ascii="Arial" w:hAnsi="Arial" w:cs="Arial"/>
          <w:b/>
          <w:bCs/>
        </w:rPr>
        <w:pPrChange w:id="11941"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42" w:author="Darren Read" w:date="2011-02-08T12:16:00Z"/>
          <w:del w:id="11943" w:author="Read, Darren" w:date="2011-09-25T15:20:00Z"/>
          <w:rFonts w:ascii="Arial" w:hAnsi="Arial" w:cs="Arial"/>
          <w:b/>
          <w:bCs/>
        </w:rPr>
        <w:pPrChange w:id="11944"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45" w:author="Darren Read" w:date="2011-02-08T12:16:00Z"/>
          <w:del w:id="11946" w:author="Read, Darren" w:date="2011-09-25T15:20:00Z"/>
          <w:rFonts w:ascii="Arial" w:hAnsi="Arial" w:cs="Arial"/>
          <w:b/>
          <w:bCs/>
        </w:rPr>
        <w:pPrChange w:id="11947"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48" w:author="Darren Read" w:date="2011-02-08T12:16:00Z"/>
          <w:del w:id="11949" w:author="Read, Darren" w:date="2011-09-25T15:20:00Z"/>
          <w:rFonts w:ascii="Arial" w:hAnsi="Arial" w:cs="Arial"/>
          <w:b/>
          <w:bCs/>
        </w:rPr>
        <w:pPrChange w:id="11950"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51" w:author="Darren Read" w:date="2011-02-08T12:16:00Z"/>
          <w:del w:id="11952" w:author="Read, Darren" w:date="2011-09-25T15:20:00Z"/>
          <w:rFonts w:ascii="Arial" w:hAnsi="Arial" w:cs="Arial"/>
          <w:b/>
          <w:bCs/>
        </w:rPr>
        <w:pPrChange w:id="11953"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54" w:author="Darren Read" w:date="2011-02-08T12:16:00Z"/>
          <w:del w:id="11955" w:author="Read, Darren" w:date="2011-09-25T15:20:00Z"/>
          <w:rFonts w:ascii="Arial" w:hAnsi="Arial" w:cs="Arial"/>
          <w:b/>
          <w:bCs/>
        </w:rPr>
        <w:pPrChange w:id="11956"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57" w:author="Darren Read" w:date="2011-02-08T12:16:00Z"/>
          <w:del w:id="11958" w:author="Read, Darren" w:date="2011-09-25T15:20:00Z"/>
          <w:rFonts w:ascii="Arial" w:hAnsi="Arial" w:cs="Arial"/>
          <w:b/>
          <w:bCs/>
        </w:rPr>
        <w:pPrChange w:id="11959"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60" w:author="Darren Read" w:date="2011-02-08T12:16:00Z"/>
          <w:del w:id="11961" w:author="Read, Darren" w:date="2011-09-25T15:20:00Z"/>
          <w:rFonts w:ascii="Arial" w:hAnsi="Arial" w:cs="Arial"/>
          <w:b/>
          <w:bCs/>
        </w:rPr>
        <w:pPrChange w:id="11962"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63" w:author="Darren Read" w:date="2011-02-08T12:16:00Z"/>
          <w:del w:id="11964" w:author="Read, Darren" w:date="2011-09-25T15:20:00Z"/>
          <w:rFonts w:ascii="Arial" w:hAnsi="Arial" w:cs="Arial"/>
          <w:b/>
          <w:bCs/>
        </w:rPr>
        <w:pPrChange w:id="11965"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66" w:author="Darren Read" w:date="2011-02-08T12:16:00Z"/>
          <w:del w:id="11967" w:author="Read, Darren" w:date="2011-09-25T15:20:00Z"/>
          <w:rFonts w:ascii="Arial" w:hAnsi="Arial" w:cs="Arial"/>
          <w:b/>
          <w:bCs/>
        </w:rPr>
        <w:pPrChange w:id="11968"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69" w:author="Darren Read" w:date="2011-02-08T12:16:00Z"/>
          <w:del w:id="11970" w:author="Read, Darren" w:date="2011-09-25T15:20:00Z"/>
          <w:rFonts w:ascii="Arial" w:hAnsi="Arial" w:cs="Arial"/>
          <w:b/>
          <w:bCs/>
        </w:rPr>
        <w:pPrChange w:id="11971"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72" w:author="Darren Read" w:date="2011-02-08T12:16:00Z"/>
          <w:del w:id="11973" w:author="Read, Darren" w:date="2011-09-25T15:20:00Z"/>
          <w:rFonts w:ascii="Arial" w:hAnsi="Arial" w:cs="Arial"/>
          <w:b/>
          <w:bCs/>
        </w:rPr>
        <w:pPrChange w:id="11974"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75" w:author="Darren Read" w:date="2011-02-08T12:16:00Z"/>
          <w:del w:id="11976" w:author="Read, Darren" w:date="2011-09-25T15:20:00Z"/>
          <w:rFonts w:ascii="Arial" w:hAnsi="Arial" w:cs="Arial"/>
          <w:b/>
          <w:bCs/>
        </w:rPr>
        <w:pPrChange w:id="11977"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78" w:author="Darren Read" w:date="2011-02-08T12:16:00Z"/>
          <w:del w:id="11979" w:author="Read, Darren" w:date="2011-09-25T15:20:00Z"/>
          <w:rFonts w:ascii="Arial" w:hAnsi="Arial" w:cs="Arial"/>
          <w:b/>
          <w:bCs/>
        </w:rPr>
        <w:pPrChange w:id="11980"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81" w:author="Darren Read" w:date="2011-02-08T12:16:00Z"/>
          <w:del w:id="11982" w:author="Read, Darren" w:date="2011-09-25T15:20:00Z"/>
          <w:rFonts w:ascii="Arial" w:hAnsi="Arial" w:cs="Arial"/>
          <w:b/>
          <w:bCs/>
        </w:rPr>
        <w:pPrChange w:id="11983"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84" w:author="Darren Read" w:date="2011-02-08T12:17:00Z"/>
          <w:del w:id="11985" w:author="Read, Darren" w:date="2011-09-25T15:20:00Z"/>
          <w:rFonts w:ascii="Arial" w:hAnsi="Arial" w:cs="Arial"/>
          <w:b/>
          <w:bCs/>
        </w:rPr>
        <w:pPrChange w:id="11986"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87" w:author="Darren Read" w:date="2011-02-08T12:16:00Z"/>
          <w:del w:id="11988" w:author="Read, Darren" w:date="2011-09-25T15:20:00Z"/>
          <w:rFonts w:ascii="Arial" w:hAnsi="Arial" w:cs="Arial"/>
          <w:b/>
          <w:bCs/>
        </w:rPr>
        <w:pPrChange w:id="11989"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90" w:author="Darren Read" w:date="2011-02-08T12:16:00Z"/>
          <w:del w:id="11991" w:author="Read, Darren" w:date="2011-09-25T15:20:00Z"/>
          <w:rFonts w:ascii="Arial" w:hAnsi="Arial" w:cs="Arial"/>
          <w:b/>
          <w:bCs/>
        </w:rPr>
        <w:pPrChange w:id="11992"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93" w:author="Darren Read" w:date="2011-02-08T12:16:00Z"/>
          <w:del w:id="11994" w:author="Read, Darren" w:date="2011-09-25T15:20:00Z"/>
          <w:rFonts w:ascii="Arial" w:hAnsi="Arial" w:cs="Arial"/>
          <w:b/>
          <w:bCs/>
        </w:rPr>
        <w:pPrChange w:id="11995"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96" w:author="Darren Read" w:date="2011-02-08T12:16:00Z"/>
          <w:del w:id="11997" w:author="Read, Darren" w:date="2011-09-25T15:20:00Z"/>
          <w:rFonts w:ascii="Arial" w:hAnsi="Arial" w:cs="Arial"/>
          <w:b/>
          <w:bCs/>
        </w:rPr>
        <w:pPrChange w:id="11998"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1999" w:author="Darren Read" w:date="2011-02-08T12:16:00Z"/>
          <w:del w:id="12000" w:author="Read, Darren" w:date="2011-09-25T15:20:00Z"/>
          <w:rFonts w:ascii="Arial" w:hAnsi="Arial" w:cs="Arial"/>
          <w:b/>
          <w:bCs/>
        </w:rPr>
        <w:pPrChange w:id="12001"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002" w:author="Darren Read" w:date="2011-02-08T12:16:00Z"/>
          <w:del w:id="12003" w:author="Read, Darren" w:date="2011-09-25T15:20:00Z"/>
          <w:rFonts w:ascii="Arial" w:hAnsi="Arial" w:cs="Arial"/>
          <w:b/>
          <w:bCs/>
        </w:rPr>
        <w:pPrChange w:id="12004" w:author="Read, Darren" w:date="2011-09-25T15:20:00Z">
          <w:pPr/>
        </w:pPrChange>
      </w:pPr>
    </w:p>
    <w:p w:rsidR="004B0FD8" w:rsidDel="003B5DB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005" w:author="Darren Read" w:date="2011-02-08T12:16:00Z"/>
          <w:del w:id="12006" w:author="Read, Darren" w:date="2011-05-20T11:37:00Z"/>
          <w:rFonts w:ascii="Arial" w:hAnsi="Arial" w:cs="Arial"/>
          <w:b/>
          <w:bCs/>
        </w:rPr>
        <w:pPrChange w:id="12007" w:author="Read, Darren" w:date="2011-09-25T15:20:00Z">
          <w:pPr/>
        </w:pPrChange>
      </w:pPr>
    </w:p>
    <w:p w:rsidR="00991DE4" w:rsidRPr="003C7717" w:rsidDel="00D507F8" w:rsidRDefault="009F2DE5">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008" w:author="Darren Read" w:date="2010-09-06T14:04:00Z"/>
          <w:del w:id="12009" w:author="Read, Darren" w:date="2011-09-25T15:20:00Z"/>
          <w:rFonts w:ascii="Arial" w:hAnsi="Arial" w:cs="Arial"/>
        </w:rPr>
        <w:pPrChange w:id="12010" w:author="Read, Darren" w:date="2011-09-25T15:20:00Z">
          <w:pPr/>
        </w:pPrChange>
      </w:pPr>
      <w:ins w:id="12011" w:author="Darren Read" w:date="2010-09-07T14:30:00Z">
        <w:del w:id="12012" w:author="Read, Darren" w:date="2011-09-25T15:20:00Z">
          <w:r w:rsidRPr="004B0FD8" w:rsidDel="00D507F8">
            <w:rPr>
              <w:rFonts w:ascii="Arial" w:hAnsi="Arial" w:cs="Arial"/>
              <w:b/>
              <w:bCs/>
              <w:rPrChange w:id="12013" w:author="Darren Read" w:date="2011-02-08T12:16:00Z">
                <w:rPr>
                  <w:rFonts w:ascii="Arial" w:hAnsi="Arial" w:cs="Arial"/>
                  <w:b/>
                  <w:bCs/>
                  <w:color w:val="FF0000"/>
                </w:rPr>
              </w:rPrChange>
            </w:rPr>
            <w:delText>3.</w:delText>
          </w:r>
        </w:del>
      </w:ins>
      <w:ins w:id="12014" w:author="Darren Read" w:date="2010-09-09T14:52:00Z">
        <w:del w:id="12015" w:author="Read, Darren" w:date="2011-09-25T15:20:00Z">
          <w:r w:rsidR="00112A3A" w:rsidRPr="004B0FD8" w:rsidDel="00D507F8">
            <w:rPr>
              <w:rFonts w:ascii="Arial" w:hAnsi="Arial" w:cs="Arial"/>
              <w:b/>
              <w:bCs/>
              <w:rPrChange w:id="12016" w:author="Darren Read" w:date="2011-02-08T12:16:00Z">
                <w:rPr>
                  <w:rFonts w:ascii="Arial" w:hAnsi="Arial" w:cs="Arial"/>
                  <w:b/>
                  <w:bCs/>
                  <w:color w:val="FF0000"/>
                </w:rPr>
              </w:rPrChange>
            </w:rPr>
            <w:delText>5</w:delText>
          </w:r>
        </w:del>
      </w:ins>
      <w:ins w:id="12017" w:author="Darren Read" w:date="2010-09-10T11:55:00Z">
        <w:del w:id="12018" w:author="Read, Darren" w:date="2011-04-07T14:37:00Z">
          <w:r w:rsidR="00B066B6" w:rsidRPr="004B0FD8" w:rsidDel="003C7717">
            <w:rPr>
              <w:rFonts w:ascii="Arial" w:hAnsi="Arial" w:cs="Arial"/>
              <w:b/>
              <w:bCs/>
              <w:rPrChange w:id="12019" w:author="Darren Read" w:date="2011-02-08T12:16:00Z">
                <w:rPr>
                  <w:rFonts w:ascii="Arial" w:hAnsi="Arial" w:cs="Arial"/>
                  <w:b/>
                  <w:bCs/>
                  <w:color w:val="FF0000"/>
                </w:rPr>
              </w:rPrChange>
            </w:rPr>
            <w:delText>6</w:delText>
          </w:r>
        </w:del>
      </w:ins>
      <w:ins w:id="12020" w:author="Darren Read" w:date="2010-09-06T14:04:00Z">
        <w:del w:id="12021" w:author="Read, Darren" w:date="2011-09-25T15:20:00Z">
          <w:r w:rsidR="00991DE4" w:rsidRPr="005E5963" w:rsidDel="00D507F8">
            <w:rPr>
              <w:rFonts w:ascii="Arial" w:hAnsi="Arial" w:cs="Arial"/>
              <w:b/>
              <w:bCs/>
            </w:rPr>
            <w:tab/>
            <w:delText>Volunteer Liaison Officer Duty Statement</w:delText>
          </w:r>
        </w:del>
      </w:ins>
    </w:p>
    <w:p w:rsidR="0027145F" w:rsidDel="00D507F8" w:rsidRDefault="0027145F">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022" w:author="Darren Read" w:date="2010-09-06T11:21:00Z"/>
          <w:del w:id="12023" w:author="Read, Darren" w:date="2011-09-25T15:20:00Z"/>
          <w:rFonts w:ascii="Arial" w:hAnsi="Arial" w:cs="Arial"/>
          <w:szCs w:val="24"/>
        </w:rPr>
        <w:pPrChange w:id="12024" w:author="Read, Darren" w:date="2011-09-25T15:20:00Z">
          <w:pPr/>
        </w:pPrChange>
      </w:pPr>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025" w:author="Darren Read" w:date="2011-02-08T12:15:00Z"/>
          <w:del w:id="12026" w:author="Read, Darren" w:date="2011-09-25T15:20:00Z"/>
          <w:rFonts w:ascii="Arial" w:hAnsi="Arial" w:cs="Arial"/>
          <w:szCs w:val="24"/>
        </w:rPr>
        <w:pPrChange w:id="12027" w:author="Read, Darren" w:date="2011-09-25T15:20:00Z">
          <w:pPr>
            <w:adjustRightInd w:val="0"/>
          </w:pPr>
        </w:pPrChange>
      </w:pPr>
      <w:ins w:id="12028" w:author="Darren Read" w:date="2011-02-08T12:14:00Z">
        <w:del w:id="12029" w:author="Read, Darren" w:date="2011-09-25T15:20:00Z">
          <w:r w:rsidRPr="004B0FD8" w:rsidDel="00D507F8">
            <w:rPr>
              <w:rFonts w:ascii="Arial" w:hAnsi="Arial" w:cs="Arial"/>
              <w:szCs w:val="24"/>
              <w:rPrChange w:id="12030" w:author="Darren Read" w:date="2011-02-08T12:14:00Z">
                <w:rPr>
                  <w:rFonts w:cs="Arial"/>
                  <w:sz w:val="18"/>
                  <w:szCs w:val="18"/>
                </w:rPr>
              </w:rPrChange>
            </w:rPr>
            <w:delText xml:space="preserve">The Butte County Fire Department Volunteer </w:delText>
          </w:r>
        </w:del>
        <w:del w:id="12031" w:author="Read, Darren" w:date="2011-05-30T21:21:00Z">
          <w:r w:rsidRPr="004B0FD8" w:rsidDel="0037569E">
            <w:rPr>
              <w:rFonts w:ascii="Arial" w:hAnsi="Arial" w:cs="Arial"/>
              <w:szCs w:val="24"/>
              <w:rPrChange w:id="12032" w:author="Darren Read" w:date="2011-02-08T12:14:00Z">
                <w:rPr>
                  <w:rFonts w:cs="Arial"/>
                  <w:sz w:val="18"/>
                  <w:szCs w:val="18"/>
                </w:rPr>
              </w:rPrChange>
            </w:rPr>
            <w:delText>Fire Program Liaison</w:delText>
          </w:r>
        </w:del>
        <w:del w:id="12033" w:author="Read, Darren" w:date="2011-09-25T15:20:00Z">
          <w:r w:rsidRPr="004B0FD8" w:rsidDel="00D507F8">
            <w:rPr>
              <w:rFonts w:ascii="Arial" w:hAnsi="Arial" w:cs="Arial"/>
              <w:szCs w:val="24"/>
              <w:rPrChange w:id="12034" w:author="Darren Read" w:date="2011-02-08T12:14:00Z">
                <w:rPr>
                  <w:rFonts w:cs="Arial"/>
                  <w:sz w:val="18"/>
                  <w:szCs w:val="18"/>
                </w:rPr>
              </w:rPrChange>
            </w:rPr>
            <w:delText xml:space="preserve"> (V</w:delText>
          </w:r>
        </w:del>
        <w:del w:id="12035" w:author="Read, Darren" w:date="2011-05-30T21:21:00Z">
          <w:r w:rsidRPr="004B0FD8" w:rsidDel="0037569E">
            <w:rPr>
              <w:rFonts w:ascii="Arial" w:hAnsi="Arial" w:cs="Arial"/>
              <w:szCs w:val="24"/>
              <w:rPrChange w:id="12036" w:author="Darren Read" w:date="2011-02-08T12:14:00Z">
                <w:rPr>
                  <w:rFonts w:cs="Arial"/>
                  <w:sz w:val="18"/>
                  <w:szCs w:val="18"/>
                </w:rPr>
              </w:rPrChange>
            </w:rPr>
            <w:delText>FPL</w:delText>
          </w:r>
        </w:del>
        <w:del w:id="12037" w:author="Read, Darren" w:date="2011-09-25T15:20:00Z">
          <w:r w:rsidRPr="004B0FD8" w:rsidDel="00D507F8">
            <w:rPr>
              <w:rFonts w:ascii="Arial" w:hAnsi="Arial" w:cs="Arial"/>
              <w:szCs w:val="24"/>
              <w:rPrChange w:id="12038" w:author="Darren Read" w:date="2011-02-08T12:14:00Z">
                <w:rPr>
                  <w:rFonts w:cs="Arial"/>
                  <w:sz w:val="18"/>
                  <w:szCs w:val="18"/>
                </w:rPr>
              </w:rPrChange>
            </w:rPr>
            <w:delText xml:space="preserve">) receives direction from and reports to the </w:delText>
          </w:r>
        </w:del>
      </w:ins>
      <w:ins w:id="12039" w:author="Darren Read" w:date="2011-02-08T12:15:00Z">
        <w:del w:id="12040" w:author="Read, Darren" w:date="2011-09-25T15:20:00Z">
          <w:r w:rsidDel="00D507F8">
            <w:rPr>
              <w:rFonts w:ascii="Arial" w:hAnsi="Arial" w:cs="Arial"/>
              <w:szCs w:val="24"/>
            </w:rPr>
            <w:delText xml:space="preserve">Fire </w:delText>
          </w:r>
        </w:del>
      </w:ins>
      <w:ins w:id="12041" w:author="Darren Read" w:date="2011-02-08T12:14:00Z">
        <w:del w:id="12042" w:author="Read, Darren" w:date="2011-09-25T15:20:00Z">
          <w:r w:rsidRPr="004B0FD8" w:rsidDel="00D507F8">
            <w:rPr>
              <w:rFonts w:ascii="Arial" w:hAnsi="Arial" w:cs="Arial"/>
              <w:szCs w:val="24"/>
              <w:rPrChange w:id="12043" w:author="Darren Read" w:date="2011-02-08T12:14:00Z">
                <w:rPr>
                  <w:rFonts w:cs="Arial"/>
                  <w:sz w:val="18"/>
                  <w:szCs w:val="18"/>
                </w:rPr>
              </w:rPrChange>
            </w:rPr>
            <w:delText>Chief of the Department.  The V</w:delText>
          </w:r>
        </w:del>
        <w:del w:id="12044" w:author="Read, Darren" w:date="2011-05-30T21:21:00Z">
          <w:r w:rsidRPr="004B0FD8" w:rsidDel="0037569E">
            <w:rPr>
              <w:rFonts w:ascii="Arial" w:hAnsi="Arial" w:cs="Arial"/>
              <w:szCs w:val="24"/>
              <w:rPrChange w:id="12045" w:author="Darren Read" w:date="2011-02-08T12:14:00Z">
                <w:rPr>
                  <w:rFonts w:cs="Arial"/>
                  <w:sz w:val="18"/>
                  <w:szCs w:val="18"/>
                </w:rPr>
              </w:rPrChange>
            </w:rPr>
            <w:delText>FP</w:delText>
          </w:r>
        </w:del>
        <w:del w:id="12046" w:author="Read, Darren" w:date="2011-09-25T15:20:00Z">
          <w:r w:rsidRPr="004B0FD8" w:rsidDel="00D507F8">
            <w:rPr>
              <w:rFonts w:ascii="Arial" w:hAnsi="Arial" w:cs="Arial"/>
              <w:szCs w:val="24"/>
              <w:rPrChange w:id="12047" w:author="Darren Read" w:date="2011-02-08T12:14:00Z">
                <w:rPr>
                  <w:rFonts w:cs="Arial"/>
                  <w:sz w:val="18"/>
                  <w:szCs w:val="18"/>
                </w:rPr>
              </w:rPrChange>
            </w:rPr>
            <w:delText>L will assist the BCFD regarding issues related to the integrated operation and administration of the volunteer fire program.  This includes assisting with the dissemination of information of interest to career and volunteer fire fighters of the Butte County Fire Department. The V</w:delText>
          </w:r>
        </w:del>
        <w:del w:id="12048" w:author="Read, Darren" w:date="2011-05-30T21:21:00Z">
          <w:r w:rsidRPr="004B0FD8" w:rsidDel="0037569E">
            <w:rPr>
              <w:rFonts w:ascii="Arial" w:hAnsi="Arial" w:cs="Arial"/>
              <w:szCs w:val="24"/>
              <w:rPrChange w:id="12049" w:author="Darren Read" w:date="2011-02-08T12:14:00Z">
                <w:rPr>
                  <w:rFonts w:cs="Arial"/>
                  <w:sz w:val="18"/>
                  <w:szCs w:val="18"/>
                </w:rPr>
              </w:rPrChange>
            </w:rPr>
            <w:delText>FP</w:delText>
          </w:r>
        </w:del>
        <w:del w:id="12050" w:author="Read, Darren" w:date="2011-05-30T21:22:00Z">
          <w:r w:rsidRPr="004B0FD8" w:rsidDel="0037569E">
            <w:rPr>
              <w:rFonts w:ascii="Arial" w:hAnsi="Arial" w:cs="Arial"/>
              <w:szCs w:val="24"/>
              <w:rPrChange w:id="12051" w:author="Darren Read" w:date="2011-02-08T12:14:00Z">
                <w:rPr>
                  <w:rFonts w:cs="Arial"/>
                  <w:sz w:val="18"/>
                  <w:szCs w:val="18"/>
                </w:rPr>
              </w:rPrChange>
            </w:rPr>
            <w:delText>L</w:delText>
          </w:r>
        </w:del>
        <w:del w:id="12052" w:author="Read, Darren" w:date="2011-09-25T15:20:00Z">
          <w:r w:rsidRPr="004B0FD8" w:rsidDel="00D507F8">
            <w:rPr>
              <w:rFonts w:ascii="Arial" w:hAnsi="Arial" w:cs="Arial"/>
              <w:szCs w:val="24"/>
              <w:rPrChange w:id="12053" w:author="Darren Read" w:date="2011-02-08T12:14:00Z">
                <w:rPr>
                  <w:rFonts w:cs="Arial"/>
                  <w:sz w:val="18"/>
                  <w:szCs w:val="18"/>
                </w:rPr>
              </w:rPrChange>
            </w:rPr>
            <w:delText xml:space="preserve"> will continuously work towards improving the BCFD.  </w:delText>
          </w:r>
        </w:del>
      </w:ins>
    </w:p>
    <w:p w:rsid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054" w:author="Darren Read" w:date="2011-02-08T12:15:00Z"/>
          <w:del w:id="12055" w:author="Read, Darren" w:date="2011-09-25T15:20:00Z"/>
          <w:rFonts w:ascii="Arial" w:hAnsi="Arial" w:cs="Arial"/>
          <w:szCs w:val="24"/>
        </w:rPr>
        <w:pPrChange w:id="12056" w:author="Read, Darren" w:date="2011-09-25T15:20:00Z">
          <w:pPr>
            <w:adjustRightInd w:val="0"/>
          </w:pPr>
        </w:pPrChange>
      </w:pPr>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057" w:author="Darren Read" w:date="2011-02-08T12:14:00Z"/>
          <w:del w:id="12058" w:author="Read, Darren" w:date="2011-09-25T15:20:00Z"/>
          <w:rFonts w:ascii="Arial" w:hAnsi="Arial" w:cs="Arial"/>
          <w:szCs w:val="24"/>
          <w:rPrChange w:id="12059" w:author="Darren Read" w:date="2011-02-08T12:14:00Z">
            <w:rPr>
              <w:ins w:id="12060" w:author="Darren Read" w:date="2011-02-08T12:14:00Z"/>
              <w:del w:id="12061" w:author="Read, Darren" w:date="2011-09-25T15:20:00Z"/>
              <w:rFonts w:cs="Arial"/>
              <w:sz w:val="18"/>
              <w:szCs w:val="18"/>
            </w:rPr>
          </w:rPrChange>
        </w:rPr>
        <w:pPrChange w:id="12062" w:author="Read, Darren" w:date="2011-09-25T15:20:00Z">
          <w:pPr>
            <w:adjustRightInd w:val="0"/>
          </w:pPr>
        </w:pPrChange>
      </w:pPr>
      <w:ins w:id="12063" w:author="Darren Read" w:date="2011-02-08T12:14:00Z">
        <w:del w:id="12064" w:author="Read, Darren" w:date="2011-09-25T15:20:00Z">
          <w:r w:rsidRPr="004B0FD8" w:rsidDel="00D507F8">
            <w:rPr>
              <w:rFonts w:ascii="Arial" w:hAnsi="Arial" w:cs="Arial"/>
              <w:szCs w:val="24"/>
              <w:rPrChange w:id="12065" w:author="Darren Read" w:date="2011-02-08T12:14:00Z">
                <w:rPr>
                  <w:rFonts w:cs="Arial"/>
                  <w:sz w:val="18"/>
                  <w:szCs w:val="18"/>
                </w:rPr>
              </w:rPrChange>
            </w:rPr>
            <w:delText>The V</w:delText>
          </w:r>
        </w:del>
        <w:del w:id="12066" w:author="Read, Darren" w:date="2011-05-30T21:22:00Z">
          <w:r w:rsidRPr="004B0FD8" w:rsidDel="0037569E">
            <w:rPr>
              <w:rFonts w:ascii="Arial" w:hAnsi="Arial" w:cs="Arial"/>
              <w:szCs w:val="24"/>
              <w:rPrChange w:id="12067" w:author="Darren Read" w:date="2011-02-08T12:14:00Z">
                <w:rPr>
                  <w:rFonts w:cs="Arial"/>
                  <w:sz w:val="18"/>
                  <w:szCs w:val="18"/>
                </w:rPr>
              </w:rPrChange>
            </w:rPr>
            <w:delText>FPL</w:delText>
          </w:r>
        </w:del>
        <w:del w:id="12068" w:author="Read, Darren" w:date="2011-09-25T15:20:00Z">
          <w:r w:rsidRPr="004B0FD8" w:rsidDel="00D507F8">
            <w:rPr>
              <w:rFonts w:ascii="Arial" w:hAnsi="Arial" w:cs="Arial"/>
              <w:szCs w:val="24"/>
              <w:rPrChange w:id="12069" w:author="Darren Read" w:date="2011-02-08T12:14:00Z">
                <w:rPr>
                  <w:rFonts w:cs="Arial"/>
                  <w:sz w:val="18"/>
                  <w:szCs w:val="18"/>
                </w:rPr>
              </w:rPrChange>
            </w:rPr>
            <w:delText xml:space="preserve"> will work with all levels of the chain of command to provide information and advise of potential conflicts.  When conflicts arise the V</w:delText>
          </w:r>
        </w:del>
        <w:del w:id="12070" w:author="Read, Darren" w:date="2011-05-30T21:22:00Z">
          <w:r w:rsidRPr="004B0FD8" w:rsidDel="0037569E">
            <w:rPr>
              <w:rFonts w:ascii="Arial" w:hAnsi="Arial" w:cs="Arial"/>
              <w:szCs w:val="24"/>
              <w:rPrChange w:id="12071" w:author="Darren Read" w:date="2011-02-08T12:14:00Z">
                <w:rPr>
                  <w:rFonts w:cs="Arial"/>
                  <w:sz w:val="18"/>
                  <w:szCs w:val="18"/>
                </w:rPr>
              </w:rPrChange>
            </w:rPr>
            <w:delText>FP</w:delText>
          </w:r>
        </w:del>
        <w:del w:id="12072" w:author="Read, Darren" w:date="2011-09-25T15:20:00Z">
          <w:r w:rsidRPr="004B0FD8" w:rsidDel="00D507F8">
            <w:rPr>
              <w:rFonts w:ascii="Arial" w:hAnsi="Arial" w:cs="Arial"/>
              <w:szCs w:val="24"/>
              <w:rPrChange w:id="12073" w:author="Darren Read" w:date="2011-02-08T12:14:00Z">
                <w:rPr>
                  <w:rFonts w:cs="Arial"/>
                  <w:sz w:val="18"/>
                  <w:szCs w:val="18"/>
                </w:rPr>
              </w:rPrChange>
            </w:rPr>
            <w:delText>L will work in a fair and unbiased way to resolve those conflicts. The V</w:delText>
          </w:r>
        </w:del>
        <w:del w:id="12074" w:author="Read, Darren" w:date="2011-05-30T21:22:00Z">
          <w:r w:rsidRPr="004B0FD8" w:rsidDel="0037569E">
            <w:rPr>
              <w:rFonts w:ascii="Arial" w:hAnsi="Arial" w:cs="Arial"/>
              <w:szCs w:val="24"/>
              <w:rPrChange w:id="12075" w:author="Darren Read" w:date="2011-02-08T12:14:00Z">
                <w:rPr>
                  <w:rFonts w:cs="Arial"/>
                  <w:sz w:val="18"/>
                  <w:szCs w:val="18"/>
                </w:rPr>
              </w:rPrChange>
            </w:rPr>
            <w:delText>FP</w:delText>
          </w:r>
        </w:del>
        <w:del w:id="12076" w:author="Read, Darren" w:date="2011-09-25T15:20:00Z">
          <w:r w:rsidRPr="004B0FD8" w:rsidDel="00D507F8">
            <w:rPr>
              <w:rFonts w:ascii="Arial" w:hAnsi="Arial" w:cs="Arial"/>
              <w:szCs w:val="24"/>
              <w:rPrChange w:id="12077" w:author="Darren Read" w:date="2011-02-08T12:14:00Z">
                <w:rPr>
                  <w:rFonts w:cs="Arial"/>
                  <w:sz w:val="18"/>
                  <w:szCs w:val="18"/>
                </w:rPr>
              </w:rPrChange>
            </w:rPr>
            <w:delText xml:space="preserve">L will ensure that any conflicts are dealt with in a timely manner and at the lowest supervisory level possible. </w:delText>
          </w:r>
        </w:del>
      </w:ins>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078" w:author="Darren Read" w:date="2011-02-08T12:14:00Z"/>
          <w:del w:id="12079" w:author="Read, Darren" w:date="2011-09-25T15:20:00Z"/>
          <w:rFonts w:ascii="Arial" w:hAnsi="Arial" w:cs="Arial"/>
          <w:szCs w:val="24"/>
          <w:rPrChange w:id="12080" w:author="Darren Read" w:date="2011-02-08T12:14:00Z">
            <w:rPr>
              <w:ins w:id="12081" w:author="Darren Read" w:date="2011-02-08T12:14:00Z"/>
              <w:del w:id="12082" w:author="Read, Darren" w:date="2011-09-25T15:20:00Z"/>
              <w:rFonts w:cs="Arial"/>
              <w:sz w:val="18"/>
              <w:szCs w:val="18"/>
            </w:rPr>
          </w:rPrChange>
        </w:rPr>
        <w:pPrChange w:id="12083" w:author="Read, Darren" w:date="2011-09-25T15:20:00Z">
          <w:pPr>
            <w:adjustRightInd w:val="0"/>
          </w:pPr>
        </w:pPrChange>
      </w:pPr>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084" w:author="Darren Read" w:date="2011-02-08T12:14:00Z"/>
          <w:del w:id="12085" w:author="Read, Darren" w:date="2011-09-25T15:20:00Z"/>
          <w:rFonts w:ascii="Arial" w:hAnsi="Arial" w:cs="Arial"/>
          <w:szCs w:val="24"/>
          <w:rPrChange w:id="12086" w:author="Darren Read" w:date="2011-02-08T12:14:00Z">
            <w:rPr>
              <w:ins w:id="12087" w:author="Darren Read" w:date="2011-02-08T12:14:00Z"/>
              <w:del w:id="12088" w:author="Read, Darren" w:date="2011-09-25T15:20:00Z"/>
              <w:rFonts w:cs="Arial"/>
              <w:sz w:val="18"/>
              <w:szCs w:val="18"/>
            </w:rPr>
          </w:rPrChange>
        </w:rPr>
        <w:pPrChange w:id="12089" w:author="Read, Darren" w:date="2011-09-25T15:20:00Z">
          <w:pPr>
            <w:adjustRightInd w:val="0"/>
          </w:pPr>
        </w:pPrChange>
      </w:pPr>
      <w:ins w:id="12090" w:author="Darren Read" w:date="2011-02-08T12:14:00Z">
        <w:del w:id="12091" w:author="Read, Darren" w:date="2011-09-25T15:20:00Z">
          <w:r w:rsidRPr="004B0FD8" w:rsidDel="00D507F8">
            <w:rPr>
              <w:rFonts w:ascii="Arial" w:hAnsi="Arial" w:cs="Arial"/>
              <w:szCs w:val="24"/>
              <w:rPrChange w:id="12092" w:author="Darren Read" w:date="2011-02-08T12:14:00Z">
                <w:rPr>
                  <w:rFonts w:cs="Arial"/>
                  <w:sz w:val="18"/>
                  <w:szCs w:val="18"/>
                </w:rPr>
              </w:rPrChange>
            </w:rPr>
            <w:delText>Specific duties include:</w:delText>
          </w:r>
        </w:del>
      </w:ins>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093" w:author="Darren Read" w:date="2011-02-08T12:14:00Z"/>
          <w:del w:id="12094" w:author="Read, Darren" w:date="2011-09-25T15:20:00Z"/>
          <w:rFonts w:ascii="Arial" w:hAnsi="Arial" w:cs="Arial"/>
          <w:szCs w:val="24"/>
          <w:rPrChange w:id="12095" w:author="Darren Read" w:date="2011-02-08T12:14:00Z">
            <w:rPr>
              <w:ins w:id="12096" w:author="Darren Read" w:date="2011-02-08T12:14:00Z"/>
              <w:del w:id="12097" w:author="Read, Darren" w:date="2011-09-25T15:20:00Z"/>
              <w:rFonts w:cs="Arial"/>
              <w:sz w:val="18"/>
              <w:szCs w:val="18"/>
            </w:rPr>
          </w:rPrChange>
        </w:rPr>
        <w:pPrChange w:id="12098" w:author="Read, Darren" w:date="2011-09-25T15:20:00Z">
          <w:pPr>
            <w:adjustRightInd w:val="0"/>
          </w:pPr>
        </w:pPrChange>
      </w:pPr>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099" w:author="Darren Read" w:date="2011-02-08T12:14:00Z"/>
          <w:del w:id="12100" w:author="Read, Darren" w:date="2011-09-25T15:20:00Z"/>
          <w:rFonts w:ascii="Arial" w:hAnsi="Arial" w:cs="Arial"/>
          <w:szCs w:val="24"/>
          <w:rPrChange w:id="12101" w:author="Darren Read" w:date="2011-02-08T12:14:00Z">
            <w:rPr>
              <w:ins w:id="12102" w:author="Darren Read" w:date="2011-02-08T12:14:00Z"/>
              <w:del w:id="12103" w:author="Read, Darren" w:date="2011-09-25T15:20:00Z"/>
              <w:rFonts w:cs="Arial"/>
              <w:sz w:val="18"/>
              <w:szCs w:val="18"/>
            </w:rPr>
          </w:rPrChange>
        </w:rPr>
        <w:pPrChange w:id="12104" w:author="Read, Darren" w:date="2011-09-25T15:20:00Z">
          <w:pPr>
            <w:adjustRightInd w:val="0"/>
          </w:pPr>
        </w:pPrChange>
      </w:pPr>
      <w:ins w:id="12105" w:author="Darren Read" w:date="2011-02-08T12:14:00Z">
        <w:del w:id="12106" w:author="Read, Darren" w:date="2011-09-25T15:20:00Z">
          <w:r w:rsidRPr="004B0FD8" w:rsidDel="00D507F8">
            <w:rPr>
              <w:rFonts w:ascii="Arial" w:hAnsi="Arial" w:cs="Arial"/>
              <w:szCs w:val="24"/>
              <w:rPrChange w:id="12107" w:author="Darren Read" w:date="2011-02-08T12:14:00Z">
                <w:rPr>
                  <w:rFonts w:cs="Arial"/>
                  <w:sz w:val="18"/>
                  <w:szCs w:val="18"/>
                </w:rPr>
              </w:rPrChange>
            </w:rPr>
            <w:delText>Attend Department staff meetings, Volunteer meetings, and other functions and meetings as directed or needed</w:delText>
          </w:r>
        </w:del>
      </w:ins>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108" w:author="Darren Read" w:date="2011-02-08T12:14:00Z"/>
          <w:del w:id="12109" w:author="Read, Darren" w:date="2011-09-25T15:20:00Z"/>
          <w:rFonts w:ascii="Arial" w:hAnsi="Arial" w:cs="Arial"/>
          <w:szCs w:val="24"/>
          <w:rPrChange w:id="12110" w:author="Darren Read" w:date="2011-02-08T12:14:00Z">
            <w:rPr>
              <w:ins w:id="12111" w:author="Darren Read" w:date="2011-02-08T12:14:00Z"/>
              <w:del w:id="12112" w:author="Read, Darren" w:date="2011-09-25T15:20:00Z"/>
              <w:rFonts w:cs="Arial"/>
              <w:sz w:val="18"/>
              <w:szCs w:val="18"/>
            </w:rPr>
          </w:rPrChange>
        </w:rPr>
        <w:pPrChange w:id="12113" w:author="Read, Darren" w:date="2011-09-25T15:20:00Z">
          <w:pPr>
            <w:adjustRightInd w:val="0"/>
          </w:pPr>
        </w:pPrChange>
      </w:pPr>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114" w:author="Darren Read" w:date="2011-02-08T12:14:00Z"/>
          <w:del w:id="12115" w:author="Read, Darren" w:date="2011-09-25T15:20:00Z"/>
          <w:rFonts w:ascii="Arial" w:hAnsi="Arial" w:cs="Arial"/>
          <w:szCs w:val="24"/>
          <w:rPrChange w:id="12116" w:author="Darren Read" w:date="2011-02-08T12:14:00Z">
            <w:rPr>
              <w:ins w:id="12117" w:author="Darren Read" w:date="2011-02-08T12:14:00Z"/>
              <w:del w:id="12118" w:author="Read, Darren" w:date="2011-09-25T15:20:00Z"/>
              <w:rFonts w:cs="Arial"/>
              <w:sz w:val="18"/>
              <w:szCs w:val="18"/>
            </w:rPr>
          </w:rPrChange>
        </w:rPr>
        <w:pPrChange w:id="12119" w:author="Read, Darren" w:date="2011-09-25T15:20:00Z">
          <w:pPr>
            <w:adjustRightInd w:val="0"/>
          </w:pPr>
        </w:pPrChange>
      </w:pPr>
      <w:ins w:id="12120" w:author="Darren Read" w:date="2011-02-08T12:14:00Z">
        <w:del w:id="12121" w:author="Read, Darren" w:date="2011-09-25T15:20:00Z">
          <w:r w:rsidRPr="004B0FD8" w:rsidDel="00D507F8">
            <w:rPr>
              <w:rFonts w:ascii="Arial" w:hAnsi="Arial" w:cs="Arial"/>
              <w:szCs w:val="24"/>
              <w:rPrChange w:id="12122" w:author="Darren Read" w:date="2011-02-08T12:14:00Z">
                <w:rPr>
                  <w:rFonts w:cs="Arial"/>
                  <w:sz w:val="18"/>
                  <w:szCs w:val="18"/>
                </w:rPr>
              </w:rPrChange>
            </w:rPr>
            <w:delText xml:space="preserve">Keep communications flowing and timely, keep the Chief informed and up to date on the Volunteer Program                                                              </w:delText>
          </w:r>
        </w:del>
      </w:ins>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123" w:author="Darren Read" w:date="2011-02-08T12:14:00Z"/>
          <w:del w:id="12124" w:author="Read, Darren" w:date="2011-09-25T15:20:00Z"/>
          <w:rFonts w:ascii="Arial" w:hAnsi="Arial" w:cs="Arial"/>
          <w:szCs w:val="24"/>
          <w:rPrChange w:id="12125" w:author="Darren Read" w:date="2011-02-08T12:14:00Z">
            <w:rPr>
              <w:ins w:id="12126" w:author="Darren Read" w:date="2011-02-08T12:14:00Z"/>
              <w:del w:id="12127" w:author="Read, Darren" w:date="2011-09-25T15:20:00Z"/>
              <w:rFonts w:cs="Arial"/>
              <w:sz w:val="18"/>
              <w:szCs w:val="18"/>
            </w:rPr>
          </w:rPrChange>
        </w:rPr>
        <w:pPrChange w:id="12128" w:author="Read, Darren" w:date="2011-09-25T15:20:00Z">
          <w:pPr>
            <w:adjustRightInd w:val="0"/>
          </w:pPr>
        </w:pPrChange>
      </w:pPr>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129" w:author="Darren Read" w:date="2011-02-08T12:14:00Z"/>
          <w:del w:id="12130" w:author="Read, Darren" w:date="2011-09-25T15:20:00Z"/>
          <w:rFonts w:ascii="Arial" w:hAnsi="Arial" w:cs="Arial"/>
          <w:szCs w:val="24"/>
          <w:rPrChange w:id="12131" w:author="Darren Read" w:date="2011-02-08T12:14:00Z">
            <w:rPr>
              <w:ins w:id="12132" w:author="Darren Read" w:date="2011-02-08T12:14:00Z"/>
              <w:del w:id="12133" w:author="Read, Darren" w:date="2011-09-25T15:20:00Z"/>
              <w:rFonts w:cs="Arial"/>
              <w:sz w:val="18"/>
              <w:szCs w:val="18"/>
            </w:rPr>
          </w:rPrChange>
        </w:rPr>
        <w:pPrChange w:id="12134" w:author="Read, Darren" w:date="2011-09-25T15:20:00Z">
          <w:pPr>
            <w:adjustRightInd w:val="0"/>
          </w:pPr>
        </w:pPrChange>
      </w:pPr>
      <w:ins w:id="12135" w:author="Darren Read" w:date="2011-02-08T12:14:00Z">
        <w:del w:id="12136" w:author="Read, Darren" w:date="2011-09-25T15:20:00Z">
          <w:r w:rsidRPr="004B0FD8" w:rsidDel="00D507F8">
            <w:rPr>
              <w:rFonts w:ascii="Arial" w:hAnsi="Arial" w:cs="Arial"/>
              <w:szCs w:val="24"/>
              <w:rPrChange w:id="12137" w:author="Darren Read" w:date="2011-02-08T12:14:00Z">
                <w:rPr>
                  <w:rFonts w:cs="Arial"/>
                  <w:sz w:val="18"/>
                  <w:szCs w:val="18"/>
                </w:rPr>
              </w:rPrChange>
            </w:rPr>
            <w:delText>Membership on the BCFD Volunteer Fire Fighter Standard Operating Procedures (SOP) committee.</w:delText>
          </w:r>
        </w:del>
      </w:ins>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138" w:author="Darren Read" w:date="2011-02-08T12:14:00Z"/>
          <w:del w:id="12139" w:author="Read, Darren" w:date="2011-09-25T15:20:00Z"/>
          <w:rFonts w:ascii="Arial" w:hAnsi="Arial" w:cs="Arial"/>
          <w:szCs w:val="24"/>
          <w:rPrChange w:id="12140" w:author="Darren Read" w:date="2011-02-08T12:14:00Z">
            <w:rPr>
              <w:ins w:id="12141" w:author="Darren Read" w:date="2011-02-08T12:14:00Z"/>
              <w:del w:id="12142" w:author="Read, Darren" w:date="2011-09-25T15:20:00Z"/>
              <w:rFonts w:ascii="Symbol" w:hAnsi="Symbol" w:cs="Arial"/>
              <w:sz w:val="18"/>
              <w:szCs w:val="18"/>
            </w:rPr>
          </w:rPrChange>
        </w:rPr>
        <w:pPrChange w:id="12143" w:author="Read, Darren" w:date="2011-09-25T15:20:00Z">
          <w:pPr>
            <w:adjustRightInd w:val="0"/>
          </w:pPr>
        </w:pPrChange>
      </w:pPr>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144" w:author="Darren Read" w:date="2011-02-08T12:14:00Z"/>
          <w:del w:id="12145" w:author="Read, Darren" w:date="2011-09-25T15:20:00Z"/>
          <w:rFonts w:ascii="Arial" w:hAnsi="Arial" w:cs="Arial"/>
          <w:szCs w:val="24"/>
          <w:rPrChange w:id="12146" w:author="Darren Read" w:date="2011-02-08T12:14:00Z">
            <w:rPr>
              <w:ins w:id="12147" w:author="Darren Read" w:date="2011-02-08T12:14:00Z"/>
              <w:del w:id="12148" w:author="Read, Darren" w:date="2011-09-25T15:20:00Z"/>
              <w:rFonts w:ascii="Symbol" w:hAnsi="Symbol" w:cs="Arial"/>
              <w:sz w:val="18"/>
              <w:szCs w:val="18"/>
            </w:rPr>
          </w:rPrChange>
        </w:rPr>
        <w:pPrChange w:id="12149" w:author="Read, Darren" w:date="2011-09-25T15:20:00Z">
          <w:pPr>
            <w:adjustRightInd w:val="0"/>
          </w:pPr>
        </w:pPrChange>
      </w:pPr>
      <w:ins w:id="12150" w:author="Darren Read" w:date="2011-02-08T12:14:00Z">
        <w:del w:id="12151" w:author="Read, Darren" w:date="2011-09-25T15:20:00Z">
          <w:r w:rsidRPr="004B0FD8" w:rsidDel="00D507F8">
            <w:rPr>
              <w:rFonts w:ascii="Arial" w:hAnsi="Arial" w:cs="Arial"/>
              <w:szCs w:val="24"/>
              <w:rPrChange w:id="12152" w:author="Darren Read" w:date="2011-02-08T12:14:00Z">
                <w:rPr>
                  <w:rFonts w:cs="Arial"/>
                  <w:sz w:val="18"/>
                  <w:szCs w:val="18"/>
                </w:rPr>
              </w:rPrChange>
            </w:rPr>
            <w:delText>Work closely with the Training &amp; Safety Bureau to improve and encourage training within the volunteer program.</w:delText>
          </w:r>
        </w:del>
      </w:ins>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153" w:author="Darren Read" w:date="2011-02-08T12:14:00Z"/>
          <w:del w:id="12154" w:author="Read, Darren" w:date="2011-09-25T15:20:00Z"/>
          <w:rFonts w:ascii="Arial" w:hAnsi="Arial" w:cs="Arial"/>
          <w:szCs w:val="24"/>
          <w:rPrChange w:id="12155" w:author="Darren Read" w:date="2011-02-08T12:14:00Z">
            <w:rPr>
              <w:ins w:id="12156" w:author="Darren Read" w:date="2011-02-08T12:14:00Z"/>
              <w:del w:id="12157" w:author="Read, Darren" w:date="2011-09-25T15:20:00Z"/>
              <w:rFonts w:cs="Arial"/>
              <w:sz w:val="18"/>
              <w:szCs w:val="18"/>
            </w:rPr>
          </w:rPrChange>
        </w:rPr>
        <w:pPrChange w:id="12158" w:author="Read, Darren" w:date="2011-09-25T15:20:00Z">
          <w:pPr>
            <w:adjustRightInd w:val="0"/>
          </w:pPr>
        </w:pPrChange>
      </w:pPr>
      <w:ins w:id="12159" w:author="Darren Read" w:date="2011-02-08T12:14:00Z">
        <w:del w:id="12160" w:author="Read, Darren" w:date="2011-09-25T15:20:00Z">
          <w:r w:rsidRPr="004B0FD8" w:rsidDel="00D507F8">
            <w:rPr>
              <w:rFonts w:ascii="Arial" w:hAnsi="Arial" w:cs="Arial"/>
              <w:szCs w:val="24"/>
              <w:rPrChange w:id="12161" w:author="Darren Read" w:date="2011-02-08T12:14:00Z">
                <w:rPr>
                  <w:rFonts w:ascii="Times New Roman" w:hAnsi="Times New Roman"/>
                  <w:sz w:val="18"/>
                  <w:szCs w:val="18"/>
                </w:rPr>
              </w:rPrChange>
            </w:rPr>
            <w:delText xml:space="preserve"> </w:delText>
          </w:r>
        </w:del>
      </w:ins>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162" w:author="Darren Read" w:date="2011-02-08T12:14:00Z"/>
          <w:del w:id="12163" w:author="Read, Darren" w:date="2011-09-25T15:20:00Z"/>
          <w:rFonts w:ascii="Arial" w:hAnsi="Arial" w:cs="Arial"/>
          <w:szCs w:val="24"/>
          <w:rPrChange w:id="12164" w:author="Darren Read" w:date="2011-02-08T12:14:00Z">
            <w:rPr>
              <w:ins w:id="12165" w:author="Darren Read" w:date="2011-02-08T12:14:00Z"/>
              <w:del w:id="12166" w:author="Read, Darren" w:date="2011-09-25T15:20:00Z"/>
              <w:rFonts w:ascii="Times New Roman" w:hAnsi="Times New Roman"/>
              <w:sz w:val="18"/>
              <w:szCs w:val="18"/>
            </w:rPr>
          </w:rPrChange>
        </w:rPr>
        <w:pPrChange w:id="12167" w:author="Read, Darren" w:date="2011-09-25T15:20:00Z">
          <w:pPr>
            <w:adjustRightInd w:val="0"/>
          </w:pPr>
        </w:pPrChange>
      </w:pPr>
      <w:ins w:id="12168" w:author="Darren Read" w:date="2011-02-08T12:14:00Z">
        <w:del w:id="12169" w:author="Read, Darren" w:date="2011-09-25T15:20:00Z">
          <w:r w:rsidRPr="004B0FD8" w:rsidDel="00D507F8">
            <w:rPr>
              <w:rFonts w:ascii="Arial" w:hAnsi="Arial" w:cs="Arial"/>
              <w:szCs w:val="24"/>
              <w:rPrChange w:id="12170" w:author="Darren Read" w:date="2011-02-08T12:14:00Z">
                <w:rPr>
                  <w:rFonts w:cs="Arial"/>
                  <w:sz w:val="18"/>
                  <w:szCs w:val="18"/>
                </w:rPr>
              </w:rPrChange>
            </w:rPr>
            <w:delText xml:space="preserve">Encourages the understanding that the volunteer and career firefighters are part of one organization, the Butte County Fire Department.              </w:delText>
          </w:r>
        </w:del>
      </w:ins>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171" w:author="Darren Read" w:date="2011-02-08T12:14:00Z"/>
          <w:del w:id="12172" w:author="Read, Darren" w:date="2011-09-25T15:20:00Z"/>
          <w:rFonts w:ascii="Arial" w:hAnsi="Arial" w:cs="Arial"/>
          <w:szCs w:val="24"/>
          <w:rPrChange w:id="12173" w:author="Darren Read" w:date="2011-02-08T12:14:00Z">
            <w:rPr>
              <w:ins w:id="12174" w:author="Darren Read" w:date="2011-02-08T12:14:00Z"/>
              <w:del w:id="12175" w:author="Read, Darren" w:date="2011-09-25T15:20:00Z"/>
              <w:rFonts w:cs="Arial"/>
              <w:sz w:val="18"/>
              <w:szCs w:val="18"/>
            </w:rPr>
          </w:rPrChange>
        </w:rPr>
        <w:pPrChange w:id="12176" w:author="Read, Darren" w:date="2011-09-25T15:20:00Z">
          <w:pPr>
            <w:adjustRightInd w:val="0"/>
          </w:pPr>
        </w:pPrChange>
      </w:pPr>
      <w:ins w:id="12177" w:author="Darren Read" w:date="2011-02-08T12:14:00Z">
        <w:del w:id="12178" w:author="Read, Darren" w:date="2011-09-25T15:20:00Z">
          <w:r w:rsidRPr="004B0FD8" w:rsidDel="00D507F8">
            <w:rPr>
              <w:rFonts w:ascii="Arial" w:hAnsi="Arial" w:cs="Arial"/>
              <w:szCs w:val="24"/>
              <w:rPrChange w:id="12179" w:author="Darren Read" w:date="2011-02-08T12:14:00Z">
                <w:rPr>
                  <w:rFonts w:cs="Arial"/>
                  <w:sz w:val="18"/>
                  <w:szCs w:val="18"/>
                </w:rPr>
              </w:rPrChange>
            </w:rPr>
            <w:delText>Encourage the full integration and fiscal support of BCFD Volunteer Fire companies by Butte County.</w:delText>
          </w:r>
        </w:del>
      </w:ins>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180" w:author="Darren Read" w:date="2011-02-08T12:14:00Z"/>
          <w:del w:id="12181" w:author="Read, Darren" w:date="2011-09-25T15:20:00Z"/>
          <w:rFonts w:ascii="Arial" w:hAnsi="Arial" w:cs="Arial"/>
          <w:szCs w:val="24"/>
          <w:rPrChange w:id="12182" w:author="Darren Read" w:date="2011-02-08T12:14:00Z">
            <w:rPr>
              <w:ins w:id="12183" w:author="Darren Read" w:date="2011-02-08T12:14:00Z"/>
              <w:del w:id="12184" w:author="Read, Darren" w:date="2011-09-25T15:20:00Z"/>
              <w:rFonts w:cs="Arial"/>
              <w:sz w:val="18"/>
              <w:szCs w:val="18"/>
            </w:rPr>
          </w:rPrChange>
        </w:rPr>
        <w:pPrChange w:id="12185" w:author="Read, Darren" w:date="2011-09-25T15:20:00Z">
          <w:pPr>
            <w:adjustRightInd w:val="0"/>
          </w:pPr>
        </w:pPrChange>
      </w:pPr>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186" w:author="Darren Read" w:date="2011-02-08T12:14:00Z"/>
          <w:del w:id="12187" w:author="Read, Darren" w:date="2011-09-25T15:20:00Z"/>
          <w:rFonts w:ascii="Arial" w:hAnsi="Arial" w:cs="Arial"/>
          <w:szCs w:val="24"/>
          <w:rPrChange w:id="12188" w:author="Darren Read" w:date="2011-02-08T12:14:00Z">
            <w:rPr>
              <w:ins w:id="12189" w:author="Darren Read" w:date="2011-02-08T12:14:00Z"/>
              <w:del w:id="12190" w:author="Read, Darren" w:date="2011-09-25T15:20:00Z"/>
              <w:rFonts w:cs="Arial"/>
              <w:sz w:val="18"/>
              <w:szCs w:val="18"/>
            </w:rPr>
          </w:rPrChange>
        </w:rPr>
        <w:pPrChange w:id="12191" w:author="Read, Darren" w:date="2011-09-25T15:20:00Z">
          <w:pPr>
            <w:adjustRightInd w:val="0"/>
          </w:pPr>
        </w:pPrChange>
      </w:pPr>
      <w:ins w:id="12192" w:author="Darren Read" w:date="2011-02-08T12:14:00Z">
        <w:del w:id="12193" w:author="Read, Darren" w:date="2011-09-25T15:20:00Z">
          <w:r w:rsidRPr="004B0FD8" w:rsidDel="00D507F8">
            <w:rPr>
              <w:rFonts w:ascii="Arial" w:hAnsi="Arial" w:cs="Arial"/>
              <w:szCs w:val="24"/>
              <w:rPrChange w:id="12194" w:author="Darren Read" w:date="2011-02-08T12:14:00Z">
                <w:rPr>
                  <w:rFonts w:cs="Arial"/>
                  <w:sz w:val="18"/>
                  <w:szCs w:val="18"/>
                </w:rPr>
              </w:rPrChange>
            </w:rPr>
            <w:delText>Assists the BCFD with ensuring that volunteer firefighters are recognized for their efforts and their importance to the citizens of Butte County and the Butte County Fire Department.</w:delText>
          </w:r>
        </w:del>
      </w:ins>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195" w:author="Darren Read" w:date="2011-02-08T12:14:00Z"/>
          <w:del w:id="12196" w:author="Read, Darren" w:date="2011-09-25T15:20:00Z"/>
          <w:rFonts w:ascii="Arial" w:hAnsi="Arial" w:cs="Arial"/>
          <w:szCs w:val="24"/>
          <w:rPrChange w:id="12197" w:author="Darren Read" w:date="2011-02-08T12:14:00Z">
            <w:rPr>
              <w:ins w:id="12198" w:author="Darren Read" w:date="2011-02-08T12:14:00Z"/>
              <w:del w:id="12199" w:author="Read, Darren" w:date="2011-09-25T15:20:00Z"/>
              <w:rFonts w:cs="Arial"/>
              <w:sz w:val="18"/>
              <w:szCs w:val="18"/>
            </w:rPr>
          </w:rPrChange>
        </w:rPr>
        <w:pPrChange w:id="12200" w:author="Read, Darren" w:date="2011-09-25T15:20:00Z">
          <w:pPr>
            <w:adjustRightInd w:val="0"/>
          </w:pPr>
        </w:pPrChange>
      </w:pPr>
    </w:p>
    <w:p w:rsidR="004B0FD8" w:rsidRPr="004B0FD8" w:rsidDel="00D507F8" w:rsidRDefault="004B0FD8">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2201" w:author="Darren Read" w:date="2011-02-08T12:14:00Z"/>
          <w:del w:id="12202" w:author="Read, Darren" w:date="2011-09-25T15:20:00Z"/>
          <w:rFonts w:ascii="Arial" w:hAnsi="Arial" w:cs="Arial"/>
          <w:szCs w:val="24"/>
          <w:rPrChange w:id="12203" w:author="Darren Read" w:date="2011-02-08T12:16:00Z">
            <w:rPr>
              <w:ins w:id="12204" w:author="Darren Read" w:date="2011-02-08T12:14:00Z"/>
              <w:del w:id="12205" w:author="Read, Darren" w:date="2011-09-25T15:20:00Z"/>
              <w:rFonts w:cs="Arial"/>
              <w:i/>
              <w:sz w:val="18"/>
              <w:szCs w:val="18"/>
            </w:rPr>
          </w:rPrChange>
        </w:rPr>
        <w:pPrChange w:id="12206" w:author="Read, Darren" w:date="2011-09-25T15:20:00Z">
          <w:pPr>
            <w:adjustRightInd w:val="0"/>
          </w:pPr>
        </w:pPrChange>
      </w:pPr>
      <w:ins w:id="12207" w:author="Darren Read" w:date="2011-02-08T12:14:00Z">
        <w:del w:id="12208" w:author="Read, Darren" w:date="2011-09-25T15:20:00Z">
          <w:r w:rsidRPr="004B0FD8" w:rsidDel="00D507F8">
            <w:rPr>
              <w:rFonts w:ascii="Arial" w:hAnsi="Arial" w:cs="Arial"/>
              <w:szCs w:val="24"/>
              <w:rPrChange w:id="12209" w:author="Darren Read" w:date="2011-02-08T12:16:00Z">
                <w:rPr>
                  <w:rFonts w:cs="Arial"/>
                  <w:i/>
                  <w:sz w:val="18"/>
                  <w:szCs w:val="18"/>
                </w:rPr>
              </w:rPrChange>
            </w:rPr>
            <w:delText>This is a voluntary position filled by a BCFD Volunteer Fire Fighter.  There is no compensation beyond what is already allowed for by rules established by Butte County and the Butte County Fire Department. </w:delText>
          </w:r>
        </w:del>
      </w:ins>
    </w:p>
    <w:p w:rsidR="00C40810" w:rsidRPr="004B0FD8" w:rsidRDefault="00C40810">
      <w:pPr>
        <w:widowControl/>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Change w:id="12210" w:author="Darren Read" w:date="2011-02-08T12:16:00Z">
            <w:rPr/>
          </w:rPrChange>
        </w:rPr>
        <w:pPrChange w:id="12211" w:author="Read, Darren" w:date="2011-09-25T15:31:00Z">
          <w:pPr/>
        </w:pPrChange>
      </w:pPr>
    </w:p>
    <w:sectPr w:rsidR="00C40810" w:rsidRPr="004B0FD8" w:rsidSect="00E700D7">
      <w:footerReference w:type="even" r:id="rId12"/>
      <w:footerReference w:type="default" r:id="rId13"/>
      <w:pgSz w:w="12240" w:h="15840"/>
      <w:pgMar w:top="1080" w:right="1800" w:bottom="1440" w:left="1800" w:header="720" w:footer="720" w:gutter="0"/>
      <w:cols w:space="720"/>
      <w:docGrid w:linePitch="360"/>
      <w:sectPrChange w:id="12252" w:author="Darren Read" w:date="2010-07-25T11:29:00Z">
        <w:sectPr w:rsidR="00C40810" w:rsidRPr="004B0FD8" w:rsidSect="00E700D7">
          <w:pgMar w:top="1440" w:right="1800" w:bottom="1440" w:left="180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B0" w:rsidRDefault="00022FB0">
      <w:r>
        <w:separator/>
      </w:r>
    </w:p>
  </w:endnote>
  <w:endnote w:type="continuationSeparator" w:id="0">
    <w:p w:rsidR="00022FB0" w:rsidRDefault="0002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22" w:rsidRDefault="00C72B22" w:rsidP="00441E24">
    <w:pPr>
      <w:pStyle w:val="Footer"/>
      <w:framePr w:wrap="around" w:vAnchor="text" w:hAnchor="margin" w:xAlign="center" w:y="1"/>
      <w:numPr>
        <w:ins w:id="12212" w:author="Darren Read" w:date="2010-07-25T11:28:00Z"/>
      </w:numPr>
      <w:rPr>
        <w:ins w:id="12213" w:author="Darren Read" w:date="2010-07-25T11:28:00Z"/>
        <w:rStyle w:val="PageNumber"/>
      </w:rPr>
    </w:pPr>
    <w:ins w:id="12214" w:author="Darren Read" w:date="2010-07-25T11:28:00Z">
      <w:r>
        <w:rPr>
          <w:rStyle w:val="PageNumber"/>
        </w:rPr>
        <w:fldChar w:fldCharType="begin"/>
      </w:r>
      <w:r>
        <w:rPr>
          <w:rStyle w:val="PageNumber"/>
        </w:rPr>
        <w:instrText xml:space="preserve">PAGE  </w:instrText>
      </w:r>
      <w:r>
        <w:rPr>
          <w:rStyle w:val="PageNumber"/>
        </w:rPr>
        <w:fldChar w:fldCharType="end"/>
      </w:r>
    </w:ins>
  </w:p>
  <w:p w:rsidR="00C72B22" w:rsidRDefault="00C72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22" w:rsidRPr="002E1D03" w:rsidRDefault="00C72B22">
    <w:pPr>
      <w:pStyle w:val="Footer"/>
      <w:framePr w:wrap="around" w:vAnchor="text" w:hAnchor="page" w:x="6121" w:y="51"/>
      <w:numPr>
        <w:ins w:id="12215" w:author="Darren Read" w:date="2010-07-25T11:28:00Z"/>
      </w:numPr>
      <w:rPr>
        <w:ins w:id="12216" w:author="Darren Read" w:date="2010-07-25T11:28:00Z"/>
        <w:rStyle w:val="PageNumber"/>
        <w:rFonts w:ascii="Arial" w:hAnsi="Arial" w:cs="Arial"/>
        <w:sz w:val="24"/>
        <w:szCs w:val="24"/>
        <w:rPrChange w:id="12217" w:author="Darren Read" w:date="2010-08-09T14:19:00Z">
          <w:rPr>
            <w:ins w:id="12218" w:author="Darren Read" w:date="2010-07-25T11:28:00Z"/>
            <w:rStyle w:val="PageNumber"/>
            <w:rFonts w:ascii="Courier New" w:hAnsi="Courier New"/>
            <w:snapToGrid w:val="0"/>
            <w:sz w:val="24"/>
          </w:rPr>
        </w:rPrChange>
      </w:rPr>
      <w:pPrChange w:id="12219" w:author="Darren Read" w:date="2010-08-09T14:19:00Z">
        <w:pPr>
          <w:pStyle w:val="Footer"/>
          <w:framePr w:wrap="around" w:vAnchor="text" w:hAnchor="margin" w:xAlign="center" w:y="1"/>
        </w:pPr>
      </w:pPrChange>
    </w:pPr>
    <w:ins w:id="12220" w:author="Darren Read" w:date="2010-07-25T11:28:00Z">
      <w:r w:rsidRPr="002E1D03">
        <w:rPr>
          <w:rStyle w:val="PageNumber"/>
          <w:rFonts w:ascii="Arial" w:hAnsi="Arial" w:cs="Arial"/>
          <w:sz w:val="24"/>
          <w:szCs w:val="24"/>
          <w:rPrChange w:id="12221" w:author="Darren Read" w:date="2010-08-09T14:19:00Z">
            <w:rPr>
              <w:rStyle w:val="PageNumber"/>
            </w:rPr>
          </w:rPrChange>
        </w:rPr>
        <w:fldChar w:fldCharType="begin"/>
      </w:r>
      <w:r w:rsidRPr="002E1D03">
        <w:rPr>
          <w:rStyle w:val="PageNumber"/>
          <w:rFonts w:ascii="Arial" w:hAnsi="Arial" w:cs="Arial"/>
          <w:sz w:val="24"/>
          <w:szCs w:val="24"/>
          <w:rPrChange w:id="12222" w:author="Darren Read" w:date="2010-08-09T14:19:00Z">
            <w:rPr>
              <w:rStyle w:val="PageNumber"/>
            </w:rPr>
          </w:rPrChange>
        </w:rPr>
        <w:instrText xml:space="preserve">PAGE  </w:instrText>
      </w:r>
    </w:ins>
    <w:r w:rsidRPr="002E1D03">
      <w:rPr>
        <w:rStyle w:val="PageNumber"/>
        <w:rFonts w:ascii="Arial" w:hAnsi="Arial" w:cs="Arial"/>
        <w:sz w:val="24"/>
        <w:szCs w:val="24"/>
        <w:rPrChange w:id="12223" w:author="Darren Read" w:date="2010-08-09T14:19:00Z">
          <w:rPr>
            <w:rStyle w:val="PageNumber"/>
          </w:rPr>
        </w:rPrChange>
      </w:rPr>
      <w:fldChar w:fldCharType="separate"/>
    </w:r>
    <w:r w:rsidR="00C644E4">
      <w:rPr>
        <w:rStyle w:val="PageNumber"/>
        <w:rFonts w:ascii="Arial" w:hAnsi="Arial" w:cs="Arial"/>
        <w:noProof/>
        <w:sz w:val="24"/>
        <w:szCs w:val="24"/>
      </w:rPr>
      <w:t>14</w:t>
    </w:r>
    <w:ins w:id="12224" w:author="Darren Read" w:date="2010-07-25T11:28:00Z">
      <w:r w:rsidRPr="002E1D03">
        <w:rPr>
          <w:rStyle w:val="PageNumber"/>
          <w:rFonts w:ascii="Arial" w:hAnsi="Arial" w:cs="Arial"/>
          <w:sz w:val="24"/>
          <w:szCs w:val="24"/>
          <w:rPrChange w:id="12225" w:author="Darren Read" w:date="2010-08-09T14:19:00Z">
            <w:rPr>
              <w:rStyle w:val="PageNumber"/>
            </w:rPr>
          </w:rPrChange>
        </w:rPr>
        <w:fldChar w:fldCharType="end"/>
      </w:r>
    </w:ins>
  </w:p>
  <w:p w:rsidR="00C72B22" w:rsidRPr="00F93740" w:rsidRDefault="00C72B22">
    <w:pPr>
      <w:pStyle w:val="Footer"/>
      <w:rPr>
        <w:rFonts w:ascii="Arial" w:hAnsi="Arial" w:cs="Arial"/>
        <w:sz w:val="24"/>
        <w:szCs w:val="24"/>
        <w:rPrChange w:id="12226" w:author="Read, Darren" w:date="2011-05-19T20:10:00Z">
          <w:rPr/>
        </w:rPrChange>
      </w:rPr>
    </w:pPr>
    <w:ins w:id="12227" w:author="Read, Darren" w:date="2011-05-19T20:09:00Z">
      <w:r w:rsidRPr="00F93740">
        <w:rPr>
          <w:rFonts w:ascii="Arial" w:hAnsi="Arial" w:cs="Arial"/>
          <w:sz w:val="24"/>
          <w:szCs w:val="24"/>
          <w:rPrChange w:id="12228" w:author="Read, Darren" w:date="2011-05-19T20:10:00Z">
            <w:rPr/>
          </w:rPrChange>
        </w:rPr>
        <w:t xml:space="preserve">Chapter </w:t>
      </w:r>
    </w:ins>
    <w:ins w:id="12229" w:author="Read, Darren" w:date="2011-09-25T15:26:00Z">
      <w:r>
        <w:rPr>
          <w:rFonts w:ascii="Arial" w:hAnsi="Arial" w:cs="Arial"/>
          <w:sz w:val="24"/>
          <w:szCs w:val="24"/>
        </w:rPr>
        <w:t>4</w:t>
      </w:r>
    </w:ins>
    <w:ins w:id="12230" w:author="Read, Darren" w:date="2011-05-19T20:09:00Z">
      <w:r w:rsidRPr="00F93740">
        <w:rPr>
          <w:rFonts w:ascii="Arial" w:hAnsi="Arial" w:cs="Arial"/>
          <w:sz w:val="24"/>
          <w:szCs w:val="24"/>
          <w:rPrChange w:id="12231" w:author="Read, Darren" w:date="2011-05-19T20:10:00Z">
            <w:rPr/>
          </w:rPrChange>
        </w:rPr>
        <w:t xml:space="preserve"> </w:t>
      </w:r>
    </w:ins>
    <w:ins w:id="12232" w:author="Read, Darren" w:date="2011-09-25T15:26:00Z">
      <w:r>
        <w:rPr>
          <w:rFonts w:ascii="Arial" w:hAnsi="Arial" w:cs="Arial"/>
          <w:sz w:val="24"/>
          <w:szCs w:val="24"/>
        </w:rPr>
        <w:t>–</w:t>
      </w:r>
    </w:ins>
    <w:ins w:id="12233" w:author="Read, Darren" w:date="2011-05-19T20:09:00Z">
      <w:r w:rsidRPr="00F93740">
        <w:rPr>
          <w:rFonts w:ascii="Arial" w:hAnsi="Arial" w:cs="Arial"/>
          <w:sz w:val="24"/>
          <w:szCs w:val="24"/>
          <w:rPrChange w:id="12234" w:author="Read, Darren" w:date="2011-05-19T20:10:00Z">
            <w:rPr/>
          </w:rPrChange>
        </w:rPr>
        <w:t xml:space="preserve"> </w:t>
      </w:r>
    </w:ins>
    <w:ins w:id="12235" w:author="Read, Darren" w:date="2011-09-25T15:26:00Z">
      <w:r>
        <w:rPr>
          <w:rFonts w:ascii="Arial" w:hAnsi="Arial" w:cs="Arial"/>
          <w:sz w:val="24"/>
          <w:szCs w:val="24"/>
        </w:rPr>
        <w:t>Discipline and Grievances</w:t>
      </w:r>
    </w:ins>
    <w:ins w:id="12236" w:author="Windows User" w:date="2016-02-04T19:07:00Z">
      <w:r>
        <w:rPr>
          <w:rFonts w:ascii="Arial" w:hAnsi="Arial" w:cs="Arial"/>
          <w:sz w:val="24"/>
          <w:szCs w:val="24"/>
        </w:rPr>
        <w:tab/>
      </w:r>
      <w:r>
        <w:rPr>
          <w:rFonts w:ascii="Arial" w:hAnsi="Arial" w:cs="Arial"/>
          <w:sz w:val="24"/>
          <w:szCs w:val="24"/>
        </w:rPr>
        <w:tab/>
        <w:t xml:space="preserve">Revised: </w:t>
      </w:r>
    </w:ins>
    <w:ins w:id="12237" w:author="Windows User" w:date="2016-09-24T09:24:00Z">
      <w:del w:id="12238" w:author="Administrator" w:date="2016-11-21T20:40:00Z">
        <w:r w:rsidDel="003651D3">
          <w:rPr>
            <w:rFonts w:ascii="Arial" w:hAnsi="Arial" w:cs="Arial"/>
            <w:sz w:val="24"/>
            <w:szCs w:val="24"/>
          </w:rPr>
          <w:delText>1</w:delText>
        </w:r>
      </w:del>
    </w:ins>
    <w:ins w:id="12239" w:author="Administrator" w:date="2016-11-21T20:40:00Z">
      <w:r>
        <w:rPr>
          <w:rFonts w:ascii="Arial" w:hAnsi="Arial" w:cs="Arial"/>
          <w:sz w:val="24"/>
          <w:szCs w:val="24"/>
        </w:rPr>
        <w:t>0</w:t>
      </w:r>
    </w:ins>
    <w:ins w:id="12240" w:author="Windows User" w:date="2016-09-24T09:24:00Z">
      <w:del w:id="12241" w:author="Read, Darren@CALFIRE" w:date="2017-08-24T10:49:00Z">
        <w:r w:rsidDel="00180AB0">
          <w:rPr>
            <w:rFonts w:ascii="Arial" w:hAnsi="Arial" w:cs="Arial"/>
            <w:sz w:val="24"/>
            <w:szCs w:val="24"/>
          </w:rPr>
          <w:delText>1</w:delText>
        </w:r>
      </w:del>
    </w:ins>
    <w:ins w:id="12242" w:author="Read, Darren@CALFIRE" w:date="2018-07-31T16:22:00Z">
      <w:r>
        <w:rPr>
          <w:rFonts w:ascii="Arial" w:hAnsi="Arial" w:cs="Arial"/>
          <w:sz w:val="24"/>
          <w:szCs w:val="24"/>
        </w:rPr>
        <w:t>9</w:t>
      </w:r>
    </w:ins>
    <w:ins w:id="12243" w:author="Windows User" w:date="2016-02-04T19:07:00Z">
      <w:r>
        <w:rPr>
          <w:rFonts w:ascii="Arial" w:hAnsi="Arial" w:cs="Arial"/>
          <w:sz w:val="24"/>
          <w:szCs w:val="24"/>
        </w:rPr>
        <w:t>/</w:t>
      </w:r>
    </w:ins>
    <w:ins w:id="12244" w:author="Read, Darren@CALFIRE" w:date="2018-04-28T10:13:00Z">
      <w:r>
        <w:rPr>
          <w:rFonts w:ascii="Arial" w:hAnsi="Arial" w:cs="Arial"/>
          <w:sz w:val="24"/>
          <w:szCs w:val="24"/>
        </w:rPr>
        <w:t>0</w:t>
      </w:r>
    </w:ins>
    <w:ins w:id="12245" w:author="Windows User" w:date="2016-02-04T19:07:00Z">
      <w:del w:id="12246" w:author="Read, Darren@CALFIRE" w:date="2017-08-24T10:50:00Z">
        <w:r w:rsidDel="00180AB0">
          <w:rPr>
            <w:rFonts w:ascii="Arial" w:hAnsi="Arial" w:cs="Arial"/>
            <w:sz w:val="24"/>
            <w:szCs w:val="24"/>
          </w:rPr>
          <w:delText>0</w:delText>
        </w:r>
      </w:del>
      <w:r>
        <w:rPr>
          <w:rFonts w:ascii="Arial" w:hAnsi="Arial" w:cs="Arial"/>
          <w:sz w:val="24"/>
          <w:szCs w:val="24"/>
        </w:rPr>
        <w:t>1/2</w:t>
      </w:r>
      <w:del w:id="12247" w:author="Administrator" w:date="2016-10-16T20:55:00Z">
        <w:r w:rsidDel="000239D4">
          <w:rPr>
            <w:rFonts w:ascii="Arial" w:hAnsi="Arial" w:cs="Arial"/>
            <w:sz w:val="24"/>
            <w:szCs w:val="24"/>
          </w:rPr>
          <w:delText>0</w:delText>
        </w:r>
      </w:del>
      <w:r>
        <w:rPr>
          <w:rFonts w:ascii="Arial" w:hAnsi="Arial" w:cs="Arial"/>
          <w:sz w:val="24"/>
          <w:szCs w:val="24"/>
        </w:rPr>
        <w:t>01</w:t>
      </w:r>
      <w:del w:id="12248" w:author="Administrator" w:date="2016-11-21T20:40:00Z">
        <w:r w:rsidDel="003651D3">
          <w:rPr>
            <w:rFonts w:ascii="Arial" w:hAnsi="Arial" w:cs="Arial"/>
            <w:sz w:val="24"/>
            <w:szCs w:val="24"/>
          </w:rPr>
          <w:delText>6</w:delText>
        </w:r>
      </w:del>
    </w:ins>
    <w:ins w:id="12249" w:author="Administrator" w:date="2016-11-21T20:40:00Z">
      <w:del w:id="12250" w:author="Read, Darren@CALFIRE" w:date="2018-04-28T10:13:00Z">
        <w:r w:rsidDel="00C12727">
          <w:rPr>
            <w:rFonts w:ascii="Arial" w:hAnsi="Arial" w:cs="Arial"/>
            <w:sz w:val="24"/>
            <w:szCs w:val="24"/>
          </w:rPr>
          <w:delText>7</w:delText>
        </w:r>
      </w:del>
    </w:ins>
    <w:ins w:id="12251" w:author="Read, Darren@CALFIRE" w:date="2018-04-28T10:13:00Z">
      <w:r>
        <w:rPr>
          <w:rFonts w:ascii="Arial" w:hAnsi="Arial" w:cs="Arial"/>
          <w:sz w:val="24"/>
          <w:szCs w:val="24"/>
        </w:rPr>
        <w:t>8</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B0" w:rsidRDefault="00022FB0">
      <w:r>
        <w:separator/>
      </w:r>
    </w:p>
  </w:footnote>
  <w:footnote w:type="continuationSeparator" w:id="0">
    <w:p w:rsidR="00022FB0" w:rsidRDefault="00022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pStyle w:val="Quick1"/>
      <w:lvlText w:val="%1."/>
      <w:lvlJc w:val="left"/>
      <w:pPr>
        <w:tabs>
          <w:tab w:val="num" w:pos="1440"/>
        </w:tabs>
      </w:pPr>
    </w:lvl>
  </w:abstractNum>
  <w:abstractNum w:abstractNumId="1" w15:restartNumberingAfterBreak="0">
    <w:nsid w:val="06D42283"/>
    <w:multiLevelType w:val="hybridMultilevel"/>
    <w:tmpl w:val="5EAA3716"/>
    <w:lvl w:ilvl="0" w:tplc="302698CC">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423D"/>
    <w:multiLevelType w:val="hybridMultilevel"/>
    <w:tmpl w:val="CA387940"/>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23D60"/>
    <w:multiLevelType w:val="hybridMultilevel"/>
    <w:tmpl w:val="75B06684"/>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71800"/>
    <w:multiLevelType w:val="hybridMultilevel"/>
    <w:tmpl w:val="56E61FCE"/>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F6F2F"/>
    <w:multiLevelType w:val="hybridMultilevel"/>
    <w:tmpl w:val="7096A062"/>
    <w:lvl w:ilvl="0" w:tplc="F79A7218">
      <w:start w:val="3"/>
      <w:numFmt w:val="decimal"/>
      <w:lvlText w:val="%1."/>
      <w:lvlJc w:val="left"/>
      <w:pPr>
        <w:tabs>
          <w:tab w:val="num" w:pos="720"/>
        </w:tabs>
        <w:ind w:left="720" w:hanging="360"/>
      </w:pPr>
      <w:rPr>
        <w:rFonts w:hint="default"/>
      </w:rPr>
    </w:lvl>
    <w:lvl w:ilvl="1" w:tplc="822EA314" w:tentative="1">
      <w:start w:val="1"/>
      <w:numFmt w:val="lowerLetter"/>
      <w:lvlText w:val="%2."/>
      <w:lvlJc w:val="left"/>
      <w:pPr>
        <w:tabs>
          <w:tab w:val="num" w:pos="1440"/>
        </w:tabs>
        <w:ind w:left="1440" w:hanging="360"/>
      </w:pPr>
    </w:lvl>
    <w:lvl w:ilvl="2" w:tplc="A6602CEE" w:tentative="1">
      <w:start w:val="1"/>
      <w:numFmt w:val="lowerRoman"/>
      <w:lvlText w:val="%3."/>
      <w:lvlJc w:val="right"/>
      <w:pPr>
        <w:tabs>
          <w:tab w:val="num" w:pos="2160"/>
        </w:tabs>
        <w:ind w:left="2160" w:hanging="180"/>
      </w:pPr>
    </w:lvl>
    <w:lvl w:ilvl="3" w:tplc="F19439FA" w:tentative="1">
      <w:start w:val="1"/>
      <w:numFmt w:val="decimal"/>
      <w:lvlText w:val="%4."/>
      <w:lvlJc w:val="left"/>
      <w:pPr>
        <w:tabs>
          <w:tab w:val="num" w:pos="2880"/>
        </w:tabs>
        <w:ind w:left="2880" w:hanging="360"/>
      </w:pPr>
    </w:lvl>
    <w:lvl w:ilvl="4" w:tplc="8B689312" w:tentative="1">
      <w:start w:val="1"/>
      <w:numFmt w:val="lowerLetter"/>
      <w:lvlText w:val="%5."/>
      <w:lvlJc w:val="left"/>
      <w:pPr>
        <w:tabs>
          <w:tab w:val="num" w:pos="3600"/>
        </w:tabs>
        <w:ind w:left="3600" w:hanging="360"/>
      </w:pPr>
    </w:lvl>
    <w:lvl w:ilvl="5" w:tplc="98CEB7F8" w:tentative="1">
      <w:start w:val="1"/>
      <w:numFmt w:val="lowerRoman"/>
      <w:lvlText w:val="%6."/>
      <w:lvlJc w:val="right"/>
      <w:pPr>
        <w:tabs>
          <w:tab w:val="num" w:pos="4320"/>
        </w:tabs>
        <w:ind w:left="4320" w:hanging="180"/>
      </w:pPr>
    </w:lvl>
    <w:lvl w:ilvl="6" w:tplc="2898DA88" w:tentative="1">
      <w:start w:val="1"/>
      <w:numFmt w:val="decimal"/>
      <w:lvlText w:val="%7."/>
      <w:lvlJc w:val="left"/>
      <w:pPr>
        <w:tabs>
          <w:tab w:val="num" w:pos="5040"/>
        </w:tabs>
        <w:ind w:left="5040" w:hanging="360"/>
      </w:pPr>
    </w:lvl>
    <w:lvl w:ilvl="7" w:tplc="508CA252" w:tentative="1">
      <w:start w:val="1"/>
      <w:numFmt w:val="lowerLetter"/>
      <w:lvlText w:val="%8."/>
      <w:lvlJc w:val="left"/>
      <w:pPr>
        <w:tabs>
          <w:tab w:val="num" w:pos="5760"/>
        </w:tabs>
        <w:ind w:left="5760" w:hanging="360"/>
      </w:pPr>
    </w:lvl>
    <w:lvl w:ilvl="8" w:tplc="9AA0995C" w:tentative="1">
      <w:start w:val="1"/>
      <w:numFmt w:val="lowerRoman"/>
      <w:lvlText w:val="%9."/>
      <w:lvlJc w:val="right"/>
      <w:pPr>
        <w:tabs>
          <w:tab w:val="num" w:pos="6480"/>
        </w:tabs>
        <w:ind w:left="6480" w:hanging="180"/>
      </w:pPr>
    </w:lvl>
  </w:abstractNum>
  <w:abstractNum w:abstractNumId="6" w15:restartNumberingAfterBreak="0">
    <w:nsid w:val="0FA90756"/>
    <w:multiLevelType w:val="singleLevel"/>
    <w:tmpl w:val="4352FC3E"/>
    <w:lvl w:ilvl="0">
      <w:start w:val="1"/>
      <w:numFmt w:val="lowerLetter"/>
      <w:lvlText w:val="%1."/>
      <w:lvlJc w:val="left"/>
      <w:pPr>
        <w:tabs>
          <w:tab w:val="num" w:pos="735"/>
        </w:tabs>
        <w:ind w:left="735" w:hanging="375"/>
      </w:pPr>
      <w:rPr>
        <w:rFonts w:hint="default"/>
      </w:rPr>
    </w:lvl>
  </w:abstractNum>
  <w:abstractNum w:abstractNumId="7" w15:restartNumberingAfterBreak="0">
    <w:nsid w:val="101769D4"/>
    <w:multiLevelType w:val="hybridMultilevel"/>
    <w:tmpl w:val="67B2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E7190"/>
    <w:multiLevelType w:val="hybridMultilevel"/>
    <w:tmpl w:val="56BA8AA6"/>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3559C"/>
    <w:multiLevelType w:val="hybridMultilevel"/>
    <w:tmpl w:val="1172B104"/>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A3DD5"/>
    <w:multiLevelType w:val="hybridMultilevel"/>
    <w:tmpl w:val="942CFE50"/>
    <w:lvl w:ilvl="0" w:tplc="302698CC">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D24F3"/>
    <w:multiLevelType w:val="multilevel"/>
    <w:tmpl w:val="828C94B6"/>
    <w:lvl w:ilvl="0">
      <w:start w:val="1"/>
      <w:numFmt w:val="decimal"/>
      <w:lvlText w:val="%1."/>
      <w:lvlJc w:val="left"/>
      <w:pPr>
        <w:tabs>
          <w:tab w:val="num" w:pos="360"/>
        </w:tabs>
        <w:ind w:left="360" w:hanging="360"/>
      </w:pPr>
    </w:lvl>
    <w:lvl w:ilvl="1">
      <w:start w:val="2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B263A9B"/>
    <w:multiLevelType w:val="hybridMultilevel"/>
    <w:tmpl w:val="112E7E18"/>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F00AB4"/>
    <w:multiLevelType w:val="singleLevel"/>
    <w:tmpl w:val="0409000F"/>
    <w:lvl w:ilvl="0">
      <w:start w:val="2"/>
      <w:numFmt w:val="decimal"/>
      <w:lvlText w:val="%1."/>
      <w:lvlJc w:val="left"/>
      <w:pPr>
        <w:tabs>
          <w:tab w:val="num" w:pos="360"/>
        </w:tabs>
        <w:ind w:left="360" w:hanging="360"/>
      </w:pPr>
      <w:rPr>
        <w:rFonts w:hint="default"/>
      </w:rPr>
    </w:lvl>
  </w:abstractNum>
  <w:abstractNum w:abstractNumId="14" w15:restartNumberingAfterBreak="0">
    <w:nsid w:val="1CB03D1B"/>
    <w:multiLevelType w:val="hybridMultilevel"/>
    <w:tmpl w:val="C6FA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3058A"/>
    <w:multiLevelType w:val="hybridMultilevel"/>
    <w:tmpl w:val="EE1653F8"/>
    <w:lvl w:ilvl="0" w:tplc="13DC5936">
      <w:start w:val="2"/>
      <w:numFmt w:val="decimal"/>
      <w:lvlText w:val="%1."/>
      <w:lvlJc w:val="left"/>
      <w:pPr>
        <w:tabs>
          <w:tab w:val="num" w:pos="720"/>
        </w:tabs>
        <w:ind w:left="720" w:hanging="360"/>
      </w:pPr>
      <w:rPr>
        <w:rFonts w:hint="default"/>
      </w:rPr>
    </w:lvl>
    <w:lvl w:ilvl="1" w:tplc="DD1E4F78" w:tentative="1">
      <w:start w:val="1"/>
      <w:numFmt w:val="lowerLetter"/>
      <w:lvlText w:val="%2."/>
      <w:lvlJc w:val="left"/>
      <w:pPr>
        <w:tabs>
          <w:tab w:val="num" w:pos="1440"/>
        </w:tabs>
        <w:ind w:left="1440" w:hanging="360"/>
      </w:pPr>
    </w:lvl>
    <w:lvl w:ilvl="2" w:tplc="25267E0A" w:tentative="1">
      <w:start w:val="1"/>
      <w:numFmt w:val="lowerRoman"/>
      <w:lvlText w:val="%3."/>
      <w:lvlJc w:val="right"/>
      <w:pPr>
        <w:tabs>
          <w:tab w:val="num" w:pos="2160"/>
        </w:tabs>
        <w:ind w:left="2160" w:hanging="180"/>
      </w:pPr>
    </w:lvl>
    <w:lvl w:ilvl="3" w:tplc="BA562BC0" w:tentative="1">
      <w:start w:val="1"/>
      <w:numFmt w:val="decimal"/>
      <w:lvlText w:val="%4."/>
      <w:lvlJc w:val="left"/>
      <w:pPr>
        <w:tabs>
          <w:tab w:val="num" w:pos="2880"/>
        </w:tabs>
        <w:ind w:left="2880" w:hanging="360"/>
      </w:pPr>
    </w:lvl>
    <w:lvl w:ilvl="4" w:tplc="C6DEB86C" w:tentative="1">
      <w:start w:val="1"/>
      <w:numFmt w:val="lowerLetter"/>
      <w:lvlText w:val="%5."/>
      <w:lvlJc w:val="left"/>
      <w:pPr>
        <w:tabs>
          <w:tab w:val="num" w:pos="3600"/>
        </w:tabs>
        <w:ind w:left="3600" w:hanging="360"/>
      </w:pPr>
    </w:lvl>
    <w:lvl w:ilvl="5" w:tplc="B53C355E" w:tentative="1">
      <w:start w:val="1"/>
      <w:numFmt w:val="lowerRoman"/>
      <w:lvlText w:val="%6."/>
      <w:lvlJc w:val="right"/>
      <w:pPr>
        <w:tabs>
          <w:tab w:val="num" w:pos="4320"/>
        </w:tabs>
        <w:ind w:left="4320" w:hanging="180"/>
      </w:pPr>
    </w:lvl>
    <w:lvl w:ilvl="6" w:tplc="DEC00110" w:tentative="1">
      <w:start w:val="1"/>
      <w:numFmt w:val="decimal"/>
      <w:lvlText w:val="%7."/>
      <w:lvlJc w:val="left"/>
      <w:pPr>
        <w:tabs>
          <w:tab w:val="num" w:pos="5040"/>
        </w:tabs>
        <w:ind w:left="5040" w:hanging="360"/>
      </w:pPr>
    </w:lvl>
    <w:lvl w:ilvl="7" w:tplc="16AC1684" w:tentative="1">
      <w:start w:val="1"/>
      <w:numFmt w:val="lowerLetter"/>
      <w:lvlText w:val="%8."/>
      <w:lvlJc w:val="left"/>
      <w:pPr>
        <w:tabs>
          <w:tab w:val="num" w:pos="5760"/>
        </w:tabs>
        <w:ind w:left="5760" w:hanging="360"/>
      </w:pPr>
    </w:lvl>
    <w:lvl w:ilvl="8" w:tplc="2F541504" w:tentative="1">
      <w:start w:val="1"/>
      <w:numFmt w:val="lowerRoman"/>
      <w:lvlText w:val="%9."/>
      <w:lvlJc w:val="right"/>
      <w:pPr>
        <w:tabs>
          <w:tab w:val="num" w:pos="6480"/>
        </w:tabs>
        <w:ind w:left="6480" w:hanging="180"/>
      </w:pPr>
    </w:lvl>
  </w:abstractNum>
  <w:abstractNum w:abstractNumId="16" w15:restartNumberingAfterBreak="0">
    <w:nsid w:val="204D4FB1"/>
    <w:multiLevelType w:val="hybridMultilevel"/>
    <w:tmpl w:val="C324DBCE"/>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B14AB1"/>
    <w:multiLevelType w:val="singleLevel"/>
    <w:tmpl w:val="4C1E6FF4"/>
    <w:lvl w:ilvl="0">
      <w:start w:val="1"/>
      <w:numFmt w:val="decimal"/>
      <w:lvlText w:val="%1. "/>
      <w:legacy w:legacy="1" w:legacySpace="0" w:legacyIndent="360"/>
      <w:lvlJc w:val="left"/>
      <w:pPr>
        <w:ind w:left="360" w:hanging="360"/>
      </w:pPr>
      <w:rPr>
        <w:rFonts w:ascii="Arial" w:hAnsi="Arial" w:hint="default"/>
        <w:b w:val="0"/>
        <w:i w:val="0"/>
        <w:sz w:val="24"/>
      </w:rPr>
    </w:lvl>
  </w:abstractNum>
  <w:abstractNum w:abstractNumId="18" w15:restartNumberingAfterBreak="0">
    <w:nsid w:val="27A6487A"/>
    <w:multiLevelType w:val="singleLevel"/>
    <w:tmpl w:val="4C1E6FF4"/>
    <w:lvl w:ilvl="0">
      <w:start w:val="1"/>
      <w:numFmt w:val="decimal"/>
      <w:lvlText w:val="%1. "/>
      <w:legacy w:legacy="1" w:legacySpace="0" w:legacyIndent="360"/>
      <w:lvlJc w:val="left"/>
      <w:pPr>
        <w:ind w:left="360" w:hanging="360"/>
      </w:pPr>
      <w:rPr>
        <w:rFonts w:ascii="Arial" w:hAnsi="Arial" w:hint="default"/>
        <w:b w:val="0"/>
        <w:i w:val="0"/>
        <w:sz w:val="24"/>
      </w:rPr>
    </w:lvl>
  </w:abstractNum>
  <w:abstractNum w:abstractNumId="19" w15:restartNumberingAfterBreak="0">
    <w:nsid w:val="290E3F7C"/>
    <w:multiLevelType w:val="hybridMultilevel"/>
    <w:tmpl w:val="54B2C468"/>
    <w:lvl w:ilvl="0" w:tplc="87CE8044">
      <w:start w:val="1"/>
      <w:numFmt w:val="bullet"/>
      <w:lvlText w:val=""/>
      <w:lvlJc w:val="left"/>
      <w:pPr>
        <w:tabs>
          <w:tab w:val="num" w:pos="576"/>
        </w:tabs>
        <w:ind w:left="57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0D74C7"/>
    <w:multiLevelType w:val="hybridMultilevel"/>
    <w:tmpl w:val="38B4A5A0"/>
    <w:lvl w:ilvl="0" w:tplc="04090001">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A0C61"/>
    <w:multiLevelType w:val="multilevel"/>
    <w:tmpl w:val="E820CE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F21386D"/>
    <w:multiLevelType w:val="multilevel"/>
    <w:tmpl w:val="02086D66"/>
    <w:lvl w:ilvl="0">
      <w:start w:val="1"/>
      <w:numFmt w:val="decimal"/>
      <w:lvlText w:val="%1."/>
      <w:lvlJc w:val="left"/>
      <w:pPr>
        <w:tabs>
          <w:tab w:val="num" w:pos="2160"/>
        </w:tabs>
        <w:ind w:left="2160" w:hanging="720"/>
      </w:pPr>
      <w:rPr>
        <w:rFonts w:hint="default"/>
      </w:rPr>
    </w:lvl>
    <w:lvl w:ilvl="1">
      <w:start w:val="11"/>
      <w:numFmt w:val="decimal"/>
      <w:isLgl/>
      <w:lvlText w:val="%1.%2"/>
      <w:lvlJc w:val="left"/>
      <w:pPr>
        <w:tabs>
          <w:tab w:val="num" w:pos="2175"/>
        </w:tabs>
        <w:ind w:left="2175" w:hanging="735"/>
      </w:pPr>
      <w:rPr>
        <w:rFonts w:hint="default"/>
      </w:rPr>
    </w:lvl>
    <w:lvl w:ilvl="2">
      <w:start w:val="1"/>
      <w:numFmt w:val="decimal"/>
      <w:isLgl/>
      <w:lvlText w:val="%1.%2.%3"/>
      <w:lvlJc w:val="left"/>
      <w:pPr>
        <w:tabs>
          <w:tab w:val="num" w:pos="2175"/>
        </w:tabs>
        <w:ind w:left="2175" w:hanging="735"/>
      </w:pPr>
      <w:rPr>
        <w:rFonts w:hint="default"/>
      </w:rPr>
    </w:lvl>
    <w:lvl w:ilvl="3">
      <w:start w:val="1"/>
      <w:numFmt w:val="decimal"/>
      <w:isLgl/>
      <w:lvlText w:val="%1.%2.%3.%4"/>
      <w:lvlJc w:val="left"/>
      <w:pPr>
        <w:tabs>
          <w:tab w:val="num" w:pos="2175"/>
        </w:tabs>
        <w:ind w:left="2175" w:hanging="735"/>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3" w15:restartNumberingAfterBreak="0">
    <w:nsid w:val="31D3165A"/>
    <w:multiLevelType w:val="hybridMultilevel"/>
    <w:tmpl w:val="57689BE0"/>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80652D"/>
    <w:multiLevelType w:val="multilevel"/>
    <w:tmpl w:val="FC0264F4"/>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4"/>
      <w:numFmt w:val="decimal"/>
      <w:lvlText w:val="(%3)"/>
      <w:lvlJc w:val="left"/>
      <w:pPr>
        <w:tabs>
          <w:tab w:val="num" w:pos="3060"/>
        </w:tabs>
        <w:ind w:left="3060" w:hanging="720"/>
      </w:pPr>
      <w:rPr>
        <w:rFonts w:hint="default"/>
      </w:rPr>
    </w:lvl>
    <w:lvl w:ilvl="3">
      <w:start w:val="3"/>
      <w:numFmt w:val="upperLetter"/>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33A460EB"/>
    <w:multiLevelType w:val="hybridMultilevel"/>
    <w:tmpl w:val="B5AC0F3E"/>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015204"/>
    <w:multiLevelType w:val="singleLevel"/>
    <w:tmpl w:val="36BC4F02"/>
    <w:lvl w:ilvl="0">
      <w:start w:val="1"/>
      <w:numFmt w:val="lowerLetter"/>
      <w:lvlText w:val="%1. "/>
      <w:legacy w:legacy="1" w:legacySpace="0" w:legacyIndent="360"/>
      <w:lvlJc w:val="left"/>
      <w:pPr>
        <w:ind w:left="965" w:hanging="360"/>
      </w:pPr>
      <w:rPr>
        <w:rFonts w:ascii="Arial" w:hAnsi="Arial" w:hint="default"/>
        <w:b w:val="0"/>
        <w:i w:val="0"/>
        <w:sz w:val="24"/>
      </w:rPr>
    </w:lvl>
  </w:abstractNum>
  <w:abstractNum w:abstractNumId="27" w15:restartNumberingAfterBreak="0">
    <w:nsid w:val="35024860"/>
    <w:multiLevelType w:val="hybridMultilevel"/>
    <w:tmpl w:val="7D602BFE"/>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577419"/>
    <w:multiLevelType w:val="singleLevel"/>
    <w:tmpl w:val="566C0612"/>
    <w:lvl w:ilvl="0">
      <w:start w:val="5"/>
      <w:numFmt w:val="decimal"/>
      <w:lvlText w:val="%1. "/>
      <w:legacy w:legacy="1" w:legacySpace="0" w:legacyIndent="360"/>
      <w:lvlJc w:val="left"/>
      <w:pPr>
        <w:ind w:left="360" w:hanging="360"/>
      </w:pPr>
      <w:rPr>
        <w:rFonts w:ascii="Arial" w:hAnsi="Arial" w:hint="default"/>
        <w:b w:val="0"/>
        <w:i w:val="0"/>
        <w:sz w:val="24"/>
      </w:rPr>
    </w:lvl>
  </w:abstractNum>
  <w:abstractNum w:abstractNumId="29" w15:restartNumberingAfterBreak="0">
    <w:nsid w:val="36C90AD5"/>
    <w:multiLevelType w:val="singleLevel"/>
    <w:tmpl w:val="73A4DF04"/>
    <w:lvl w:ilvl="0">
      <w:start w:val="4"/>
      <w:numFmt w:val="lowerLetter"/>
      <w:lvlText w:val="%1."/>
      <w:lvlJc w:val="left"/>
      <w:pPr>
        <w:tabs>
          <w:tab w:val="num" w:pos="720"/>
        </w:tabs>
        <w:ind w:left="720" w:hanging="360"/>
      </w:pPr>
      <w:rPr>
        <w:rFonts w:hint="default"/>
      </w:rPr>
    </w:lvl>
  </w:abstractNum>
  <w:abstractNum w:abstractNumId="30" w15:restartNumberingAfterBreak="0">
    <w:nsid w:val="37D101A7"/>
    <w:multiLevelType w:val="singleLevel"/>
    <w:tmpl w:val="0409000F"/>
    <w:lvl w:ilvl="0">
      <w:start w:val="2"/>
      <w:numFmt w:val="decimal"/>
      <w:lvlText w:val="%1."/>
      <w:lvlJc w:val="left"/>
      <w:pPr>
        <w:tabs>
          <w:tab w:val="num" w:pos="360"/>
        </w:tabs>
        <w:ind w:left="360" w:hanging="360"/>
      </w:pPr>
      <w:rPr>
        <w:rFonts w:hint="default"/>
      </w:rPr>
    </w:lvl>
  </w:abstractNum>
  <w:abstractNum w:abstractNumId="31" w15:restartNumberingAfterBreak="0">
    <w:nsid w:val="3DAA5970"/>
    <w:multiLevelType w:val="hybridMultilevel"/>
    <w:tmpl w:val="B1BC222C"/>
    <w:lvl w:ilvl="0" w:tplc="04090001">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A95C3D"/>
    <w:multiLevelType w:val="hybridMultilevel"/>
    <w:tmpl w:val="98A0DD0C"/>
    <w:lvl w:ilvl="0" w:tplc="302698CC">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FE04CC"/>
    <w:multiLevelType w:val="hybridMultilevel"/>
    <w:tmpl w:val="7B3E8ED6"/>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DA3A2D"/>
    <w:multiLevelType w:val="hybridMultilevel"/>
    <w:tmpl w:val="FCDC12BC"/>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436160"/>
    <w:multiLevelType w:val="hybridMultilevel"/>
    <w:tmpl w:val="B95A22D8"/>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A9242D"/>
    <w:multiLevelType w:val="hybridMultilevel"/>
    <w:tmpl w:val="06E61118"/>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A3382C"/>
    <w:multiLevelType w:val="hybridMultilevel"/>
    <w:tmpl w:val="9C4CBC4E"/>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AB0690"/>
    <w:multiLevelType w:val="hybridMultilevel"/>
    <w:tmpl w:val="725EEA5A"/>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BF50FD"/>
    <w:multiLevelType w:val="singleLevel"/>
    <w:tmpl w:val="302698CC"/>
    <w:lvl w:ilvl="0">
      <w:numFmt w:val="bullet"/>
      <w:lvlText w:val=""/>
      <w:lvlJc w:val="left"/>
      <w:pPr>
        <w:tabs>
          <w:tab w:val="num" w:pos="720"/>
        </w:tabs>
        <w:ind w:left="720" w:hanging="720"/>
      </w:pPr>
      <w:rPr>
        <w:rFonts w:ascii="Symbol" w:hAnsi="Symbol" w:hint="default"/>
      </w:rPr>
    </w:lvl>
  </w:abstractNum>
  <w:abstractNum w:abstractNumId="40" w15:restartNumberingAfterBreak="0">
    <w:nsid w:val="5CA4410D"/>
    <w:multiLevelType w:val="hybridMultilevel"/>
    <w:tmpl w:val="9B92DAF2"/>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5A0A81"/>
    <w:multiLevelType w:val="hybridMultilevel"/>
    <w:tmpl w:val="5C301338"/>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7F0EA0"/>
    <w:multiLevelType w:val="singleLevel"/>
    <w:tmpl w:val="0409000F"/>
    <w:lvl w:ilvl="0">
      <w:start w:val="2"/>
      <w:numFmt w:val="decimal"/>
      <w:lvlText w:val="%1."/>
      <w:lvlJc w:val="left"/>
      <w:pPr>
        <w:tabs>
          <w:tab w:val="num" w:pos="360"/>
        </w:tabs>
        <w:ind w:left="360" w:hanging="360"/>
      </w:pPr>
      <w:rPr>
        <w:rFonts w:hint="default"/>
      </w:rPr>
    </w:lvl>
  </w:abstractNum>
  <w:abstractNum w:abstractNumId="43" w15:restartNumberingAfterBreak="0">
    <w:nsid w:val="68E907E1"/>
    <w:multiLevelType w:val="hybridMultilevel"/>
    <w:tmpl w:val="5FD4DDFE"/>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0D548C"/>
    <w:multiLevelType w:val="hybridMultilevel"/>
    <w:tmpl w:val="A916221E"/>
    <w:lvl w:ilvl="0" w:tplc="302698CC">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DE0E0F"/>
    <w:multiLevelType w:val="multilevel"/>
    <w:tmpl w:val="B1CEB0E2"/>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6" w15:restartNumberingAfterBreak="0">
    <w:nsid w:val="7501044F"/>
    <w:multiLevelType w:val="singleLevel"/>
    <w:tmpl w:val="1816497C"/>
    <w:lvl w:ilvl="0">
      <w:start w:val="1"/>
      <w:numFmt w:val="decimal"/>
      <w:lvlText w:val="%1."/>
      <w:lvlJc w:val="left"/>
      <w:pPr>
        <w:tabs>
          <w:tab w:val="num" w:pos="1140"/>
        </w:tabs>
        <w:ind w:left="1140" w:hanging="360"/>
      </w:pPr>
      <w:rPr>
        <w:rFonts w:hint="default"/>
      </w:rPr>
    </w:lvl>
  </w:abstractNum>
  <w:abstractNum w:abstractNumId="47" w15:restartNumberingAfterBreak="0">
    <w:nsid w:val="76BF5187"/>
    <w:multiLevelType w:val="hybridMultilevel"/>
    <w:tmpl w:val="0142BDE2"/>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857AF0"/>
    <w:multiLevelType w:val="hybridMultilevel"/>
    <w:tmpl w:val="7AF4760A"/>
    <w:lvl w:ilvl="0" w:tplc="CBECA4D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7906BE"/>
    <w:multiLevelType w:val="hybridMultilevel"/>
    <w:tmpl w:val="9286C3AA"/>
    <w:lvl w:ilvl="0" w:tplc="CBECA4D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24"/>
  </w:num>
  <w:num w:numId="4">
    <w:abstractNumId w:val="45"/>
  </w:num>
  <w:num w:numId="5">
    <w:abstractNumId w:val="22"/>
  </w:num>
  <w:num w:numId="6">
    <w:abstractNumId w:val="29"/>
  </w:num>
  <w:num w:numId="7">
    <w:abstractNumId w:val="6"/>
  </w:num>
  <w:num w:numId="8">
    <w:abstractNumId w:val="46"/>
  </w:num>
  <w:num w:numId="9">
    <w:abstractNumId w:val="39"/>
  </w:num>
  <w:num w:numId="10">
    <w:abstractNumId w:val="17"/>
  </w:num>
  <w:num w:numId="11">
    <w:abstractNumId w:val="18"/>
  </w:num>
  <w:num w:numId="12">
    <w:abstractNumId w:val="26"/>
  </w:num>
  <w:num w:numId="13">
    <w:abstractNumId w:val="28"/>
  </w:num>
  <w:num w:numId="14">
    <w:abstractNumId w:val="28"/>
    <w:lvlOverride w:ilvl="0">
      <w:lvl w:ilvl="0">
        <w:start w:val="1"/>
        <w:numFmt w:val="decimal"/>
        <w:lvlText w:val="%1. "/>
        <w:legacy w:legacy="1" w:legacySpace="0" w:legacyIndent="360"/>
        <w:lvlJc w:val="left"/>
        <w:pPr>
          <w:ind w:left="360" w:hanging="360"/>
        </w:pPr>
        <w:rPr>
          <w:rFonts w:ascii="Arial" w:hAnsi="Arial" w:hint="default"/>
          <w:b w:val="0"/>
          <w:i w:val="0"/>
          <w:sz w:val="24"/>
        </w:rPr>
      </w:lvl>
    </w:lvlOverride>
  </w:num>
  <w:num w:numId="15">
    <w:abstractNumId w:val="5"/>
  </w:num>
  <w:num w:numId="16">
    <w:abstractNumId w:val="15"/>
  </w:num>
  <w:num w:numId="17">
    <w:abstractNumId w:val="42"/>
  </w:num>
  <w:num w:numId="18">
    <w:abstractNumId w:val="30"/>
  </w:num>
  <w:num w:numId="19">
    <w:abstractNumId w:val="13"/>
  </w:num>
  <w:num w:numId="20">
    <w:abstractNumId w:val="21"/>
  </w:num>
  <w:num w:numId="21">
    <w:abstractNumId w:val="19"/>
  </w:num>
  <w:num w:numId="22">
    <w:abstractNumId w:val="20"/>
  </w:num>
  <w:num w:numId="23">
    <w:abstractNumId w:val="47"/>
  </w:num>
  <w:num w:numId="24">
    <w:abstractNumId w:val="3"/>
  </w:num>
  <w:num w:numId="25">
    <w:abstractNumId w:val="27"/>
  </w:num>
  <w:num w:numId="26">
    <w:abstractNumId w:val="49"/>
  </w:num>
  <w:num w:numId="27">
    <w:abstractNumId w:val="25"/>
  </w:num>
  <w:num w:numId="28">
    <w:abstractNumId w:val="16"/>
  </w:num>
  <w:num w:numId="29">
    <w:abstractNumId w:val="33"/>
  </w:num>
  <w:num w:numId="30">
    <w:abstractNumId w:val="43"/>
  </w:num>
  <w:num w:numId="31">
    <w:abstractNumId w:val="4"/>
  </w:num>
  <w:num w:numId="32">
    <w:abstractNumId w:val="36"/>
  </w:num>
  <w:num w:numId="33">
    <w:abstractNumId w:val="35"/>
  </w:num>
  <w:num w:numId="34">
    <w:abstractNumId w:val="12"/>
  </w:num>
  <w:num w:numId="35">
    <w:abstractNumId w:val="23"/>
  </w:num>
  <w:num w:numId="36">
    <w:abstractNumId w:val="48"/>
  </w:num>
  <w:num w:numId="37">
    <w:abstractNumId w:val="9"/>
  </w:num>
  <w:num w:numId="38">
    <w:abstractNumId w:val="34"/>
  </w:num>
  <w:num w:numId="39">
    <w:abstractNumId w:val="2"/>
  </w:num>
  <w:num w:numId="40">
    <w:abstractNumId w:val="8"/>
  </w:num>
  <w:num w:numId="41">
    <w:abstractNumId w:val="38"/>
  </w:num>
  <w:num w:numId="42">
    <w:abstractNumId w:val="37"/>
  </w:num>
  <w:num w:numId="43">
    <w:abstractNumId w:val="41"/>
  </w:num>
  <w:num w:numId="44">
    <w:abstractNumId w:val="40"/>
  </w:num>
  <w:num w:numId="45">
    <w:abstractNumId w:val="7"/>
  </w:num>
  <w:num w:numId="46">
    <w:abstractNumId w:val="14"/>
  </w:num>
  <w:num w:numId="47">
    <w:abstractNumId w:val="31"/>
  </w:num>
  <w:num w:numId="48">
    <w:abstractNumId w:val="44"/>
  </w:num>
  <w:num w:numId="49">
    <w:abstractNumId w:val="1"/>
  </w:num>
  <w:num w:numId="50">
    <w:abstractNumId w:val="32"/>
  </w:num>
  <w:num w:numId="51">
    <w:abstractNumId w:val="1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ad, Darren@CALFIRE">
    <w15:presenceInfo w15:providerId="AD" w15:userId="S-1-5-21-82125038-88502799-1244863647-24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8A"/>
    <w:rsid w:val="00022FB0"/>
    <w:rsid w:val="000239D4"/>
    <w:rsid w:val="0003314A"/>
    <w:rsid w:val="00033864"/>
    <w:rsid w:val="00037B75"/>
    <w:rsid w:val="00042F8B"/>
    <w:rsid w:val="00061F2D"/>
    <w:rsid w:val="0006552E"/>
    <w:rsid w:val="00067B7C"/>
    <w:rsid w:val="00072FC0"/>
    <w:rsid w:val="00085F2C"/>
    <w:rsid w:val="00092807"/>
    <w:rsid w:val="000A02A5"/>
    <w:rsid w:val="000A40B7"/>
    <w:rsid w:val="000A7B00"/>
    <w:rsid w:val="000B1EA8"/>
    <w:rsid w:val="000B6948"/>
    <w:rsid w:val="000C0287"/>
    <w:rsid w:val="000D4683"/>
    <w:rsid w:val="000F2759"/>
    <w:rsid w:val="000F2D63"/>
    <w:rsid w:val="000F5A37"/>
    <w:rsid w:val="0010152C"/>
    <w:rsid w:val="001104B3"/>
    <w:rsid w:val="00112A3A"/>
    <w:rsid w:val="00124E04"/>
    <w:rsid w:val="00125397"/>
    <w:rsid w:val="0013213F"/>
    <w:rsid w:val="00140F1E"/>
    <w:rsid w:val="00143542"/>
    <w:rsid w:val="001437ED"/>
    <w:rsid w:val="001445CD"/>
    <w:rsid w:val="00150A67"/>
    <w:rsid w:val="001539F9"/>
    <w:rsid w:val="00156151"/>
    <w:rsid w:val="0015646B"/>
    <w:rsid w:val="00156C2F"/>
    <w:rsid w:val="001655FE"/>
    <w:rsid w:val="001706AE"/>
    <w:rsid w:val="00170993"/>
    <w:rsid w:val="00170F0A"/>
    <w:rsid w:val="00180AB0"/>
    <w:rsid w:val="001A0CCC"/>
    <w:rsid w:val="001A22F8"/>
    <w:rsid w:val="001A4C76"/>
    <w:rsid w:val="001B4B56"/>
    <w:rsid w:val="001B6773"/>
    <w:rsid w:val="001C490B"/>
    <w:rsid w:val="001C5475"/>
    <w:rsid w:val="001D0BB8"/>
    <w:rsid w:val="001D1471"/>
    <w:rsid w:val="001D1D79"/>
    <w:rsid w:val="001D4793"/>
    <w:rsid w:val="001E0074"/>
    <w:rsid w:val="001F3FF4"/>
    <w:rsid w:val="001F78A1"/>
    <w:rsid w:val="00210632"/>
    <w:rsid w:val="00223F36"/>
    <w:rsid w:val="002350AF"/>
    <w:rsid w:val="00245CD6"/>
    <w:rsid w:val="00251844"/>
    <w:rsid w:val="002525C4"/>
    <w:rsid w:val="002603B5"/>
    <w:rsid w:val="00263EA3"/>
    <w:rsid w:val="00265AA8"/>
    <w:rsid w:val="0026705A"/>
    <w:rsid w:val="0027145F"/>
    <w:rsid w:val="00272594"/>
    <w:rsid w:val="00273A02"/>
    <w:rsid w:val="002769F2"/>
    <w:rsid w:val="00277A76"/>
    <w:rsid w:val="00280C9E"/>
    <w:rsid w:val="002947C5"/>
    <w:rsid w:val="002967B4"/>
    <w:rsid w:val="002A424C"/>
    <w:rsid w:val="002A511F"/>
    <w:rsid w:val="002B01BA"/>
    <w:rsid w:val="002B0BCB"/>
    <w:rsid w:val="002B2A84"/>
    <w:rsid w:val="002D4888"/>
    <w:rsid w:val="002D6BFA"/>
    <w:rsid w:val="002E1D03"/>
    <w:rsid w:val="002E5385"/>
    <w:rsid w:val="002E5964"/>
    <w:rsid w:val="002F2886"/>
    <w:rsid w:val="002F76AC"/>
    <w:rsid w:val="00301EEB"/>
    <w:rsid w:val="00303C71"/>
    <w:rsid w:val="003119E7"/>
    <w:rsid w:val="003224FE"/>
    <w:rsid w:val="003274F3"/>
    <w:rsid w:val="00334058"/>
    <w:rsid w:val="00335E7A"/>
    <w:rsid w:val="00337D17"/>
    <w:rsid w:val="00341304"/>
    <w:rsid w:val="00347B24"/>
    <w:rsid w:val="00362A6F"/>
    <w:rsid w:val="003651D3"/>
    <w:rsid w:val="003675F3"/>
    <w:rsid w:val="0037569E"/>
    <w:rsid w:val="0038464F"/>
    <w:rsid w:val="0038785D"/>
    <w:rsid w:val="00392C78"/>
    <w:rsid w:val="00396AA2"/>
    <w:rsid w:val="003A3016"/>
    <w:rsid w:val="003A3D71"/>
    <w:rsid w:val="003A6B28"/>
    <w:rsid w:val="003B2E3F"/>
    <w:rsid w:val="003B4771"/>
    <w:rsid w:val="003B5DB8"/>
    <w:rsid w:val="003C2200"/>
    <w:rsid w:val="003C4A27"/>
    <w:rsid w:val="003C64FA"/>
    <w:rsid w:val="003C7717"/>
    <w:rsid w:val="003D0880"/>
    <w:rsid w:val="003D48B9"/>
    <w:rsid w:val="003E189F"/>
    <w:rsid w:val="003E4DDA"/>
    <w:rsid w:val="003F29E8"/>
    <w:rsid w:val="003F3108"/>
    <w:rsid w:val="003F4D28"/>
    <w:rsid w:val="00400FCC"/>
    <w:rsid w:val="004240D2"/>
    <w:rsid w:val="00426DFA"/>
    <w:rsid w:val="0043725C"/>
    <w:rsid w:val="00441E24"/>
    <w:rsid w:val="00442CB4"/>
    <w:rsid w:val="0044317C"/>
    <w:rsid w:val="00444DD6"/>
    <w:rsid w:val="00451AB6"/>
    <w:rsid w:val="00457157"/>
    <w:rsid w:val="0047116B"/>
    <w:rsid w:val="00474233"/>
    <w:rsid w:val="00481E5F"/>
    <w:rsid w:val="004A18E5"/>
    <w:rsid w:val="004A2E12"/>
    <w:rsid w:val="004A31D9"/>
    <w:rsid w:val="004B0FD8"/>
    <w:rsid w:val="004B1535"/>
    <w:rsid w:val="004D0D21"/>
    <w:rsid w:val="004D1A45"/>
    <w:rsid w:val="004E3B92"/>
    <w:rsid w:val="004E4177"/>
    <w:rsid w:val="004E4834"/>
    <w:rsid w:val="004F3CDC"/>
    <w:rsid w:val="00502DBF"/>
    <w:rsid w:val="00556A1C"/>
    <w:rsid w:val="00566858"/>
    <w:rsid w:val="00567055"/>
    <w:rsid w:val="0057158C"/>
    <w:rsid w:val="00573AC5"/>
    <w:rsid w:val="00582E61"/>
    <w:rsid w:val="00585485"/>
    <w:rsid w:val="00597D25"/>
    <w:rsid w:val="005A204C"/>
    <w:rsid w:val="005A3934"/>
    <w:rsid w:val="005B08A7"/>
    <w:rsid w:val="005B4462"/>
    <w:rsid w:val="005B59AA"/>
    <w:rsid w:val="005C30FE"/>
    <w:rsid w:val="005C7F0F"/>
    <w:rsid w:val="005D0B60"/>
    <w:rsid w:val="005D1DD4"/>
    <w:rsid w:val="005D45FF"/>
    <w:rsid w:val="005E4869"/>
    <w:rsid w:val="005E5963"/>
    <w:rsid w:val="00614210"/>
    <w:rsid w:val="00621ABD"/>
    <w:rsid w:val="00627F82"/>
    <w:rsid w:val="00636F8E"/>
    <w:rsid w:val="0065127C"/>
    <w:rsid w:val="00652269"/>
    <w:rsid w:val="006610FA"/>
    <w:rsid w:val="00661F63"/>
    <w:rsid w:val="00663E81"/>
    <w:rsid w:val="00685A09"/>
    <w:rsid w:val="00690F12"/>
    <w:rsid w:val="006A2801"/>
    <w:rsid w:val="006B039C"/>
    <w:rsid w:val="006B3A35"/>
    <w:rsid w:val="006C0C9E"/>
    <w:rsid w:val="006C25AA"/>
    <w:rsid w:val="006D0446"/>
    <w:rsid w:val="006D716B"/>
    <w:rsid w:val="006D7887"/>
    <w:rsid w:val="006E2EB8"/>
    <w:rsid w:val="006E3198"/>
    <w:rsid w:val="006E7017"/>
    <w:rsid w:val="006F1DD6"/>
    <w:rsid w:val="006F284C"/>
    <w:rsid w:val="006F5694"/>
    <w:rsid w:val="006F7788"/>
    <w:rsid w:val="007007F8"/>
    <w:rsid w:val="00704D78"/>
    <w:rsid w:val="007166E1"/>
    <w:rsid w:val="007330E4"/>
    <w:rsid w:val="0073321F"/>
    <w:rsid w:val="00733F59"/>
    <w:rsid w:val="00736B82"/>
    <w:rsid w:val="007430AF"/>
    <w:rsid w:val="00746719"/>
    <w:rsid w:val="0075354E"/>
    <w:rsid w:val="00757AFF"/>
    <w:rsid w:val="00764E7E"/>
    <w:rsid w:val="0077381B"/>
    <w:rsid w:val="007757C9"/>
    <w:rsid w:val="00783E2F"/>
    <w:rsid w:val="0079166C"/>
    <w:rsid w:val="00796A2C"/>
    <w:rsid w:val="007A67B3"/>
    <w:rsid w:val="007C1235"/>
    <w:rsid w:val="007C26E7"/>
    <w:rsid w:val="007C34D0"/>
    <w:rsid w:val="007D5A08"/>
    <w:rsid w:val="007E111C"/>
    <w:rsid w:val="007F3894"/>
    <w:rsid w:val="0080400B"/>
    <w:rsid w:val="0081309E"/>
    <w:rsid w:val="0081632E"/>
    <w:rsid w:val="00830156"/>
    <w:rsid w:val="00831A42"/>
    <w:rsid w:val="00837BC9"/>
    <w:rsid w:val="0084027D"/>
    <w:rsid w:val="008441AF"/>
    <w:rsid w:val="00846E92"/>
    <w:rsid w:val="008518FE"/>
    <w:rsid w:val="00852420"/>
    <w:rsid w:val="008641BB"/>
    <w:rsid w:val="00864526"/>
    <w:rsid w:val="00867F8F"/>
    <w:rsid w:val="00870D52"/>
    <w:rsid w:val="00874BBF"/>
    <w:rsid w:val="00881C44"/>
    <w:rsid w:val="008949E5"/>
    <w:rsid w:val="0089639F"/>
    <w:rsid w:val="008A310A"/>
    <w:rsid w:val="008C0290"/>
    <w:rsid w:val="008C07DF"/>
    <w:rsid w:val="008C4D97"/>
    <w:rsid w:val="008D6F4F"/>
    <w:rsid w:val="008E660B"/>
    <w:rsid w:val="008F59AE"/>
    <w:rsid w:val="009043BF"/>
    <w:rsid w:val="00907BF9"/>
    <w:rsid w:val="00922476"/>
    <w:rsid w:val="009249C5"/>
    <w:rsid w:val="009336C4"/>
    <w:rsid w:val="009428DC"/>
    <w:rsid w:val="009436DE"/>
    <w:rsid w:val="00951AF8"/>
    <w:rsid w:val="00960D32"/>
    <w:rsid w:val="0096194C"/>
    <w:rsid w:val="00963EDA"/>
    <w:rsid w:val="00966200"/>
    <w:rsid w:val="009738B0"/>
    <w:rsid w:val="00973E17"/>
    <w:rsid w:val="00981C2E"/>
    <w:rsid w:val="00984328"/>
    <w:rsid w:val="00987130"/>
    <w:rsid w:val="00991DE4"/>
    <w:rsid w:val="00994316"/>
    <w:rsid w:val="009C26A0"/>
    <w:rsid w:val="009C6BC9"/>
    <w:rsid w:val="009D16BA"/>
    <w:rsid w:val="009F275B"/>
    <w:rsid w:val="009F2DE5"/>
    <w:rsid w:val="00A00C74"/>
    <w:rsid w:val="00A02E84"/>
    <w:rsid w:val="00A06B74"/>
    <w:rsid w:val="00A07C3D"/>
    <w:rsid w:val="00A1474B"/>
    <w:rsid w:val="00A14874"/>
    <w:rsid w:val="00A21691"/>
    <w:rsid w:val="00A27289"/>
    <w:rsid w:val="00A27779"/>
    <w:rsid w:val="00A30A5E"/>
    <w:rsid w:val="00A330E1"/>
    <w:rsid w:val="00A3339D"/>
    <w:rsid w:val="00A43DA4"/>
    <w:rsid w:val="00A46766"/>
    <w:rsid w:val="00A47732"/>
    <w:rsid w:val="00A55D82"/>
    <w:rsid w:val="00A60B8C"/>
    <w:rsid w:val="00A60FCE"/>
    <w:rsid w:val="00A65ED4"/>
    <w:rsid w:val="00A666F6"/>
    <w:rsid w:val="00A70B98"/>
    <w:rsid w:val="00A77216"/>
    <w:rsid w:val="00A855D7"/>
    <w:rsid w:val="00A92EAA"/>
    <w:rsid w:val="00AA4307"/>
    <w:rsid w:val="00AA6E09"/>
    <w:rsid w:val="00AB15C7"/>
    <w:rsid w:val="00AB205D"/>
    <w:rsid w:val="00AE0098"/>
    <w:rsid w:val="00AE6A3E"/>
    <w:rsid w:val="00AF0E96"/>
    <w:rsid w:val="00AF4006"/>
    <w:rsid w:val="00B020C0"/>
    <w:rsid w:val="00B066B6"/>
    <w:rsid w:val="00B1646A"/>
    <w:rsid w:val="00B27E95"/>
    <w:rsid w:val="00B307B8"/>
    <w:rsid w:val="00B45D6E"/>
    <w:rsid w:val="00B5240D"/>
    <w:rsid w:val="00B64877"/>
    <w:rsid w:val="00B65179"/>
    <w:rsid w:val="00B66259"/>
    <w:rsid w:val="00B737DE"/>
    <w:rsid w:val="00B75586"/>
    <w:rsid w:val="00B83B6D"/>
    <w:rsid w:val="00B94850"/>
    <w:rsid w:val="00B95A58"/>
    <w:rsid w:val="00BA7F34"/>
    <w:rsid w:val="00BC5BE0"/>
    <w:rsid w:val="00BC63E9"/>
    <w:rsid w:val="00BD01AC"/>
    <w:rsid w:val="00BD610B"/>
    <w:rsid w:val="00BE554C"/>
    <w:rsid w:val="00BF0043"/>
    <w:rsid w:val="00BF259B"/>
    <w:rsid w:val="00C114D4"/>
    <w:rsid w:val="00C1185B"/>
    <w:rsid w:val="00C12727"/>
    <w:rsid w:val="00C168D0"/>
    <w:rsid w:val="00C24DF0"/>
    <w:rsid w:val="00C40810"/>
    <w:rsid w:val="00C45338"/>
    <w:rsid w:val="00C453EC"/>
    <w:rsid w:val="00C524AA"/>
    <w:rsid w:val="00C5670C"/>
    <w:rsid w:val="00C641DF"/>
    <w:rsid w:val="00C644E4"/>
    <w:rsid w:val="00C678A5"/>
    <w:rsid w:val="00C72B22"/>
    <w:rsid w:val="00C72C2A"/>
    <w:rsid w:val="00C745A0"/>
    <w:rsid w:val="00C845ED"/>
    <w:rsid w:val="00C86C7B"/>
    <w:rsid w:val="00CA22E5"/>
    <w:rsid w:val="00CA7469"/>
    <w:rsid w:val="00CA773B"/>
    <w:rsid w:val="00CB55B5"/>
    <w:rsid w:val="00CC074D"/>
    <w:rsid w:val="00CC1EDC"/>
    <w:rsid w:val="00CC4324"/>
    <w:rsid w:val="00D07CE4"/>
    <w:rsid w:val="00D2246C"/>
    <w:rsid w:val="00D40662"/>
    <w:rsid w:val="00D507F8"/>
    <w:rsid w:val="00D52006"/>
    <w:rsid w:val="00D576CD"/>
    <w:rsid w:val="00D65520"/>
    <w:rsid w:val="00D92ED9"/>
    <w:rsid w:val="00D93D57"/>
    <w:rsid w:val="00DB1098"/>
    <w:rsid w:val="00DB752E"/>
    <w:rsid w:val="00DC097E"/>
    <w:rsid w:val="00DD1FC2"/>
    <w:rsid w:val="00DD4143"/>
    <w:rsid w:val="00DD4AA6"/>
    <w:rsid w:val="00DE1DDD"/>
    <w:rsid w:val="00DE300B"/>
    <w:rsid w:val="00DF6716"/>
    <w:rsid w:val="00DF6781"/>
    <w:rsid w:val="00E01D53"/>
    <w:rsid w:val="00E231AF"/>
    <w:rsid w:val="00E2653A"/>
    <w:rsid w:val="00E35305"/>
    <w:rsid w:val="00E51418"/>
    <w:rsid w:val="00E53A1B"/>
    <w:rsid w:val="00E55B35"/>
    <w:rsid w:val="00E56BC6"/>
    <w:rsid w:val="00E700D7"/>
    <w:rsid w:val="00E75F83"/>
    <w:rsid w:val="00E822D8"/>
    <w:rsid w:val="00E84B90"/>
    <w:rsid w:val="00E84D67"/>
    <w:rsid w:val="00E85425"/>
    <w:rsid w:val="00E97608"/>
    <w:rsid w:val="00EB5FFC"/>
    <w:rsid w:val="00EB6746"/>
    <w:rsid w:val="00EC1C8A"/>
    <w:rsid w:val="00EC350B"/>
    <w:rsid w:val="00EC5475"/>
    <w:rsid w:val="00EC5E70"/>
    <w:rsid w:val="00ED4B04"/>
    <w:rsid w:val="00EE1280"/>
    <w:rsid w:val="00EE2253"/>
    <w:rsid w:val="00EF1466"/>
    <w:rsid w:val="00F01431"/>
    <w:rsid w:val="00F01746"/>
    <w:rsid w:val="00F02F28"/>
    <w:rsid w:val="00F14AA4"/>
    <w:rsid w:val="00F27554"/>
    <w:rsid w:val="00F32C2F"/>
    <w:rsid w:val="00F410A2"/>
    <w:rsid w:val="00F41645"/>
    <w:rsid w:val="00F50313"/>
    <w:rsid w:val="00F51096"/>
    <w:rsid w:val="00F64B8E"/>
    <w:rsid w:val="00F664CC"/>
    <w:rsid w:val="00F72966"/>
    <w:rsid w:val="00F76FA6"/>
    <w:rsid w:val="00F80161"/>
    <w:rsid w:val="00F8570B"/>
    <w:rsid w:val="00F85ECD"/>
    <w:rsid w:val="00F93740"/>
    <w:rsid w:val="00F96A4E"/>
    <w:rsid w:val="00FA0009"/>
    <w:rsid w:val="00FA0FD0"/>
    <w:rsid w:val="00FB1DFE"/>
    <w:rsid w:val="00FB3F9B"/>
    <w:rsid w:val="00FC13FF"/>
    <w:rsid w:val="00FC57BA"/>
    <w:rsid w:val="00FD073C"/>
    <w:rsid w:val="00FE0905"/>
    <w:rsid w:val="00FE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63106"/>
  <w15:docId w15:val="{B4EABE1F-B78E-4E15-AAAA-7E977203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C1C8A"/>
    <w:pPr>
      <w:widowControl w:val="0"/>
    </w:pPr>
    <w:rPr>
      <w:rFonts w:ascii="Courier New" w:hAnsi="Courier New"/>
      <w:snapToGrid w:val="0"/>
      <w:sz w:val="24"/>
    </w:rPr>
  </w:style>
  <w:style w:type="paragraph" w:styleId="Heading1">
    <w:name w:val="heading 1"/>
    <w:basedOn w:val="Normal"/>
    <w:next w:val="Normal"/>
    <w:qFormat/>
    <w:rsid w:val="00EC1C8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rPr>
  </w:style>
  <w:style w:type="paragraph" w:styleId="Heading2">
    <w:name w:val="heading 2"/>
    <w:basedOn w:val="Normal"/>
    <w:next w:val="Normal"/>
    <w:qFormat/>
    <w:rsid w:val="00EC1C8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outlineLvl w:val="1"/>
    </w:pPr>
    <w:rPr>
      <w:i/>
    </w:rPr>
  </w:style>
  <w:style w:type="paragraph" w:styleId="Heading3">
    <w:name w:val="heading 3"/>
    <w:basedOn w:val="Normal"/>
    <w:next w:val="Normal"/>
    <w:qFormat/>
    <w:rsid w:val="00EC1C8A"/>
    <w:pPr>
      <w:keepNext/>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80"/>
      <w:jc w:val="both"/>
      <w:outlineLvl w:val="2"/>
    </w:pPr>
    <w:rPr>
      <w:u w:val="single"/>
    </w:rPr>
  </w:style>
  <w:style w:type="paragraph" w:styleId="Heading4">
    <w:name w:val="heading 4"/>
    <w:basedOn w:val="Normal"/>
    <w:next w:val="Normal"/>
    <w:qFormat/>
    <w:rsid w:val="00EC1C8A"/>
    <w:pPr>
      <w:keepNext/>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3"/>
    </w:pPr>
    <w:rPr>
      <w:u w:val="single"/>
    </w:rPr>
  </w:style>
  <w:style w:type="paragraph" w:styleId="Heading5">
    <w:name w:val="heading 5"/>
    <w:basedOn w:val="Normal"/>
    <w:next w:val="Normal"/>
    <w:qFormat/>
    <w:rsid w:val="00EC1C8A"/>
    <w:pPr>
      <w:keepNext/>
      <w:ind w:left="7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1C8A"/>
    <w:pPr>
      <w:tabs>
        <w:tab w:val="left" w:pos="0"/>
        <w:tab w:val="left" w:pos="522"/>
        <w:tab w:val="left" w:pos="9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6"/>
      <w:jc w:val="both"/>
    </w:pPr>
  </w:style>
  <w:style w:type="paragraph" w:styleId="BodyText">
    <w:name w:val="Body Text"/>
    <w:basedOn w:val="Normal"/>
    <w:rsid w:val="00EC1C8A"/>
    <w:pPr>
      <w:tabs>
        <w:tab w:val="left" w:pos="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customStyle="1" w:styleId="Quick1">
    <w:name w:val="Quick 1."/>
    <w:basedOn w:val="Normal"/>
    <w:rsid w:val="00EC1C8A"/>
    <w:pPr>
      <w:numPr>
        <w:numId w:val="1"/>
      </w:numPr>
      <w:ind w:left="1440" w:hanging="720"/>
    </w:pPr>
  </w:style>
  <w:style w:type="paragraph" w:styleId="Header">
    <w:name w:val="header"/>
    <w:basedOn w:val="Normal"/>
    <w:rsid w:val="00EC1C8A"/>
    <w:pPr>
      <w:tabs>
        <w:tab w:val="center" w:pos="4320"/>
        <w:tab w:val="right" w:pos="8640"/>
      </w:tabs>
    </w:pPr>
  </w:style>
  <w:style w:type="paragraph" w:styleId="BlockText">
    <w:name w:val="Block Text"/>
    <w:basedOn w:val="Normal"/>
    <w:rsid w:val="00EC1C8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720"/>
      <w:jc w:val="both"/>
    </w:pPr>
  </w:style>
  <w:style w:type="paragraph" w:styleId="List">
    <w:name w:val="List"/>
    <w:basedOn w:val="Normal"/>
    <w:rsid w:val="00EC1C8A"/>
    <w:pPr>
      <w:widowControl/>
      <w:ind w:left="360" w:hanging="360"/>
    </w:pPr>
    <w:rPr>
      <w:rFonts w:ascii="Comic Sans MS" w:hAnsi="Comic Sans MS"/>
      <w:snapToGrid/>
    </w:rPr>
  </w:style>
  <w:style w:type="paragraph" w:styleId="List2">
    <w:name w:val="List 2"/>
    <w:basedOn w:val="Normal"/>
    <w:rsid w:val="00EC1C8A"/>
    <w:pPr>
      <w:widowControl/>
      <w:ind w:left="720" w:hanging="360"/>
    </w:pPr>
    <w:rPr>
      <w:rFonts w:ascii="Comic Sans MS" w:hAnsi="Comic Sans MS"/>
      <w:snapToGrid/>
    </w:rPr>
  </w:style>
  <w:style w:type="paragraph" w:styleId="ListContinue">
    <w:name w:val="List Continue"/>
    <w:basedOn w:val="Normal"/>
    <w:rsid w:val="00EC1C8A"/>
    <w:pPr>
      <w:widowControl/>
      <w:spacing w:after="120"/>
      <w:ind w:left="360"/>
    </w:pPr>
    <w:rPr>
      <w:rFonts w:ascii="Comic Sans MS" w:hAnsi="Comic Sans MS"/>
      <w:snapToGrid/>
    </w:rPr>
  </w:style>
  <w:style w:type="paragraph" w:styleId="BodyText2">
    <w:name w:val="Body Text 2"/>
    <w:basedOn w:val="Normal"/>
    <w:rsid w:val="00EC1C8A"/>
    <w:pPr>
      <w:widowControl/>
      <w:tabs>
        <w:tab w:val="left" w:pos="0"/>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rPr>
  </w:style>
  <w:style w:type="paragraph" w:styleId="BodyText3">
    <w:name w:val="Body Text 3"/>
    <w:basedOn w:val="Normal"/>
    <w:rsid w:val="00EC1C8A"/>
    <w:pPr>
      <w:widowControl/>
      <w:jc w:val="center"/>
    </w:pPr>
    <w:rPr>
      <w:rFonts w:ascii="Arial" w:hAnsi="Arial"/>
      <w:b/>
      <w:snapToGrid/>
      <w:u w:val="single"/>
    </w:rPr>
  </w:style>
  <w:style w:type="paragraph" w:styleId="Title">
    <w:name w:val="Title"/>
    <w:basedOn w:val="Normal"/>
    <w:qFormat/>
    <w:rsid w:val="001A4C76"/>
    <w:pPr>
      <w:widowControl/>
      <w:jc w:val="center"/>
    </w:pPr>
    <w:rPr>
      <w:rFonts w:ascii="Arial" w:hAnsi="Arial"/>
      <w:b/>
      <w:bCs/>
      <w:snapToGrid/>
      <w:sz w:val="28"/>
    </w:rPr>
  </w:style>
  <w:style w:type="paragraph" w:styleId="Subtitle">
    <w:name w:val="Subtitle"/>
    <w:basedOn w:val="Normal"/>
    <w:qFormat/>
    <w:rsid w:val="001A4C76"/>
    <w:pPr>
      <w:widowControl/>
    </w:pPr>
    <w:rPr>
      <w:rFonts w:ascii="Arial" w:hAnsi="Arial"/>
      <w:snapToGrid/>
    </w:rPr>
  </w:style>
  <w:style w:type="paragraph" w:styleId="BodyTextIndent2">
    <w:name w:val="Body Text Indent 2"/>
    <w:basedOn w:val="Normal"/>
    <w:rsid w:val="001A4C76"/>
    <w:pPr>
      <w:spacing w:after="120" w:line="480" w:lineRule="auto"/>
      <w:ind w:left="360"/>
    </w:pPr>
  </w:style>
  <w:style w:type="paragraph" w:styleId="BodyTextIndent3">
    <w:name w:val="Body Text Indent 3"/>
    <w:basedOn w:val="Normal"/>
    <w:rsid w:val="001A4C76"/>
    <w:pPr>
      <w:spacing w:after="120"/>
      <w:ind w:left="360"/>
    </w:pPr>
    <w:rPr>
      <w:sz w:val="16"/>
      <w:szCs w:val="16"/>
    </w:rPr>
  </w:style>
  <w:style w:type="paragraph" w:styleId="Footer">
    <w:name w:val="footer"/>
    <w:basedOn w:val="Normal"/>
    <w:rsid w:val="001A4C76"/>
    <w:pPr>
      <w:widowControl/>
      <w:tabs>
        <w:tab w:val="center" w:pos="4320"/>
        <w:tab w:val="right" w:pos="8640"/>
      </w:tabs>
    </w:pPr>
    <w:rPr>
      <w:rFonts w:ascii="Times New Roman" w:hAnsi="Times New Roman"/>
      <w:snapToGrid/>
      <w:sz w:val="20"/>
    </w:rPr>
  </w:style>
  <w:style w:type="paragraph" w:styleId="BalloonText">
    <w:name w:val="Balloon Text"/>
    <w:basedOn w:val="Normal"/>
    <w:semiHidden/>
    <w:rsid w:val="00CC1EDC"/>
    <w:rPr>
      <w:rFonts w:ascii="Tahoma" w:hAnsi="Tahoma" w:cs="Tahoma"/>
      <w:sz w:val="16"/>
      <w:szCs w:val="16"/>
    </w:rPr>
  </w:style>
  <w:style w:type="character" w:styleId="PageNumber">
    <w:name w:val="page number"/>
    <w:basedOn w:val="DefaultParagraphFont"/>
    <w:rsid w:val="00F01746"/>
  </w:style>
  <w:style w:type="paragraph" w:customStyle="1" w:styleId="Default">
    <w:name w:val="Default"/>
    <w:rsid w:val="003D088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8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7302">
      <w:bodyDiv w:val="1"/>
      <w:marLeft w:val="0"/>
      <w:marRight w:val="0"/>
      <w:marTop w:val="0"/>
      <w:marBottom w:val="0"/>
      <w:divBdr>
        <w:top w:val="none" w:sz="0" w:space="0" w:color="auto"/>
        <w:left w:val="none" w:sz="0" w:space="0" w:color="auto"/>
        <w:bottom w:val="none" w:sz="0" w:space="0" w:color="auto"/>
        <w:right w:val="none" w:sz="0" w:space="0" w:color="auto"/>
      </w:divBdr>
    </w:div>
    <w:div w:id="556014570">
      <w:bodyDiv w:val="1"/>
      <w:marLeft w:val="0"/>
      <w:marRight w:val="0"/>
      <w:marTop w:val="0"/>
      <w:marBottom w:val="0"/>
      <w:divBdr>
        <w:top w:val="none" w:sz="0" w:space="0" w:color="auto"/>
        <w:left w:val="none" w:sz="0" w:space="0" w:color="auto"/>
        <w:bottom w:val="none" w:sz="0" w:space="0" w:color="auto"/>
        <w:right w:val="none" w:sz="0" w:space="0" w:color="auto"/>
      </w:divBdr>
    </w:div>
    <w:div w:id="745608364">
      <w:bodyDiv w:val="1"/>
      <w:marLeft w:val="0"/>
      <w:marRight w:val="0"/>
      <w:marTop w:val="0"/>
      <w:marBottom w:val="0"/>
      <w:divBdr>
        <w:top w:val="none" w:sz="0" w:space="0" w:color="auto"/>
        <w:left w:val="none" w:sz="0" w:space="0" w:color="auto"/>
        <w:bottom w:val="none" w:sz="0" w:space="0" w:color="auto"/>
        <w:right w:val="none" w:sz="0" w:space="0" w:color="auto"/>
      </w:divBdr>
    </w:div>
    <w:div w:id="765811283">
      <w:bodyDiv w:val="1"/>
      <w:marLeft w:val="0"/>
      <w:marRight w:val="0"/>
      <w:marTop w:val="0"/>
      <w:marBottom w:val="0"/>
      <w:divBdr>
        <w:top w:val="none" w:sz="0" w:space="0" w:color="auto"/>
        <w:left w:val="none" w:sz="0" w:space="0" w:color="auto"/>
        <w:bottom w:val="none" w:sz="0" w:space="0" w:color="auto"/>
        <w:right w:val="none" w:sz="0" w:space="0" w:color="auto"/>
      </w:divBdr>
    </w:div>
    <w:div w:id="794952156">
      <w:bodyDiv w:val="1"/>
      <w:marLeft w:val="0"/>
      <w:marRight w:val="0"/>
      <w:marTop w:val="0"/>
      <w:marBottom w:val="0"/>
      <w:divBdr>
        <w:top w:val="none" w:sz="0" w:space="0" w:color="auto"/>
        <w:left w:val="none" w:sz="0" w:space="0" w:color="auto"/>
        <w:bottom w:val="none" w:sz="0" w:space="0" w:color="auto"/>
        <w:right w:val="none" w:sz="0" w:space="0" w:color="auto"/>
      </w:divBdr>
      <w:divsChild>
        <w:div w:id="804011324">
          <w:marLeft w:val="0"/>
          <w:marRight w:val="0"/>
          <w:marTop w:val="0"/>
          <w:marBottom w:val="0"/>
          <w:divBdr>
            <w:top w:val="none" w:sz="0" w:space="0" w:color="auto"/>
            <w:left w:val="none" w:sz="0" w:space="0" w:color="auto"/>
            <w:bottom w:val="none" w:sz="0" w:space="0" w:color="auto"/>
            <w:right w:val="none" w:sz="0" w:space="0" w:color="auto"/>
          </w:divBdr>
        </w:div>
      </w:divsChild>
    </w:div>
    <w:div w:id="7972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068B-AF90-472F-B22C-FF031096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15</Pages>
  <Words>25881</Words>
  <Characters>147528</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Administration</vt:lpstr>
    </vt:vector>
  </TitlesOfParts>
  <Company>cdf</Company>
  <LinksUpToDate>false</LinksUpToDate>
  <CharactersWithSpaces>173063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creator>Darren Read</dc:creator>
  <cp:lastModifiedBy>Read, Darren@CALFIRE</cp:lastModifiedBy>
  <cp:revision>66</cp:revision>
  <cp:lastPrinted>2012-01-01T04:59:00Z</cp:lastPrinted>
  <dcterms:created xsi:type="dcterms:W3CDTF">2011-09-25T22:20:00Z</dcterms:created>
  <dcterms:modified xsi:type="dcterms:W3CDTF">2018-08-29T21:48:00Z</dcterms:modified>
</cp:coreProperties>
</file>